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634A" w14:textId="0955A014" w:rsidR="00064D6D" w:rsidRDefault="007E2AEC" w:rsidP="004641F1">
      <w:pPr>
        <w:pStyle w:val="Title"/>
        <w:spacing w:after="40"/>
        <w:rPr>
          <w:sz w:val="48"/>
          <w:szCs w:val="48"/>
        </w:rPr>
      </w:pPr>
      <w:bookmarkStart w:id="0" w:name="_Toc442780672"/>
      <w:r w:rsidRPr="00983605">
        <w:rPr>
          <w:sz w:val="48"/>
          <w:szCs w:val="48"/>
        </w:rPr>
        <w:t xml:space="preserve">AASB 124 </w:t>
      </w:r>
      <w:r w:rsidRPr="00983605">
        <w:rPr>
          <w:i/>
          <w:sz w:val="48"/>
          <w:szCs w:val="48"/>
        </w:rPr>
        <w:t>Related P</w:t>
      </w:r>
      <w:r w:rsidR="00B9558C" w:rsidRPr="00983605">
        <w:rPr>
          <w:i/>
          <w:sz w:val="48"/>
          <w:szCs w:val="48"/>
        </w:rPr>
        <w:t xml:space="preserve">arty </w:t>
      </w:r>
      <w:r w:rsidRPr="00983605">
        <w:rPr>
          <w:i/>
          <w:sz w:val="48"/>
          <w:szCs w:val="48"/>
        </w:rPr>
        <w:t>D</w:t>
      </w:r>
      <w:r w:rsidR="00B9558C" w:rsidRPr="00983605">
        <w:rPr>
          <w:i/>
          <w:sz w:val="48"/>
          <w:szCs w:val="48"/>
        </w:rPr>
        <w:t>isclosures</w:t>
      </w:r>
      <w:r w:rsidR="00B9558C" w:rsidRPr="00983605">
        <w:rPr>
          <w:sz w:val="48"/>
          <w:szCs w:val="48"/>
        </w:rPr>
        <w:t xml:space="preserve"> </w:t>
      </w:r>
      <w:r w:rsidR="00C94E4C" w:rsidRPr="00983605">
        <w:rPr>
          <w:sz w:val="48"/>
          <w:szCs w:val="48"/>
        </w:rPr>
        <w:t xml:space="preserve">– </w:t>
      </w:r>
      <w:r w:rsidR="00227B56">
        <w:rPr>
          <w:sz w:val="48"/>
          <w:szCs w:val="48"/>
        </w:rPr>
        <w:t xml:space="preserve">entity </w:t>
      </w:r>
      <w:r w:rsidR="00BB4F04" w:rsidRPr="00983605">
        <w:rPr>
          <w:sz w:val="48"/>
          <w:szCs w:val="48"/>
        </w:rPr>
        <w:t xml:space="preserve">management </w:t>
      </w:r>
      <w:r w:rsidR="00D84C3C" w:rsidRPr="00983605">
        <w:rPr>
          <w:sz w:val="48"/>
          <w:szCs w:val="48"/>
        </w:rPr>
        <w:t>checklist</w:t>
      </w:r>
      <w:bookmarkEnd w:id="0"/>
    </w:p>
    <w:p w14:paraId="50DD4E7B" w14:textId="77777777" w:rsidR="00D543E5" w:rsidRPr="00CE645F" w:rsidRDefault="00CE645F" w:rsidP="00DE3408">
      <w:pPr>
        <w:pStyle w:val="Heading3"/>
      </w:pPr>
      <w:r w:rsidRPr="00CE645F">
        <w:t>Background</w:t>
      </w:r>
    </w:p>
    <w:p w14:paraId="55189F1F" w14:textId="5EF241CC" w:rsidR="003055E8" w:rsidRDefault="0078423E" w:rsidP="00643DCD">
      <w:r w:rsidRPr="0078423E">
        <w:t xml:space="preserve">AASB 124 </w:t>
      </w:r>
      <w:r w:rsidR="00356E1E" w:rsidRPr="0078423E">
        <w:rPr>
          <w:i/>
        </w:rPr>
        <w:t>Related Party Disclosures</w:t>
      </w:r>
      <w:r w:rsidR="00356E1E" w:rsidRPr="0078423E">
        <w:t xml:space="preserve"> requires the disclosure of </w:t>
      </w:r>
      <w:r w:rsidR="00BB4F04">
        <w:t xml:space="preserve">material </w:t>
      </w:r>
      <w:r w:rsidR="00356E1E" w:rsidRPr="0078423E">
        <w:t xml:space="preserve">related party relationships and </w:t>
      </w:r>
      <w:r w:rsidR="008A61AE">
        <w:t xml:space="preserve">transactions. </w:t>
      </w:r>
      <w:r w:rsidR="003055E8" w:rsidRPr="0078423E">
        <w:t xml:space="preserve">The objective of </w:t>
      </w:r>
      <w:r w:rsidRPr="0078423E">
        <w:t>the standard</w:t>
      </w:r>
      <w:r w:rsidR="003055E8" w:rsidRPr="0078423E">
        <w:t xml:space="preserve"> is to ensure that the entity’s financial statements contain disclosures necessary to draw attention to the possibility that its financial position and profit or loss may have been affected by related </w:t>
      </w:r>
      <w:r w:rsidR="00BB4F04">
        <w:t>party</w:t>
      </w:r>
      <w:r w:rsidR="003055E8" w:rsidRPr="0078423E">
        <w:t xml:space="preserve"> transactions and outstanding balances, including commitments, with such parties. </w:t>
      </w:r>
    </w:p>
    <w:p w14:paraId="2C9D4B52" w14:textId="3097CE60" w:rsidR="00692DA4" w:rsidRDefault="00692DA4" w:rsidP="00692DA4">
      <w:r>
        <w:t>The Australian Accounting Standards Board (AASB) extended the scope of AASB 124 to inclu</w:t>
      </w:r>
      <w:r w:rsidR="0090133E">
        <w:t>de not-for-profit (NFP) entities</w:t>
      </w:r>
      <w:r>
        <w:t>, including all Victorian government departments, applic</w:t>
      </w:r>
      <w:r w:rsidR="00643DCD">
        <w:t>able from 1 </w:t>
      </w:r>
      <w:r>
        <w:t>July 2016</w:t>
      </w:r>
      <w:r w:rsidR="00DE4803">
        <w:t xml:space="preserve"> (</w:t>
      </w:r>
      <w:proofErr w:type="gramStart"/>
      <w:r w:rsidR="005A2941">
        <w:t>i.e.</w:t>
      </w:r>
      <w:proofErr w:type="gramEnd"/>
      <w:r w:rsidR="005A2941">
        <w:t xml:space="preserve"> for</w:t>
      </w:r>
      <w:r>
        <w:t xml:space="preserve"> the 2016-17 reporting period</w:t>
      </w:r>
      <w:r w:rsidR="00DE4803">
        <w:t>)</w:t>
      </w:r>
      <w:r>
        <w:t xml:space="preserve">. </w:t>
      </w:r>
    </w:p>
    <w:p w14:paraId="41D73650" w14:textId="46693E33" w:rsidR="00160FBA" w:rsidRDefault="00A156F0" w:rsidP="004D6E2D">
      <w:r>
        <w:t xml:space="preserve">Departments and agencies </w:t>
      </w:r>
      <w:r w:rsidR="00160FBA">
        <w:t>will be responsible for ensuring the completeness and accuracy</w:t>
      </w:r>
      <w:r w:rsidR="00F73B6C">
        <w:t xml:space="preserve"> of </w:t>
      </w:r>
      <w:r w:rsidR="00160FBA" w:rsidRPr="00FD073E">
        <w:t xml:space="preserve">the </w:t>
      </w:r>
      <w:r w:rsidR="00C50423">
        <w:t xml:space="preserve">related party </w:t>
      </w:r>
      <w:r w:rsidR="00160FBA" w:rsidRPr="00FD073E">
        <w:t>information disclosed</w:t>
      </w:r>
      <w:r w:rsidR="00160FBA">
        <w:t xml:space="preserve"> </w:t>
      </w:r>
      <w:r w:rsidR="00F73B6C">
        <w:t xml:space="preserve">in their financial statements </w:t>
      </w:r>
      <w:r w:rsidR="00160FBA">
        <w:t xml:space="preserve">according to </w:t>
      </w:r>
      <w:r w:rsidR="00BB4F04">
        <w:t xml:space="preserve">the </w:t>
      </w:r>
      <w:r w:rsidR="00B01BAF">
        <w:t>AASB </w:t>
      </w:r>
      <w:r w:rsidR="00160FBA">
        <w:t xml:space="preserve">124 requirements. </w:t>
      </w:r>
    </w:p>
    <w:p w14:paraId="784B6490" w14:textId="13AFD3E6" w:rsidR="004D6E2D" w:rsidRPr="00FD073E" w:rsidRDefault="00643DCD" w:rsidP="00DE3408">
      <w:pPr>
        <w:pStyle w:val="Heading3"/>
      </w:pPr>
      <w:r>
        <w:t>Guidance</w:t>
      </w:r>
    </w:p>
    <w:p w14:paraId="7F5DEFC8" w14:textId="24DC613B" w:rsidR="00496170" w:rsidRPr="00760A82" w:rsidRDefault="00F73B6C" w:rsidP="006B3593">
      <w:pPr>
        <w:ind w:right="-64"/>
      </w:pPr>
      <w:r w:rsidRPr="00760A82">
        <w:t xml:space="preserve">Given </w:t>
      </w:r>
      <w:r w:rsidR="00DF13C7" w:rsidRPr="00760A82">
        <w:t xml:space="preserve">the </w:t>
      </w:r>
      <w:r w:rsidR="00BC0866" w:rsidRPr="00760A82">
        <w:t xml:space="preserve">sensitive nature of this information, and in the interest of maintaining privacy, a self-declaration approach, whereby </w:t>
      </w:r>
      <w:r w:rsidR="0085055F" w:rsidRPr="00760A82">
        <w:t>K</w:t>
      </w:r>
      <w:r w:rsidR="00FA43F6">
        <w:t xml:space="preserve">ey </w:t>
      </w:r>
      <w:r w:rsidR="0085055F" w:rsidRPr="00760A82">
        <w:t>M</w:t>
      </w:r>
      <w:r w:rsidR="00FA43F6">
        <w:t xml:space="preserve">anagement </w:t>
      </w:r>
      <w:r w:rsidR="0085055F" w:rsidRPr="00760A82">
        <w:t>P</w:t>
      </w:r>
      <w:r w:rsidR="00FA43F6">
        <w:t>ersonnel (KMP)</w:t>
      </w:r>
      <w:r w:rsidR="00BC0866" w:rsidRPr="00760A82">
        <w:t xml:space="preserve"> self-declare all their related party transactions,</w:t>
      </w:r>
      <w:r w:rsidR="0085055F" w:rsidRPr="00760A82">
        <w:t xml:space="preserve"> </w:t>
      </w:r>
      <w:r w:rsidR="00991322" w:rsidRPr="00760A82">
        <w:t xml:space="preserve">has been agreed with </w:t>
      </w:r>
      <w:r w:rsidR="0085055F" w:rsidRPr="00760A82">
        <w:t xml:space="preserve">the </w:t>
      </w:r>
      <w:r w:rsidR="00991322" w:rsidRPr="00760A82">
        <w:t>V</w:t>
      </w:r>
      <w:r w:rsidR="0085055F" w:rsidRPr="00760A82">
        <w:t xml:space="preserve">ictorian </w:t>
      </w:r>
      <w:r w:rsidR="00991322" w:rsidRPr="00760A82">
        <w:t>A</w:t>
      </w:r>
      <w:r w:rsidR="0085055F" w:rsidRPr="00760A82">
        <w:t>uditor-</w:t>
      </w:r>
      <w:r w:rsidR="00991322" w:rsidRPr="00760A82">
        <w:t>G</w:t>
      </w:r>
      <w:r w:rsidR="0085055F" w:rsidRPr="00760A82">
        <w:t xml:space="preserve">eneral’s </w:t>
      </w:r>
      <w:r w:rsidR="00991322" w:rsidRPr="00760A82">
        <w:t>O</w:t>
      </w:r>
      <w:r w:rsidR="0085055F" w:rsidRPr="00760A82">
        <w:t>ffice (VAGO)</w:t>
      </w:r>
      <w:r w:rsidR="00991322" w:rsidRPr="00760A82">
        <w:t xml:space="preserve">. </w:t>
      </w:r>
      <w:r w:rsidR="00BC0866" w:rsidRPr="00537128">
        <w:t>A declaration c</w:t>
      </w:r>
      <w:r w:rsidR="00537128" w:rsidRPr="00537128">
        <w:t>ertificate</w:t>
      </w:r>
      <w:r w:rsidR="00BC0866" w:rsidRPr="00537128">
        <w:t xml:space="preserve"> has been </w:t>
      </w:r>
      <w:r w:rsidR="00BC0866" w:rsidRPr="00760A82">
        <w:t>de</w:t>
      </w:r>
      <w:r w:rsidR="00EA5C5A">
        <w:t>veloped</w:t>
      </w:r>
      <w:r w:rsidR="00BC0866" w:rsidRPr="00760A82">
        <w:t xml:space="preserve"> for all KMP to </w:t>
      </w:r>
      <w:r w:rsidR="00EA5C5A">
        <w:t>provide the</w:t>
      </w:r>
      <w:r w:rsidR="00BC0866" w:rsidRPr="00760A82">
        <w:t xml:space="preserve"> </w:t>
      </w:r>
      <w:r w:rsidR="0086356E">
        <w:t>required</w:t>
      </w:r>
      <w:r w:rsidR="00BC0866" w:rsidRPr="00760A82">
        <w:t xml:space="preserve"> information for the re</w:t>
      </w:r>
      <w:r w:rsidR="00EA5C5A">
        <w:t>levant</w:t>
      </w:r>
      <w:r w:rsidR="00BC0866" w:rsidRPr="00760A82">
        <w:t xml:space="preserve"> reporting period.</w:t>
      </w:r>
      <w:r w:rsidR="00496170" w:rsidRPr="00760A82">
        <w:t xml:space="preserve"> </w:t>
      </w:r>
    </w:p>
    <w:p w14:paraId="3C9C24EE" w14:textId="2B21C9DE" w:rsidR="00EA5C5A" w:rsidRDefault="002E7BAB" w:rsidP="00043296">
      <w:r w:rsidRPr="00AE636E">
        <w:t>As d</w:t>
      </w:r>
      <w:r w:rsidR="005D015F" w:rsidRPr="00AE636E">
        <w:t xml:space="preserve">epartments and agencies </w:t>
      </w:r>
      <w:r w:rsidR="00F73B6C" w:rsidRPr="00AE636E">
        <w:t xml:space="preserve">will </w:t>
      </w:r>
      <w:r w:rsidR="00EA5C5A" w:rsidRPr="00AE636E">
        <w:t xml:space="preserve">only receive disclosed transactions for the declaration certificate, </w:t>
      </w:r>
      <w:r w:rsidR="00FA43F6">
        <w:t>entities</w:t>
      </w:r>
      <w:r w:rsidR="00EA5C5A" w:rsidRPr="00AE636E">
        <w:t xml:space="preserve"> (management) will also need to perform </w:t>
      </w:r>
      <w:r w:rsidR="00BB4F04">
        <w:t xml:space="preserve">reasonable </w:t>
      </w:r>
      <w:r w:rsidR="00EA5C5A" w:rsidRPr="00AE636E">
        <w:t xml:space="preserve">additional </w:t>
      </w:r>
      <w:r w:rsidR="00BB4F04">
        <w:t xml:space="preserve">and complementary </w:t>
      </w:r>
      <w:r w:rsidR="00EA5C5A" w:rsidRPr="00AE636E">
        <w:t xml:space="preserve">procedures to </w:t>
      </w:r>
      <w:r w:rsidR="00BB4F04">
        <w:t>help assure themselves on</w:t>
      </w:r>
      <w:r w:rsidR="00EA5C5A" w:rsidRPr="00AE636E">
        <w:t xml:space="preserve"> the completeness of the related party information </w:t>
      </w:r>
      <w:r w:rsidR="00BB4F04">
        <w:t xml:space="preserve">sourced from KMP declarations </w:t>
      </w:r>
      <w:r w:rsidR="00EA5C5A" w:rsidRPr="00AE636E">
        <w:t xml:space="preserve">as part of the related party disclosure note for </w:t>
      </w:r>
      <w:r w:rsidR="00EB444F">
        <w:t xml:space="preserve">completion of </w:t>
      </w:r>
      <w:r w:rsidR="00EA5C5A" w:rsidRPr="00AE636E">
        <w:t>their financial statements.</w:t>
      </w:r>
      <w:r w:rsidR="00EA5C5A">
        <w:t xml:space="preserve"> </w:t>
      </w:r>
    </w:p>
    <w:p w14:paraId="0263AFFD" w14:textId="40F57862" w:rsidR="00235128" w:rsidRDefault="00FB13CC" w:rsidP="00043296">
      <w:r w:rsidRPr="00235128">
        <w:t>A</w:t>
      </w:r>
      <w:r w:rsidR="005D015F" w:rsidRPr="00235128">
        <w:t xml:space="preserve"> checklist has been developed to </w:t>
      </w:r>
      <w:r w:rsidR="002E7BAB" w:rsidRPr="00235128">
        <w:t>support management’s a</w:t>
      </w:r>
      <w:r w:rsidR="00C15399">
        <w:t>ssessment</w:t>
      </w:r>
      <w:r w:rsidR="002E7BAB" w:rsidRPr="00235128">
        <w:t xml:space="preserve"> of the</w:t>
      </w:r>
      <w:r w:rsidR="00807BCE" w:rsidRPr="00235128">
        <w:t xml:space="preserve"> completeness of the</w:t>
      </w:r>
      <w:r w:rsidR="002E7BAB" w:rsidRPr="00235128">
        <w:t xml:space="preserve"> </w:t>
      </w:r>
      <w:r w:rsidR="00C84C89">
        <w:t>related party disclosures, and to ensure the following is achieved:</w:t>
      </w:r>
      <w:r w:rsidR="001D76CE">
        <w:t xml:space="preserve"> </w:t>
      </w:r>
    </w:p>
    <w:p w14:paraId="3DD0E857" w14:textId="77777777" w:rsidR="00E12BD7" w:rsidRPr="0090144E" w:rsidRDefault="00E12BD7" w:rsidP="00E12BD7">
      <w:pPr>
        <w:pStyle w:val="Bullet1"/>
        <w:rPr>
          <w:b/>
        </w:rPr>
      </w:pPr>
      <w:r>
        <w:rPr>
          <w:b/>
        </w:rPr>
        <w:t>C</w:t>
      </w:r>
      <w:r w:rsidR="00010911">
        <w:rPr>
          <w:b/>
        </w:rPr>
        <w:t xml:space="preserve">ompleteness </w:t>
      </w:r>
      <w:r w:rsidRPr="0090144E">
        <w:rPr>
          <w:b/>
        </w:rPr>
        <w:t xml:space="preserve">of </w:t>
      </w:r>
      <w:r w:rsidR="00010911">
        <w:rPr>
          <w:b/>
        </w:rPr>
        <w:t xml:space="preserve">related party </w:t>
      </w:r>
      <w:r w:rsidRPr="0090144E">
        <w:rPr>
          <w:b/>
        </w:rPr>
        <w:t>information</w:t>
      </w:r>
    </w:p>
    <w:p w14:paraId="32FC429F" w14:textId="2B639A38" w:rsidR="007C2589" w:rsidRDefault="007C2589" w:rsidP="00DE3408">
      <w:pPr>
        <w:pStyle w:val="NormalIn"/>
        <w:spacing w:before="60" w:after="60"/>
      </w:pPr>
      <w:proofErr w:type="gramStart"/>
      <w:r>
        <w:t>In order to</w:t>
      </w:r>
      <w:proofErr w:type="gramEnd"/>
      <w:r>
        <w:t xml:space="preserve"> ensure completeness of AASB 124 related party disclosures, </w:t>
      </w:r>
      <w:r w:rsidR="00FA43F6">
        <w:t>entities</w:t>
      </w:r>
      <w:r>
        <w:t xml:space="preserve"> (management) </w:t>
      </w:r>
      <w:r w:rsidR="00C15399">
        <w:t>should</w:t>
      </w:r>
      <w:r>
        <w:t xml:space="preserve"> undertake </w:t>
      </w:r>
      <w:r w:rsidRPr="00871D09">
        <w:t>transaction searches within their payroll and vendor systems to identify if there are any related party transactions for each respective KMP.</w:t>
      </w:r>
    </w:p>
    <w:p w14:paraId="252CC11E" w14:textId="77777777" w:rsidR="00737142" w:rsidRPr="004D6070" w:rsidRDefault="004B69B6" w:rsidP="00DE3408">
      <w:pPr>
        <w:pStyle w:val="Bullet1"/>
        <w:spacing w:before="60" w:after="60"/>
        <w:rPr>
          <w:b/>
        </w:rPr>
      </w:pPr>
      <w:r w:rsidRPr="004D6070">
        <w:rPr>
          <w:b/>
        </w:rPr>
        <w:t>A</w:t>
      </w:r>
      <w:r w:rsidR="00010911" w:rsidRPr="004D6070">
        <w:rPr>
          <w:b/>
        </w:rPr>
        <w:t xml:space="preserve">ccuracy </w:t>
      </w:r>
      <w:r w:rsidR="00737142" w:rsidRPr="004D6070">
        <w:rPr>
          <w:b/>
        </w:rPr>
        <w:t xml:space="preserve">of </w:t>
      </w:r>
      <w:r w:rsidR="00010911" w:rsidRPr="004D6070">
        <w:rPr>
          <w:b/>
        </w:rPr>
        <w:t xml:space="preserve">related party </w:t>
      </w:r>
      <w:r w:rsidR="00737142" w:rsidRPr="004D6070">
        <w:rPr>
          <w:b/>
        </w:rPr>
        <w:t>information</w:t>
      </w:r>
    </w:p>
    <w:p w14:paraId="3A055F08" w14:textId="77777777" w:rsidR="00C15399" w:rsidRDefault="007C2589" w:rsidP="00DE3408">
      <w:pPr>
        <w:pStyle w:val="NormalIn"/>
        <w:spacing w:before="60" w:after="60"/>
      </w:pPr>
      <w:r>
        <w:t>All public sector entities</w:t>
      </w:r>
      <w:r w:rsidR="00721ADB" w:rsidRPr="00871D09">
        <w:t xml:space="preserve"> </w:t>
      </w:r>
      <w:r w:rsidR="00C15399">
        <w:t>should</w:t>
      </w:r>
      <w:r w:rsidR="00721ADB" w:rsidRPr="00871D09">
        <w:t xml:space="preserve"> verify the accuracy of the information reported by </w:t>
      </w:r>
      <w:r w:rsidR="00AC5861" w:rsidRPr="00871D09">
        <w:t>KMP</w:t>
      </w:r>
      <w:r w:rsidR="00721ADB" w:rsidRPr="00871D09">
        <w:t xml:space="preserve"> in their AASB</w:t>
      </w:r>
      <w:r w:rsidR="00AF1047">
        <w:t> </w:t>
      </w:r>
      <w:r w:rsidR="00721ADB" w:rsidRPr="00871D09">
        <w:t xml:space="preserve">124 </w:t>
      </w:r>
      <w:r w:rsidR="007826C9" w:rsidRPr="00871D09">
        <w:t xml:space="preserve">declaration </w:t>
      </w:r>
      <w:r w:rsidR="00721ADB" w:rsidRPr="00871D09">
        <w:t>certificates by</w:t>
      </w:r>
      <w:r>
        <w:t xml:space="preserve"> confirming the details to their </w:t>
      </w:r>
      <w:r w:rsidR="00721ADB" w:rsidRPr="00871D09">
        <w:t xml:space="preserve">accounting records </w:t>
      </w:r>
      <w:r w:rsidR="00C84C89">
        <w:t xml:space="preserve">in their </w:t>
      </w:r>
      <w:r w:rsidR="001C0A02">
        <w:t xml:space="preserve">financial systems </w:t>
      </w:r>
      <w:r w:rsidR="00721ADB" w:rsidRPr="00871D09">
        <w:t>and the terms and conditions of the relevant contracts. Th</w:t>
      </w:r>
      <w:r>
        <w:t>is</w:t>
      </w:r>
      <w:r w:rsidR="00721ADB" w:rsidRPr="00871D09">
        <w:t xml:space="preserve"> may </w:t>
      </w:r>
      <w:r>
        <w:t>require</w:t>
      </w:r>
      <w:r w:rsidR="00721ADB" w:rsidRPr="00871D09">
        <w:t xml:space="preserve"> </w:t>
      </w:r>
      <w:r w:rsidR="00B84D41">
        <w:t>them to</w:t>
      </w:r>
      <w:r w:rsidR="00721ADB" w:rsidRPr="00871D09">
        <w:t xml:space="preserve"> </w:t>
      </w:r>
      <w:r w:rsidR="006B3113" w:rsidRPr="00871D09">
        <w:t>liaise with their procurement/</w:t>
      </w:r>
      <w:r w:rsidR="00721ADB" w:rsidRPr="00871D09">
        <w:t xml:space="preserve">contract management teams. </w:t>
      </w:r>
    </w:p>
    <w:p w14:paraId="4C593A2F" w14:textId="52E77CA6" w:rsidR="0071553A" w:rsidRDefault="00C15399" w:rsidP="00DE3408">
      <w:pPr>
        <w:spacing w:before="60" w:after="60"/>
        <w:ind w:left="360"/>
      </w:pPr>
      <w:r>
        <w:t xml:space="preserve">Entities should also </w:t>
      </w:r>
      <w:r w:rsidR="00B84D41" w:rsidRPr="009D68C2">
        <w:t>refer to</w:t>
      </w:r>
      <w:r w:rsidR="00002CC1" w:rsidRPr="009D68C2">
        <w:t xml:space="preserve"> their own </w:t>
      </w:r>
      <w:r w:rsidR="007E33EF" w:rsidRPr="009D68C2">
        <w:t xml:space="preserve">financial records and disclose </w:t>
      </w:r>
      <w:r w:rsidR="00002CC1" w:rsidRPr="009D68C2">
        <w:t xml:space="preserve">any </w:t>
      </w:r>
      <w:r w:rsidR="00EA5D8D">
        <w:t xml:space="preserve">allowance </w:t>
      </w:r>
      <w:r w:rsidR="00575C97">
        <w:t>for impairment losses of contractual receivables</w:t>
      </w:r>
      <w:r w:rsidR="007E33EF" w:rsidRPr="009D68C2">
        <w:t xml:space="preserve"> </w:t>
      </w:r>
      <w:r w:rsidR="0071553A" w:rsidRPr="009D68C2">
        <w:t>or bad debts expense</w:t>
      </w:r>
      <w:r w:rsidR="009D68C2" w:rsidRPr="009D68C2">
        <w:t xml:space="preserve"> recognised in relation</w:t>
      </w:r>
      <w:r w:rsidR="0071553A" w:rsidRPr="009D68C2">
        <w:t xml:space="preserve"> to </w:t>
      </w:r>
      <w:r w:rsidR="009D68C2" w:rsidRPr="009D68C2">
        <w:t xml:space="preserve">outstanding </w:t>
      </w:r>
      <w:r w:rsidR="0071553A" w:rsidRPr="009D68C2">
        <w:t xml:space="preserve">balances </w:t>
      </w:r>
      <w:r w:rsidR="00FA43F6">
        <w:t>declared</w:t>
      </w:r>
      <w:r w:rsidR="0071553A" w:rsidRPr="009D68C2">
        <w:t xml:space="preserve"> by </w:t>
      </w:r>
      <w:r w:rsidR="009D68C2" w:rsidRPr="009D68C2">
        <w:t>KMP.</w:t>
      </w:r>
      <w:r w:rsidR="009D68C2">
        <w:t xml:space="preserve"> </w:t>
      </w:r>
    </w:p>
    <w:p w14:paraId="724FC58D" w14:textId="795A95A6" w:rsidR="00D9413D" w:rsidRDefault="008923EC" w:rsidP="00D9413D">
      <w:r>
        <w:t xml:space="preserve">Note that entities will </w:t>
      </w:r>
      <w:r w:rsidR="005C6B86">
        <w:t>be expected</w:t>
      </w:r>
      <w:r>
        <w:t xml:space="preserve"> to refer any proposed disclosures, which are specific to individual KMP, with the relevant KMP to ensure they have an opportunity to validate the proposed disclosure. </w:t>
      </w:r>
      <w:r w:rsidR="00D9413D">
        <w:br w:type="page"/>
      </w:r>
    </w:p>
    <w:p w14:paraId="6A2B062B" w14:textId="5805D1D5" w:rsidR="00721ADB" w:rsidRPr="00D9413D" w:rsidRDefault="007806A9" w:rsidP="00D9413D">
      <w:pPr>
        <w:pStyle w:val="Heading1"/>
        <w:rPr>
          <w:sz w:val="32"/>
          <w:szCs w:val="32"/>
        </w:rPr>
      </w:pPr>
      <w:r w:rsidRPr="00D9413D">
        <w:rPr>
          <w:sz w:val="32"/>
          <w:szCs w:val="32"/>
        </w:rPr>
        <w:lastRenderedPageBreak/>
        <w:t>C</w:t>
      </w:r>
      <w:r w:rsidR="00D702DC" w:rsidRPr="00D9413D">
        <w:rPr>
          <w:sz w:val="32"/>
          <w:szCs w:val="32"/>
        </w:rPr>
        <w:t>hecklist</w:t>
      </w:r>
      <w:r w:rsidR="00522EF3" w:rsidRPr="00D9413D">
        <w:rPr>
          <w:sz w:val="32"/>
          <w:szCs w:val="32"/>
        </w:rPr>
        <w:t xml:space="preserve"> to assist reporting entities </w:t>
      </w:r>
      <w:r w:rsidR="00227B56" w:rsidRPr="00D9413D">
        <w:rPr>
          <w:sz w:val="32"/>
          <w:szCs w:val="32"/>
        </w:rPr>
        <w:t>with</w:t>
      </w:r>
      <w:r w:rsidR="001320CF" w:rsidRPr="00D9413D">
        <w:rPr>
          <w:sz w:val="32"/>
          <w:szCs w:val="32"/>
        </w:rPr>
        <w:t xml:space="preserve"> the</w:t>
      </w:r>
      <w:r w:rsidR="00522EF3" w:rsidRPr="00D9413D">
        <w:rPr>
          <w:sz w:val="32"/>
          <w:szCs w:val="32"/>
        </w:rPr>
        <w:t xml:space="preserve"> completeness </w:t>
      </w:r>
      <w:r w:rsidR="00227B56" w:rsidRPr="00D9413D">
        <w:rPr>
          <w:sz w:val="32"/>
          <w:szCs w:val="32"/>
        </w:rPr>
        <w:t xml:space="preserve">review </w:t>
      </w:r>
      <w:r w:rsidR="00522EF3" w:rsidRPr="00D9413D">
        <w:rPr>
          <w:sz w:val="32"/>
          <w:szCs w:val="32"/>
        </w:rPr>
        <w:t xml:space="preserve">of </w:t>
      </w:r>
      <w:r w:rsidR="001320CF" w:rsidRPr="00D9413D">
        <w:rPr>
          <w:sz w:val="32"/>
          <w:szCs w:val="32"/>
        </w:rPr>
        <w:t>the</w:t>
      </w:r>
      <w:r w:rsidR="00227B56" w:rsidRPr="00D9413D">
        <w:rPr>
          <w:sz w:val="32"/>
          <w:szCs w:val="32"/>
        </w:rPr>
        <w:t>ir</w:t>
      </w:r>
      <w:r w:rsidR="001320CF" w:rsidRPr="00D9413D">
        <w:rPr>
          <w:sz w:val="32"/>
          <w:szCs w:val="32"/>
        </w:rPr>
        <w:t xml:space="preserve"> </w:t>
      </w:r>
      <w:r w:rsidR="00522EF3" w:rsidRPr="00D9413D">
        <w:rPr>
          <w:sz w:val="32"/>
          <w:szCs w:val="32"/>
        </w:rPr>
        <w:t>related party disclosures</w:t>
      </w:r>
      <w:r w:rsidR="00112561" w:rsidRPr="00D9413D">
        <w:rPr>
          <w:sz w:val="32"/>
          <w:szCs w:val="32"/>
        </w:rPr>
        <w:t xml:space="preserve"> in their financial reports </w:t>
      </w:r>
    </w:p>
    <w:p w14:paraId="0F989EB4" w14:textId="71B90FDB" w:rsidR="00B350E1" w:rsidRDefault="005F651A" w:rsidP="00D9413D">
      <w:r>
        <w:t>Th</w:t>
      </w:r>
      <w:r w:rsidR="00D16E45">
        <w:t>is</w:t>
      </w:r>
      <w:r w:rsidR="00B350E1" w:rsidRPr="00B350E1">
        <w:t xml:space="preserve"> checklist has been de</w:t>
      </w:r>
      <w:r w:rsidR="00FD7224">
        <w:t xml:space="preserve">veloped to support management’s </w:t>
      </w:r>
      <w:r w:rsidR="00B350E1" w:rsidRPr="00B350E1">
        <w:t>a</w:t>
      </w:r>
      <w:r w:rsidR="00C70666">
        <w:t>ssessment</w:t>
      </w:r>
      <w:r w:rsidR="00B350E1" w:rsidRPr="00B350E1">
        <w:t xml:space="preserve"> of </w:t>
      </w:r>
      <w:r w:rsidR="001D0395">
        <w:t xml:space="preserve">the </w:t>
      </w:r>
      <w:r w:rsidR="00B350E1" w:rsidRPr="00B350E1">
        <w:t>completeness of the related party disclosure in their annual financial report</w:t>
      </w:r>
      <w:r w:rsidR="00D16E45">
        <w:t xml:space="preserve">. </w:t>
      </w:r>
    </w:p>
    <w:p w14:paraId="6D0D1543" w14:textId="77777777" w:rsidR="00FD7224" w:rsidRDefault="00FD7224" w:rsidP="00165FC3">
      <w:pPr>
        <w:pStyle w:val="Heading2"/>
      </w:pPr>
      <w:r w:rsidRPr="003A12A2">
        <w:t>Part A: Identifying</w:t>
      </w:r>
      <w:r>
        <w:t xml:space="preserve"> </w:t>
      </w:r>
      <w:r w:rsidRPr="003A12A2">
        <w:t>KMP of the reporting entity</w:t>
      </w:r>
    </w:p>
    <w:p w14:paraId="29F59C2F" w14:textId="5DAF42F2" w:rsidR="00647C3B" w:rsidRPr="00691661" w:rsidRDefault="00647C3B" w:rsidP="00647C3B">
      <w:r w:rsidRPr="00B53C19">
        <w:t xml:space="preserve">KMP are those people with the authority and responsibility for planning, directing and controlling the activities of the entity, directly or indirectly </w:t>
      </w:r>
      <w:proofErr w:type="gramStart"/>
      <w:r w:rsidRPr="00B53C19">
        <w:t>i.e.</w:t>
      </w:r>
      <w:proofErr w:type="gramEnd"/>
      <w:r w:rsidRPr="00B53C19">
        <w:t xml:space="preserve"> those charged with </w:t>
      </w:r>
      <w:r w:rsidR="009C41B6" w:rsidRPr="00B53C19">
        <w:t>decision-making</w:t>
      </w:r>
      <w:r w:rsidRPr="00B53C19">
        <w:t xml:space="preserve"> responsibilities. </w:t>
      </w:r>
      <w:r w:rsidR="00E51D8E">
        <w:t>Note t</w:t>
      </w:r>
      <w:r w:rsidR="008D2466" w:rsidRPr="00B53C19">
        <w:t xml:space="preserve">his excludes </w:t>
      </w:r>
      <w:r w:rsidR="00ED37D2">
        <w:t>people</w:t>
      </w:r>
      <w:r w:rsidR="00AB6EF7" w:rsidRPr="00B53C19">
        <w:t xml:space="preserve"> </w:t>
      </w:r>
      <w:r w:rsidR="009526FE" w:rsidRPr="00B53C19">
        <w:t>who have been delegated authority to</w:t>
      </w:r>
      <w:r w:rsidR="00AB6EF7" w:rsidRPr="00B53C19">
        <w:t xml:space="preserve"> implement </w:t>
      </w:r>
      <w:r w:rsidR="00B53C19" w:rsidRPr="00B53C19">
        <w:t>decisions at an operational level.</w:t>
      </w:r>
      <w:r w:rsidR="00B53C19">
        <w:t xml:space="preserve"> </w:t>
      </w:r>
    </w:p>
    <w:p w14:paraId="4E757FD4" w14:textId="6C1CCF35" w:rsidR="00647C3B" w:rsidRPr="00647C3B" w:rsidRDefault="00D93ACE" w:rsidP="00D9413D">
      <w:pPr>
        <w:pStyle w:val="Heading4"/>
      </w:pPr>
      <w:r>
        <w:t>KMP f</w:t>
      </w:r>
      <w:r w:rsidR="00647C3B" w:rsidRPr="00647C3B">
        <w:t>or the State</w:t>
      </w:r>
    </w:p>
    <w:p w14:paraId="0CB5D02B" w14:textId="36504613" w:rsidR="007705AA" w:rsidRDefault="00647C3B" w:rsidP="007705AA">
      <w:r w:rsidRPr="00647C3B">
        <w:t xml:space="preserve">Cabinet is the principal </w:t>
      </w:r>
      <w:proofErr w:type="gramStart"/>
      <w:r w:rsidRPr="00647C3B">
        <w:t>decision making</w:t>
      </w:r>
      <w:proofErr w:type="gramEnd"/>
      <w:r w:rsidRPr="00647C3B">
        <w:t xml:space="preserve"> body of the government, therefore all </w:t>
      </w:r>
      <w:r w:rsidR="005A1C3A">
        <w:t>C</w:t>
      </w:r>
      <w:r w:rsidRPr="00647C3B">
        <w:t>abinet ministers will be considered KMP of the State</w:t>
      </w:r>
      <w:r w:rsidR="00A67AB5" w:rsidRPr="00871D09">
        <w:t xml:space="preserve">. </w:t>
      </w:r>
      <w:r w:rsidR="003826C1">
        <w:t>A</w:t>
      </w:r>
      <w:r w:rsidR="00EB02CF">
        <w:t xml:space="preserve">ll </w:t>
      </w:r>
      <w:r w:rsidR="005A1C3A">
        <w:t>C</w:t>
      </w:r>
      <w:r w:rsidR="00EB02CF">
        <w:t>abi</w:t>
      </w:r>
      <w:r w:rsidR="003826C1">
        <w:t>net ministers will</w:t>
      </w:r>
      <w:r w:rsidR="00EB02CF" w:rsidRPr="00EB02CF">
        <w:t xml:space="preserve"> </w:t>
      </w:r>
      <w:r w:rsidR="00EB02CF">
        <w:t xml:space="preserve">also </w:t>
      </w:r>
      <w:r w:rsidR="003826C1">
        <w:t xml:space="preserve">be considered </w:t>
      </w:r>
      <w:r w:rsidR="00EB02CF">
        <w:t>related parties of the State and all its controlled entities (</w:t>
      </w:r>
      <w:proofErr w:type="gramStart"/>
      <w:r w:rsidR="00EB02CF">
        <w:t>i.e.</w:t>
      </w:r>
      <w:proofErr w:type="gramEnd"/>
      <w:r w:rsidR="00EB02CF">
        <w:t xml:space="preserve"> departments and agencies).</w:t>
      </w:r>
      <w:r w:rsidR="007705AA" w:rsidRPr="007705AA">
        <w:t xml:space="preserve"> </w:t>
      </w:r>
      <w:r w:rsidR="007705AA">
        <w:t xml:space="preserve">Refer to </w:t>
      </w:r>
      <w:r w:rsidR="006B1E42">
        <w:t>a</w:t>
      </w:r>
      <w:r w:rsidR="007705AA">
        <w:t xml:space="preserve">ppendix A for a list of all </w:t>
      </w:r>
      <w:r w:rsidR="005A1C3A">
        <w:t>C</w:t>
      </w:r>
      <w:r w:rsidR="007705AA">
        <w:t>abinet ministers</w:t>
      </w:r>
      <w:r w:rsidR="00C741B0">
        <w:t>.</w:t>
      </w:r>
      <w:r w:rsidR="007705AA">
        <w:t xml:space="preserve"> </w:t>
      </w:r>
    </w:p>
    <w:p w14:paraId="62F4F9EF" w14:textId="3B1740CD" w:rsidR="009E1244" w:rsidRPr="00D9413D" w:rsidRDefault="00D93ACE" w:rsidP="00D9413D">
      <w:pPr>
        <w:pStyle w:val="Heading4"/>
      </w:pPr>
      <w:r w:rsidRPr="00D9413D">
        <w:t>KMP f</w:t>
      </w:r>
      <w:r w:rsidR="00647C3B" w:rsidRPr="00D9413D">
        <w:t>or departments and agencies</w:t>
      </w:r>
    </w:p>
    <w:p w14:paraId="309671F1" w14:textId="5A199B4E" w:rsidR="00990156" w:rsidRPr="000763E1" w:rsidRDefault="00647C3B" w:rsidP="00043296">
      <w:r w:rsidRPr="00942BD9">
        <w:rPr>
          <w:b/>
        </w:rPr>
        <w:t>Portfolio ministers</w:t>
      </w:r>
      <w:r w:rsidR="00D16FAF">
        <w:rPr>
          <w:b/>
        </w:rPr>
        <w:t xml:space="preserve"> </w:t>
      </w:r>
      <w:r w:rsidRPr="00647C3B">
        <w:t>are responsible for the oversight of their relevant portfolio departments and entities and will be considered KMP of their respective portfolio departments and entities.</w:t>
      </w:r>
      <w:r w:rsidR="001D76CE">
        <w:t xml:space="preserve"> </w:t>
      </w:r>
      <w:r w:rsidR="001D0395">
        <w:t xml:space="preserve">Note </w:t>
      </w:r>
      <w:r w:rsidR="001D0395" w:rsidRPr="000763E1">
        <w:t>that</w:t>
      </w:r>
      <w:r w:rsidR="003710D6" w:rsidRPr="000763E1">
        <w:t xml:space="preserve">, all </w:t>
      </w:r>
      <w:r w:rsidR="001D0395" w:rsidRPr="000763E1">
        <w:t xml:space="preserve">other </w:t>
      </w:r>
      <w:r w:rsidR="00E64E9B">
        <w:t xml:space="preserve">Cabinet </w:t>
      </w:r>
      <w:r w:rsidR="003710D6" w:rsidRPr="000763E1">
        <w:t xml:space="preserve">ministers </w:t>
      </w:r>
      <w:r w:rsidR="00B45EA3">
        <w:t xml:space="preserve">and their related parties </w:t>
      </w:r>
      <w:r w:rsidR="003710D6" w:rsidRPr="000763E1">
        <w:t xml:space="preserve">will be considered related parties of </w:t>
      </w:r>
      <w:r w:rsidR="00B45EA3">
        <w:t>your</w:t>
      </w:r>
      <w:r w:rsidR="00A45EE5" w:rsidRPr="000763E1">
        <w:t xml:space="preserve"> department or agency</w:t>
      </w:r>
      <w:r w:rsidR="00CD7923">
        <w:t>.</w:t>
      </w:r>
      <w:r w:rsidR="001D76CE">
        <w:t xml:space="preserve"> </w:t>
      </w:r>
    </w:p>
    <w:p w14:paraId="1C0F69A8" w14:textId="77777777" w:rsidR="00C63B46" w:rsidRDefault="00D044F4" w:rsidP="00043296">
      <w:r w:rsidRPr="000763E1">
        <w:t>In addition, departments and agencies will need to assess</w:t>
      </w:r>
      <w:r w:rsidR="00CE026E" w:rsidRPr="000763E1">
        <w:t xml:space="preserve"> who are the</w:t>
      </w:r>
      <w:r w:rsidRPr="000763E1">
        <w:t xml:space="preserve"> </w:t>
      </w:r>
      <w:r w:rsidRPr="000763E1">
        <w:rPr>
          <w:b/>
        </w:rPr>
        <w:t xml:space="preserve">relevant </w:t>
      </w:r>
      <w:r w:rsidR="00D12CB9" w:rsidRPr="000763E1">
        <w:rPr>
          <w:b/>
        </w:rPr>
        <w:t>executives</w:t>
      </w:r>
      <w:r w:rsidR="00D12CB9" w:rsidRPr="000763E1">
        <w:t xml:space="preserve"> </w:t>
      </w:r>
      <w:r w:rsidR="001D0395" w:rsidRPr="000763E1">
        <w:t>that</w:t>
      </w:r>
      <w:r w:rsidR="00D12CB9" w:rsidRPr="000763E1">
        <w:t xml:space="preserve"> meet the definition of a KMP </w:t>
      </w:r>
      <w:r w:rsidR="00600ECC" w:rsidRPr="000763E1">
        <w:t>and their re</w:t>
      </w:r>
      <w:r w:rsidR="001D0395" w:rsidRPr="000763E1">
        <w:t>spective</w:t>
      </w:r>
      <w:r w:rsidR="00600ECC" w:rsidRPr="000763E1">
        <w:t xml:space="preserve"> related parties</w:t>
      </w:r>
      <w:r w:rsidR="00B633A5" w:rsidRPr="000763E1">
        <w:t xml:space="preserve">. </w:t>
      </w:r>
    </w:p>
    <w:p w14:paraId="01EFBC4A" w14:textId="613F2F61" w:rsidR="00DA5A7C" w:rsidRPr="00C70666" w:rsidRDefault="00452819" w:rsidP="00043296">
      <w:pPr>
        <w:rPr>
          <w:b/>
        </w:rPr>
      </w:pPr>
      <w:r w:rsidRPr="00C70666">
        <w:rPr>
          <w:b/>
        </w:rPr>
        <w:t>In general, members forming an entity’s governing board</w:t>
      </w:r>
      <w:r w:rsidR="000A2CCD" w:rsidRPr="00C70666">
        <w:rPr>
          <w:b/>
        </w:rPr>
        <w:t xml:space="preserve"> </w:t>
      </w:r>
      <w:r w:rsidR="00664F95" w:rsidRPr="00C70666">
        <w:rPr>
          <w:b/>
        </w:rPr>
        <w:t xml:space="preserve">will typically be considered KMP of the entity as they are </w:t>
      </w:r>
      <w:r w:rsidRPr="00C70666">
        <w:rPr>
          <w:b/>
        </w:rPr>
        <w:t xml:space="preserve">considered </w:t>
      </w:r>
      <w:r w:rsidR="00276BCC" w:rsidRPr="00C70666">
        <w:rPr>
          <w:b/>
        </w:rPr>
        <w:t xml:space="preserve">as </w:t>
      </w:r>
      <w:r w:rsidRPr="00C70666">
        <w:rPr>
          <w:b/>
        </w:rPr>
        <w:t xml:space="preserve">having the strategic </w:t>
      </w:r>
      <w:proofErr w:type="gramStart"/>
      <w:r w:rsidRPr="00C70666">
        <w:rPr>
          <w:b/>
        </w:rPr>
        <w:t>decision making</w:t>
      </w:r>
      <w:proofErr w:type="gramEnd"/>
      <w:r w:rsidRPr="00C70666">
        <w:rPr>
          <w:b/>
        </w:rPr>
        <w:t xml:space="preserve"> authority for the planning, directing and controlling of the overall activities of the entity</w:t>
      </w:r>
      <w:r w:rsidR="00DA5A7C" w:rsidRPr="00C70666">
        <w:rPr>
          <w:b/>
        </w:rPr>
        <w:t>.</w:t>
      </w:r>
    </w:p>
    <w:p w14:paraId="6F1BF9A8" w14:textId="0D335330" w:rsidR="00602041" w:rsidRDefault="00664F95" w:rsidP="00602041">
      <w:pPr>
        <w:rPr>
          <w:rFonts w:ascii="Arial" w:hAnsi="Arial" w:cs="Arial"/>
        </w:rPr>
      </w:pPr>
      <w:r w:rsidRPr="00DA5A7C">
        <w:rPr>
          <w:rFonts w:ascii="Arial" w:hAnsi="Arial" w:cs="Arial"/>
        </w:rPr>
        <w:t>E</w:t>
      </w:r>
      <w:r w:rsidR="000763E1" w:rsidRPr="00DA5A7C">
        <w:rPr>
          <w:rFonts w:ascii="Arial" w:hAnsi="Arial" w:cs="Arial"/>
        </w:rPr>
        <w:t>xecutives or senior managers that have been delegated</w:t>
      </w:r>
      <w:r w:rsidR="00DA5A7C" w:rsidRPr="00DA5A7C">
        <w:rPr>
          <w:rFonts w:ascii="Arial" w:hAnsi="Arial" w:cs="Arial"/>
        </w:rPr>
        <w:t xml:space="preserve"> the</w:t>
      </w:r>
      <w:r w:rsidR="000763E1" w:rsidRPr="00DA5A7C">
        <w:rPr>
          <w:rFonts w:ascii="Arial" w:hAnsi="Arial" w:cs="Arial"/>
        </w:rPr>
        <w:t xml:space="preserve"> operational authority for specific functions </w:t>
      </w:r>
      <w:r w:rsidR="00DA5A7C" w:rsidRPr="00DA5A7C">
        <w:rPr>
          <w:rFonts w:ascii="Arial" w:hAnsi="Arial" w:cs="Arial"/>
        </w:rPr>
        <w:t xml:space="preserve">of the entity </w:t>
      </w:r>
      <w:r w:rsidR="000763E1" w:rsidRPr="00DA5A7C">
        <w:rPr>
          <w:rFonts w:ascii="Arial" w:hAnsi="Arial" w:cs="Arial"/>
        </w:rPr>
        <w:t>would not be considered KMP for the purpose</w:t>
      </w:r>
      <w:r w:rsidR="00B3217B" w:rsidRPr="00DA5A7C">
        <w:rPr>
          <w:rFonts w:ascii="Arial" w:hAnsi="Arial" w:cs="Arial"/>
        </w:rPr>
        <w:t>s</w:t>
      </w:r>
      <w:r w:rsidR="000763E1" w:rsidRPr="00DA5A7C">
        <w:rPr>
          <w:rFonts w:ascii="Arial" w:hAnsi="Arial" w:cs="Arial"/>
        </w:rPr>
        <w:t xml:space="preserve"> of AASB 124.</w:t>
      </w:r>
      <w:r w:rsidR="000763E1">
        <w:rPr>
          <w:rFonts w:ascii="Arial" w:hAnsi="Arial" w:cs="Arial"/>
        </w:rPr>
        <w:t xml:space="preserve"> </w:t>
      </w:r>
    </w:p>
    <w:p w14:paraId="416452AE" w14:textId="6A7C2762" w:rsidR="00167284" w:rsidRPr="00A67441" w:rsidRDefault="00D9413D" w:rsidP="00D9413D">
      <w:pPr>
        <w:pStyle w:val="Heading4"/>
      </w:pPr>
      <w:r>
        <w:t>Frequency of data collection</w:t>
      </w:r>
    </w:p>
    <w:p w14:paraId="40C4AB36" w14:textId="612F0C38" w:rsidR="00167284" w:rsidRPr="002A2424" w:rsidRDefault="00167284" w:rsidP="00167284">
      <w:r w:rsidRPr="002A2424">
        <w:t>As not all not-for-profit public sector entities within the State ha</w:t>
      </w:r>
      <w:r w:rsidR="00885E6A">
        <w:t>ve</w:t>
      </w:r>
      <w:r w:rsidRPr="002A2424">
        <w:t xml:space="preserve"> 30 June year ends, </w:t>
      </w:r>
      <w:proofErr w:type="gramStart"/>
      <w:r w:rsidRPr="002A2424">
        <w:t>i.e.</w:t>
      </w:r>
      <w:proofErr w:type="gramEnd"/>
      <w:r w:rsidRPr="002A2424">
        <w:t xml:space="preserve"> TAFES and schools have 31 December year ends, the State has to collect infor</w:t>
      </w:r>
      <w:r w:rsidR="002A2424" w:rsidRPr="002A2424">
        <w:t xml:space="preserve">mation from KMP more frequently. Entities are encouraged to adopt a collection frequency that is appropriate for their needs. </w:t>
      </w:r>
    </w:p>
    <w:p w14:paraId="53E913D4" w14:textId="424F1E5F" w:rsidR="00167284" w:rsidRPr="002A2424" w:rsidRDefault="00167284" w:rsidP="00167284">
      <w:r w:rsidRPr="002A2424">
        <w:t xml:space="preserve">The </w:t>
      </w:r>
      <w:r w:rsidRPr="002A2424">
        <w:rPr>
          <w:b/>
        </w:rPr>
        <w:t>first submission</w:t>
      </w:r>
      <w:r w:rsidRPr="002A2424">
        <w:t xml:space="preserve"> will cover the period 1 July 20</w:t>
      </w:r>
      <w:ins w:id="1" w:author="Raditya Santoso (DTF)" w:date="2023-01-27T13:48:00Z">
        <w:r w:rsidR="00150895">
          <w:t>X1</w:t>
        </w:r>
      </w:ins>
      <w:del w:id="2" w:author="Raditya Santoso (DTF)" w:date="2023-01-27T13:48:00Z">
        <w:r w:rsidRPr="002A2424" w:rsidDel="00150895">
          <w:delText>1</w:delText>
        </w:r>
        <w:r w:rsidR="00EB7DA8" w:rsidDel="00150895">
          <w:delText>9</w:delText>
        </w:r>
      </w:del>
      <w:r w:rsidRPr="002A2424">
        <w:t xml:space="preserve"> to 31 </w:t>
      </w:r>
      <w:r w:rsidR="0019166B">
        <w:t>December</w:t>
      </w:r>
      <w:r w:rsidR="00F105F2">
        <w:t xml:space="preserve"> 20</w:t>
      </w:r>
      <w:ins w:id="3" w:author="Raditya Santoso (DTF)" w:date="2023-01-27T13:49:00Z">
        <w:r w:rsidR="00150895">
          <w:t>X1</w:t>
        </w:r>
      </w:ins>
      <w:del w:id="4" w:author="Raditya Santoso (DTF)" w:date="2023-01-27T13:49:00Z">
        <w:r w:rsidR="00F105F2" w:rsidDel="00150895">
          <w:delText>1</w:delText>
        </w:r>
        <w:r w:rsidR="00EB7DA8" w:rsidDel="00150895">
          <w:delText>9</w:delText>
        </w:r>
      </w:del>
      <w:r w:rsidRPr="002A2424">
        <w:t xml:space="preserve">. All KMP </w:t>
      </w:r>
      <w:r w:rsidR="002A2424" w:rsidRPr="002A2424">
        <w:t>will be</w:t>
      </w:r>
      <w:r w:rsidRPr="002A2424">
        <w:t xml:space="preserve"> </w:t>
      </w:r>
      <w:r w:rsidR="002A2424" w:rsidRPr="002A2424">
        <w:t>expected</w:t>
      </w:r>
      <w:r w:rsidRPr="002A2424">
        <w:t xml:space="preserve"> to complete and submit their certificates by </w:t>
      </w:r>
      <w:del w:id="5" w:author="Raditya Santoso (DTF)" w:date="2023-01-27T13:49:00Z">
        <w:r w:rsidR="00F105F2" w:rsidDel="00150895">
          <w:rPr>
            <w:b/>
          </w:rPr>
          <w:delText>2</w:delText>
        </w:r>
        <w:r w:rsidR="00EB7DA8" w:rsidDel="00150895">
          <w:rPr>
            <w:b/>
          </w:rPr>
          <w:delText>4</w:delText>
        </w:r>
        <w:r w:rsidR="00F105F2" w:rsidDel="00150895">
          <w:rPr>
            <w:b/>
          </w:rPr>
          <w:delText xml:space="preserve"> </w:delText>
        </w:r>
        <w:r w:rsidR="0019166B" w:rsidDel="00150895">
          <w:rPr>
            <w:b/>
          </w:rPr>
          <w:delText>January</w:delText>
        </w:r>
        <w:r w:rsidRPr="002A2424" w:rsidDel="00150895">
          <w:rPr>
            <w:b/>
          </w:rPr>
          <w:delText xml:space="preserve"> 201</w:delText>
        </w:r>
        <w:r w:rsidR="00EB7DA8" w:rsidDel="00150895">
          <w:rPr>
            <w:b/>
          </w:rPr>
          <w:delText>9</w:delText>
        </w:r>
      </w:del>
      <w:ins w:id="6" w:author="Raditya Santoso (DTF)" w:date="2023-01-27T13:49:00Z">
        <w:r w:rsidR="00150895">
          <w:rPr>
            <w:b/>
          </w:rPr>
          <w:t xml:space="preserve">the end of </w:t>
        </w:r>
      </w:ins>
      <w:ins w:id="7" w:author="Raditya Santoso (DTF)" w:date="2023-01-27T13:51:00Z">
        <w:r w:rsidR="00150895">
          <w:rPr>
            <w:b/>
          </w:rPr>
          <w:t xml:space="preserve">the </w:t>
        </w:r>
      </w:ins>
      <w:ins w:id="8" w:author="Raditya Santoso (DTF)" w:date="2023-01-27T13:50:00Z">
        <w:r w:rsidR="00150895">
          <w:rPr>
            <w:b/>
          </w:rPr>
          <w:t xml:space="preserve">third week of </w:t>
        </w:r>
      </w:ins>
      <w:ins w:id="9" w:author="Raditya Santoso (DTF)" w:date="2023-01-27T13:51:00Z">
        <w:r w:rsidR="00150895">
          <w:rPr>
            <w:b/>
          </w:rPr>
          <w:t xml:space="preserve">the following </w:t>
        </w:r>
      </w:ins>
      <w:ins w:id="10" w:author="Raditya Santoso (DTF)" w:date="2023-01-27T13:50:00Z">
        <w:r w:rsidR="00150895">
          <w:rPr>
            <w:b/>
          </w:rPr>
          <w:t>January</w:t>
        </w:r>
      </w:ins>
      <w:r w:rsidRPr="002A2424">
        <w:t xml:space="preserve">. </w:t>
      </w:r>
    </w:p>
    <w:p w14:paraId="775B0797" w14:textId="7BED1395" w:rsidR="00035645" w:rsidRDefault="00F105F2" w:rsidP="00167284">
      <w:r>
        <w:t xml:space="preserve">A </w:t>
      </w:r>
      <w:r w:rsidRPr="00E344E2">
        <w:rPr>
          <w:b/>
        </w:rPr>
        <w:t>second</w:t>
      </w:r>
      <w:r w:rsidR="00167284" w:rsidRPr="00D92D98">
        <w:rPr>
          <w:b/>
        </w:rPr>
        <w:t xml:space="preserve"> </w:t>
      </w:r>
      <w:r w:rsidR="00167284" w:rsidRPr="002A2424">
        <w:rPr>
          <w:b/>
        </w:rPr>
        <w:t>submission</w:t>
      </w:r>
      <w:r w:rsidR="00167284" w:rsidRPr="002A2424">
        <w:t xml:space="preserve"> will cover the remaining period 1 </w:t>
      </w:r>
      <w:r w:rsidR="0019166B">
        <w:t>January</w:t>
      </w:r>
      <w:r w:rsidR="0019166B" w:rsidRPr="002A2424">
        <w:t xml:space="preserve"> </w:t>
      </w:r>
      <w:r w:rsidR="00167284" w:rsidRPr="002A2424">
        <w:t>20</w:t>
      </w:r>
      <w:ins w:id="11" w:author="Raditya Santoso (DTF)" w:date="2023-01-27T13:50:00Z">
        <w:r w:rsidR="00150895">
          <w:t>X2</w:t>
        </w:r>
      </w:ins>
      <w:del w:id="12" w:author="Raditya Santoso (DTF)" w:date="2023-01-27T13:50:00Z">
        <w:r w:rsidR="00EB7DA8" w:rsidDel="00150895">
          <w:delText>20</w:delText>
        </w:r>
      </w:del>
      <w:r w:rsidR="00167284" w:rsidRPr="002A2424">
        <w:t xml:space="preserve"> to 30 June 20</w:t>
      </w:r>
      <w:ins w:id="13" w:author="Raditya Santoso (DTF)" w:date="2023-01-27T13:50:00Z">
        <w:r w:rsidR="00150895">
          <w:t>X2</w:t>
        </w:r>
      </w:ins>
      <w:del w:id="14" w:author="Raditya Santoso (DTF)" w:date="2023-01-27T13:50:00Z">
        <w:r w:rsidR="00EB7DA8" w:rsidDel="00150895">
          <w:delText>20</w:delText>
        </w:r>
      </w:del>
      <w:r w:rsidR="00167284" w:rsidRPr="002A2424">
        <w:t xml:space="preserve"> to report on any additional transactions that may have occurred during the quarter. All KMP will be </w:t>
      </w:r>
      <w:r w:rsidR="002A2424" w:rsidRPr="002A2424">
        <w:t xml:space="preserve">expected </w:t>
      </w:r>
      <w:r w:rsidR="00167284" w:rsidRPr="002A2424">
        <w:t xml:space="preserve">to complete and submit their certificates by </w:t>
      </w:r>
      <w:del w:id="15" w:author="Raditya Santoso (DTF)" w:date="2023-01-27T13:51:00Z">
        <w:r w:rsidR="00167284" w:rsidRPr="002A2424" w:rsidDel="00150895">
          <w:rPr>
            <w:b/>
          </w:rPr>
          <w:delText>1</w:delText>
        </w:r>
        <w:r w:rsidR="00EB7DA8" w:rsidDel="00150895">
          <w:rPr>
            <w:b/>
          </w:rPr>
          <w:delText>0</w:delText>
        </w:r>
        <w:r w:rsidR="00167284" w:rsidRPr="002A2424" w:rsidDel="00150895">
          <w:rPr>
            <w:b/>
          </w:rPr>
          <w:delText xml:space="preserve"> July 20</w:delText>
        </w:r>
        <w:r w:rsidR="00EB7DA8" w:rsidDel="00150895">
          <w:rPr>
            <w:b/>
          </w:rPr>
          <w:delText>20</w:delText>
        </w:r>
      </w:del>
      <w:ins w:id="16" w:author="Raditya Santoso (DTF)" w:date="2023-01-27T13:51:00Z">
        <w:r w:rsidR="00150895">
          <w:rPr>
            <w:b/>
          </w:rPr>
          <w:t xml:space="preserve">the end of the first week of </w:t>
        </w:r>
      </w:ins>
      <w:ins w:id="17" w:author="Raditya Santoso (DTF)" w:date="2023-01-27T13:52:00Z">
        <w:r w:rsidR="00150895">
          <w:rPr>
            <w:b/>
          </w:rPr>
          <w:t xml:space="preserve">the following </w:t>
        </w:r>
      </w:ins>
      <w:ins w:id="18" w:author="Raditya Santoso (DTF)" w:date="2023-01-27T13:51:00Z">
        <w:r w:rsidR="00150895">
          <w:rPr>
            <w:b/>
          </w:rPr>
          <w:t>July</w:t>
        </w:r>
      </w:ins>
      <w:r w:rsidR="00167284" w:rsidRPr="002A2424">
        <w:t>.</w:t>
      </w:r>
      <w:r w:rsidR="00167284">
        <w:t xml:space="preserve"> </w:t>
      </w:r>
    </w:p>
    <w:p w14:paraId="071D1500" w14:textId="5AAB7513" w:rsidR="00331325" w:rsidRDefault="00876B37" w:rsidP="009900A0">
      <w:r w:rsidRPr="009308C4">
        <w:lastRenderedPageBreak/>
        <w:t xml:space="preserve">As the objective of the management checklist is to support </w:t>
      </w:r>
      <w:r w:rsidR="009900A0">
        <w:t xml:space="preserve">management in </w:t>
      </w:r>
      <w:r w:rsidRPr="009308C4">
        <w:t>the preparation and completeness of the</w:t>
      </w:r>
      <w:r w:rsidR="009900A0">
        <w:t>ir</w:t>
      </w:r>
      <w:r w:rsidRPr="009308C4">
        <w:t xml:space="preserve"> related party disclosures in the financial statements, management is </w:t>
      </w:r>
      <w:r w:rsidR="009900A0">
        <w:t xml:space="preserve">strongly encouraged </w:t>
      </w:r>
      <w:r w:rsidRPr="009308C4">
        <w:t xml:space="preserve">to perform the checklist steps </w:t>
      </w:r>
      <w:r w:rsidR="005908E9">
        <w:t>by</w:t>
      </w:r>
      <w:r w:rsidRPr="009308C4">
        <w:t xml:space="preserve"> the </w:t>
      </w:r>
      <w:r w:rsidR="009900A0">
        <w:t xml:space="preserve">second </w:t>
      </w:r>
      <w:r w:rsidRPr="009308C4">
        <w:t>data submission period for KMP declaration certificates</w:t>
      </w:r>
      <w:r w:rsidR="009308C4">
        <w:t xml:space="preserve">. </w:t>
      </w:r>
    </w:p>
    <w:tbl>
      <w:tblPr>
        <w:tblStyle w:val="DTFtexttable"/>
        <w:tblW w:w="0" w:type="auto"/>
        <w:tblLook w:val="04A0" w:firstRow="1" w:lastRow="0" w:firstColumn="1" w:lastColumn="0" w:noHBand="0" w:noVBand="1"/>
      </w:tblPr>
      <w:tblGrid>
        <w:gridCol w:w="1617"/>
        <w:gridCol w:w="3543"/>
        <w:gridCol w:w="3980"/>
      </w:tblGrid>
      <w:tr w:rsidR="00602041" w14:paraId="69B6139E" w14:textId="77777777" w:rsidTr="00D04888">
        <w:trPr>
          <w:cnfStyle w:val="100000000000" w:firstRow="1" w:lastRow="0" w:firstColumn="0" w:lastColumn="0" w:oddVBand="0" w:evenVBand="0" w:oddHBand="0" w:evenHBand="0" w:firstRowFirstColumn="0" w:firstRowLastColumn="0" w:lastRowFirstColumn="0" w:lastRowLastColumn="0"/>
          <w:trHeight w:val="707"/>
        </w:trPr>
        <w:tc>
          <w:tcPr>
            <w:cnfStyle w:val="001000000100" w:firstRow="0" w:lastRow="0" w:firstColumn="1" w:lastColumn="0" w:oddVBand="0" w:evenVBand="0" w:oddHBand="0" w:evenHBand="0" w:firstRowFirstColumn="1" w:firstRowLastColumn="0" w:lastRowFirstColumn="0" w:lastRowLastColumn="0"/>
            <w:tcW w:w="1617" w:type="dxa"/>
            <w:vAlign w:val="top"/>
          </w:tcPr>
          <w:p w14:paraId="1F459785" w14:textId="77777777" w:rsidR="00602041" w:rsidRPr="005E0E71" w:rsidRDefault="00602041" w:rsidP="00D04888">
            <w:pPr>
              <w:pStyle w:val="Tableheader"/>
            </w:pPr>
            <w:r w:rsidRPr="005E0E71">
              <w:t>Entity name</w:t>
            </w:r>
          </w:p>
        </w:tc>
        <w:tc>
          <w:tcPr>
            <w:tcW w:w="7523" w:type="dxa"/>
            <w:gridSpan w:val="2"/>
            <w:vAlign w:val="top"/>
          </w:tcPr>
          <w:p w14:paraId="4BD29BF6" w14:textId="77777777" w:rsidR="00602041" w:rsidRPr="005E0E71" w:rsidRDefault="00602041" w:rsidP="00D04888">
            <w:pPr>
              <w:pStyle w:val="Tableheader"/>
              <w:cnfStyle w:val="100000000000" w:firstRow="1" w:lastRow="0" w:firstColumn="0" w:lastColumn="0" w:oddVBand="0" w:evenVBand="0" w:oddHBand="0" w:evenHBand="0" w:firstRowFirstColumn="0" w:firstRowLastColumn="0" w:lastRowFirstColumn="0" w:lastRowLastColumn="0"/>
              <w:rPr>
                <w:i/>
              </w:rPr>
            </w:pPr>
            <w:r>
              <w:rPr>
                <w:i/>
              </w:rPr>
              <w:t>(</w:t>
            </w:r>
            <w:proofErr w:type="gramStart"/>
            <w:r>
              <w:rPr>
                <w:i/>
              </w:rPr>
              <w:t>e.g</w:t>
            </w:r>
            <w:r w:rsidRPr="005E0E71">
              <w:rPr>
                <w:i/>
              </w:rPr>
              <w:t>.</w:t>
            </w:r>
            <w:proofErr w:type="gramEnd"/>
            <w:r w:rsidRPr="005E0E71">
              <w:rPr>
                <w:i/>
              </w:rPr>
              <w:t xml:space="preserve"> Department of Treasury and Finance) </w:t>
            </w:r>
          </w:p>
        </w:tc>
      </w:tr>
      <w:tr w:rsidR="00602041" w14:paraId="039FD6EF" w14:textId="77777777" w:rsidTr="00D04888">
        <w:trPr>
          <w:trHeight w:val="561"/>
        </w:trPr>
        <w:tc>
          <w:tcPr>
            <w:cnfStyle w:val="001000000000" w:firstRow="0" w:lastRow="0" w:firstColumn="1" w:lastColumn="0" w:oddVBand="0" w:evenVBand="0" w:oddHBand="0" w:evenHBand="0" w:firstRowFirstColumn="0" w:firstRowLastColumn="0" w:lastRowFirstColumn="0" w:lastRowLastColumn="0"/>
            <w:tcW w:w="1617" w:type="dxa"/>
          </w:tcPr>
          <w:p w14:paraId="091B79C8" w14:textId="77777777" w:rsidR="00602041" w:rsidRDefault="00602041" w:rsidP="000B6226">
            <w:pPr>
              <w:pStyle w:val="Tabletext"/>
            </w:pPr>
            <w:r>
              <w:t>Reporting level</w:t>
            </w:r>
          </w:p>
        </w:tc>
        <w:tc>
          <w:tcPr>
            <w:tcW w:w="7523" w:type="dxa"/>
            <w:gridSpan w:val="2"/>
          </w:tcPr>
          <w:p w14:paraId="7E1B97EA" w14:textId="712605ED" w:rsidR="00DE776E" w:rsidRPr="00C51C5A" w:rsidRDefault="00602041" w:rsidP="000B6226">
            <w:pPr>
              <w:pStyle w:val="Tabletext"/>
              <w:cnfStyle w:val="000000000000" w:firstRow="0" w:lastRow="0" w:firstColumn="0" w:lastColumn="0" w:oddVBand="0" w:evenVBand="0" w:oddHBand="0" w:evenHBand="0" w:firstRowFirstColumn="0" w:firstRowLastColumn="0" w:lastRowFirstColumn="0" w:lastRowLastColumn="0"/>
              <w:rPr>
                <w:i/>
              </w:rPr>
            </w:pPr>
            <w:r w:rsidRPr="00C51C5A">
              <w:rPr>
                <w:i/>
              </w:rPr>
              <w:t>(</w:t>
            </w:r>
            <w:proofErr w:type="gramStart"/>
            <w:r w:rsidRPr="00C51C5A">
              <w:rPr>
                <w:i/>
              </w:rPr>
              <w:t>e.g.</w:t>
            </w:r>
            <w:proofErr w:type="gramEnd"/>
            <w:r w:rsidRPr="00C51C5A">
              <w:rPr>
                <w:i/>
              </w:rPr>
              <w:t xml:space="preserve"> department or agency) </w:t>
            </w:r>
          </w:p>
        </w:tc>
      </w:tr>
      <w:tr w:rsidR="00E405BB" w14:paraId="39E17627" w14:textId="77777777" w:rsidTr="00D04888">
        <w:trPr>
          <w:cnfStyle w:val="000000010000" w:firstRow="0" w:lastRow="0" w:firstColumn="0" w:lastColumn="0" w:oddVBand="0" w:evenVBand="0" w:oddHBand="0" w:evenHBand="1"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1617" w:type="dxa"/>
          </w:tcPr>
          <w:p w14:paraId="26054A18" w14:textId="77777777" w:rsidR="00E405BB" w:rsidRPr="005E0E71" w:rsidRDefault="00E405BB" w:rsidP="000B6226">
            <w:pPr>
              <w:pStyle w:val="Tabletext"/>
            </w:pPr>
            <w:r>
              <w:t>Period covered</w:t>
            </w:r>
          </w:p>
        </w:tc>
        <w:tc>
          <w:tcPr>
            <w:tcW w:w="3543" w:type="dxa"/>
          </w:tcPr>
          <w:p w14:paraId="21C3E8F0" w14:textId="6928BE96" w:rsidR="00E405BB" w:rsidRDefault="003540AE" w:rsidP="000B6226">
            <w:pPr>
              <w:pStyle w:val="Tabletext"/>
              <w:cnfStyle w:val="000000010000" w:firstRow="0" w:lastRow="0" w:firstColumn="0" w:lastColumn="0" w:oddVBand="0" w:evenVBand="0" w:oddHBand="0" w:evenHBand="1" w:firstRowFirstColumn="0" w:firstRowLastColumn="0" w:lastRowFirstColumn="0" w:lastRowLastColumn="0"/>
            </w:pPr>
            <w:sdt>
              <w:sdtPr>
                <w:id w:val="-536891893"/>
                <w14:checkbox>
                  <w14:checked w14:val="0"/>
                  <w14:checkedState w14:val="2612" w14:font="MS Gothic"/>
                  <w14:uncheckedState w14:val="2610" w14:font="MS Gothic"/>
                </w14:checkbox>
              </w:sdtPr>
              <w:sdtEndPr/>
              <w:sdtContent>
                <w:r w:rsidR="00E405BB">
                  <w:rPr>
                    <w:rFonts w:ascii="MS Gothic" w:eastAsia="MS Gothic" w:hAnsi="MS Gothic" w:hint="eastAsia"/>
                  </w:rPr>
                  <w:t>☐</w:t>
                </w:r>
              </w:sdtContent>
            </w:sdt>
            <w:r w:rsidR="00E405BB">
              <w:t xml:space="preserve"> First submission</w:t>
            </w:r>
          </w:p>
          <w:p w14:paraId="52817F3E" w14:textId="08652F9E" w:rsidR="00E405BB" w:rsidRDefault="00E405BB" w:rsidP="000B6226">
            <w:pPr>
              <w:pStyle w:val="Tabletext"/>
              <w:cnfStyle w:val="000000010000" w:firstRow="0" w:lastRow="0" w:firstColumn="0" w:lastColumn="0" w:oddVBand="0" w:evenVBand="0" w:oddHBand="0" w:evenHBand="1" w:firstRowFirstColumn="0" w:firstRowLastColumn="0" w:lastRowFirstColumn="0" w:lastRowLastColumn="0"/>
            </w:pPr>
            <w:r w:rsidRPr="00E405BB">
              <w:t>1 July 20</w:t>
            </w:r>
            <w:ins w:id="19" w:author="Raditya Santoso (DTF)" w:date="2023-01-27T13:53:00Z">
              <w:r w:rsidR="00150895">
                <w:t>X1</w:t>
              </w:r>
            </w:ins>
            <w:del w:id="20" w:author="Raditya Santoso (DTF)" w:date="2023-01-27T13:53:00Z">
              <w:r w:rsidRPr="00E405BB" w:rsidDel="00150895">
                <w:delText>1</w:delText>
              </w:r>
              <w:r w:rsidR="00EB7DA8" w:rsidDel="00150895">
                <w:delText>9</w:delText>
              </w:r>
            </w:del>
            <w:r w:rsidRPr="00E405BB">
              <w:t xml:space="preserve"> – 31 </w:t>
            </w:r>
            <w:r w:rsidR="00EA5005">
              <w:t>Dec</w:t>
            </w:r>
            <w:r w:rsidRPr="00E405BB">
              <w:t xml:space="preserve"> 20</w:t>
            </w:r>
            <w:ins w:id="21" w:author="Raditya Santoso (DTF)" w:date="2023-01-27T13:53:00Z">
              <w:r w:rsidR="00150895">
                <w:t>X1</w:t>
              </w:r>
            </w:ins>
            <w:del w:id="22" w:author="Raditya Santoso (DTF)" w:date="2023-01-27T13:53:00Z">
              <w:r w:rsidRPr="00E405BB" w:rsidDel="00150895">
                <w:delText>1</w:delText>
              </w:r>
              <w:r w:rsidR="00EB7DA8" w:rsidDel="00150895">
                <w:delText>9</w:delText>
              </w:r>
            </w:del>
          </w:p>
          <w:p w14:paraId="76A421D3" w14:textId="334E78DA" w:rsidR="00E405BB" w:rsidRPr="000B6226" w:rsidRDefault="00E405BB" w:rsidP="00840A40">
            <w:pPr>
              <w:pStyle w:val="Tabletext"/>
              <w:cnfStyle w:val="000000010000" w:firstRow="0" w:lastRow="0" w:firstColumn="0" w:lastColumn="0" w:oddVBand="0" w:evenVBand="0" w:oddHBand="0" w:evenHBand="1" w:firstRowFirstColumn="0" w:firstRowLastColumn="0" w:lastRowFirstColumn="0" w:lastRowLastColumn="0"/>
              <w:rPr>
                <w:b/>
              </w:rPr>
            </w:pPr>
            <w:r w:rsidRPr="000B6226">
              <w:rPr>
                <w:b/>
              </w:rPr>
              <w:t xml:space="preserve">Due: </w:t>
            </w:r>
            <w:ins w:id="23" w:author="Raditya Santoso (DTF)" w:date="2023-01-27T13:55:00Z">
              <w:r w:rsidR="00150895">
                <w:rPr>
                  <w:b/>
                </w:rPr>
                <w:t xml:space="preserve">the </w:t>
              </w:r>
            </w:ins>
            <w:ins w:id="24" w:author="Raditya Santoso (DTF)" w:date="2023-01-27T13:56:00Z">
              <w:r w:rsidR="00150895">
                <w:rPr>
                  <w:b/>
                </w:rPr>
                <w:t>end of</w:t>
              </w:r>
            </w:ins>
            <w:ins w:id="25" w:author="Raditya Santoso (DTF)" w:date="2023-01-27T13:57:00Z">
              <w:r w:rsidR="00150895">
                <w:rPr>
                  <w:b/>
                </w:rPr>
                <w:t xml:space="preserve"> the</w:t>
              </w:r>
            </w:ins>
            <w:ins w:id="26" w:author="Raditya Santoso (DTF)" w:date="2023-01-27T13:56:00Z">
              <w:r w:rsidR="00150895">
                <w:rPr>
                  <w:b/>
                </w:rPr>
                <w:t xml:space="preserve"> third week</w:t>
              </w:r>
            </w:ins>
            <w:ins w:id="27" w:author="Raditya Santoso (DTF)" w:date="2023-01-27T13:55:00Z">
              <w:r w:rsidR="00150895">
                <w:rPr>
                  <w:b/>
                </w:rPr>
                <w:t xml:space="preserve"> of the following January</w:t>
              </w:r>
            </w:ins>
            <w:del w:id="28" w:author="Raditya Santoso (DTF)" w:date="2023-01-27T13:55:00Z">
              <w:r w:rsidR="00EB7DA8" w:rsidDel="00150895">
                <w:rPr>
                  <w:b/>
                </w:rPr>
                <w:delText>Friday</w:delText>
              </w:r>
              <w:r w:rsidRPr="000B6226" w:rsidDel="00150895">
                <w:rPr>
                  <w:b/>
                </w:rPr>
                <w:delText xml:space="preserve"> 2</w:delText>
              </w:r>
              <w:r w:rsidR="00EB7DA8" w:rsidDel="00150895">
                <w:rPr>
                  <w:b/>
                </w:rPr>
                <w:delText>4</w:delText>
              </w:r>
              <w:r w:rsidRPr="000B6226" w:rsidDel="00150895">
                <w:rPr>
                  <w:b/>
                </w:rPr>
                <w:delText xml:space="preserve"> </w:delText>
              </w:r>
              <w:r w:rsidR="00EA5005" w:rsidDel="00150895">
                <w:rPr>
                  <w:b/>
                </w:rPr>
                <w:delText>January</w:delText>
              </w:r>
              <w:r w:rsidRPr="000B6226" w:rsidDel="00150895">
                <w:rPr>
                  <w:b/>
                </w:rPr>
                <w:delText xml:space="preserve"> 20</w:delText>
              </w:r>
              <w:r w:rsidR="00EB7DA8" w:rsidDel="00150895">
                <w:rPr>
                  <w:b/>
                </w:rPr>
                <w:delText>20</w:delText>
              </w:r>
            </w:del>
          </w:p>
        </w:tc>
        <w:tc>
          <w:tcPr>
            <w:tcW w:w="3980" w:type="dxa"/>
          </w:tcPr>
          <w:p w14:paraId="11B2A0CE" w14:textId="0EA971DE" w:rsidR="00E405BB" w:rsidRDefault="003540AE" w:rsidP="000B6226">
            <w:pPr>
              <w:pStyle w:val="Tabletext"/>
              <w:cnfStyle w:val="000000010000" w:firstRow="0" w:lastRow="0" w:firstColumn="0" w:lastColumn="0" w:oddVBand="0" w:evenVBand="0" w:oddHBand="0" w:evenHBand="1" w:firstRowFirstColumn="0" w:firstRowLastColumn="0" w:lastRowFirstColumn="0" w:lastRowLastColumn="0"/>
            </w:pPr>
            <w:sdt>
              <w:sdtPr>
                <w:id w:val="1078562268"/>
                <w14:checkbox>
                  <w14:checked w14:val="0"/>
                  <w14:checkedState w14:val="2612" w14:font="MS Gothic"/>
                  <w14:uncheckedState w14:val="2610" w14:font="MS Gothic"/>
                </w14:checkbox>
              </w:sdtPr>
              <w:sdtEndPr/>
              <w:sdtContent>
                <w:r w:rsidR="000B6226">
                  <w:rPr>
                    <w:rFonts w:ascii="MS Gothic" w:eastAsia="MS Gothic" w:hAnsi="MS Gothic" w:hint="eastAsia"/>
                  </w:rPr>
                  <w:t>☐</w:t>
                </w:r>
              </w:sdtContent>
            </w:sdt>
            <w:r w:rsidR="00E405BB">
              <w:t xml:space="preserve"> Second submission</w:t>
            </w:r>
          </w:p>
          <w:p w14:paraId="762C97F4" w14:textId="5843A468" w:rsidR="00E405BB" w:rsidRDefault="00E405BB" w:rsidP="000B6226">
            <w:pPr>
              <w:pStyle w:val="Tabletext"/>
              <w:cnfStyle w:val="000000010000" w:firstRow="0" w:lastRow="0" w:firstColumn="0" w:lastColumn="0" w:oddVBand="0" w:evenVBand="0" w:oddHBand="0" w:evenHBand="1" w:firstRowFirstColumn="0" w:firstRowLastColumn="0" w:lastRowFirstColumn="0" w:lastRowLastColumn="0"/>
            </w:pPr>
            <w:r w:rsidRPr="00E405BB">
              <w:t xml:space="preserve">1 </w:t>
            </w:r>
            <w:r w:rsidR="00EA5005">
              <w:t xml:space="preserve">Jan </w:t>
            </w:r>
            <w:r w:rsidRPr="00E405BB">
              <w:t>20</w:t>
            </w:r>
            <w:ins w:id="29" w:author="Raditya Santoso (DTF)" w:date="2023-01-27T13:54:00Z">
              <w:r w:rsidR="00150895">
                <w:t>X2</w:t>
              </w:r>
            </w:ins>
            <w:del w:id="30" w:author="Raditya Santoso (DTF)" w:date="2023-01-27T13:54:00Z">
              <w:r w:rsidR="00EB7DA8" w:rsidDel="00150895">
                <w:delText>20</w:delText>
              </w:r>
            </w:del>
            <w:r w:rsidRPr="00E405BB">
              <w:t xml:space="preserve"> – 30 Jun</w:t>
            </w:r>
            <w:r w:rsidR="00EA5005">
              <w:t>e</w:t>
            </w:r>
            <w:r w:rsidRPr="00E405BB">
              <w:t xml:space="preserve"> 20</w:t>
            </w:r>
            <w:ins w:id="31" w:author="Raditya Santoso (DTF)" w:date="2023-01-27T13:54:00Z">
              <w:r w:rsidR="00150895">
                <w:t>X2</w:t>
              </w:r>
            </w:ins>
            <w:del w:id="32" w:author="Raditya Santoso (DTF)" w:date="2023-01-27T13:54:00Z">
              <w:r w:rsidR="00EB7DA8" w:rsidDel="00150895">
                <w:delText>20</w:delText>
              </w:r>
            </w:del>
          </w:p>
          <w:p w14:paraId="15B0C77B" w14:textId="548E5B8B" w:rsidR="00E405BB" w:rsidRPr="000B6226" w:rsidRDefault="00E405BB" w:rsidP="00840A40">
            <w:pPr>
              <w:pStyle w:val="Tabletext"/>
              <w:cnfStyle w:val="000000010000" w:firstRow="0" w:lastRow="0" w:firstColumn="0" w:lastColumn="0" w:oddVBand="0" w:evenVBand="0" w:oddHBand="0" w:evenHBand="1" w:firstRowFirstColumn="0" w:firstRowLastColumn="0" w:lastRowFirstColumn="0" w:lastRowLastColumn="0"/>
              <w:rPr>
                <w:b/>
              </w:rPr>
            </w:pPr>
            <w:r w:rsidRPr="000B6226">
              <w:rPr>
                <w:b/>
              </w:rPr>
              <w:t xml:space="preserve">Due: </w:t>
            </w:r>
            <w:ins w:id="33" w:author="Raditya Santoso (DTF)" w:date="2023-01-27T13:55:00Z">
              <w:r w:rsidR="00150895">
                <w:rPr>
                  <w:b/>
                </w:rPr>
                <w:t xml:space="preserve">the </w:t>
              </w:r>
            </w:ins>
            <w:ins w:id="34" w:author="Raditya Santoso (DTF)" w:date="2023-01-27T13:56:00Z">
              <w:r w:rsidR="00150895">
                <w:rPr>
                  <w:b/>
                </w:rPr>
                <w:t xml:space="preserve">end of the </w:t>
              </w:r>
            </w:ins>
            <w:ins w:id="35" w:author="Raditya Santoso (DTF)" w:date="2023-01-27T13:55:00Z">
              <w:r w:rsidR="00150895">
                <w:rPr>
                  <w:b/>
                </w:rPr>
                <w:t xml:space="preserve">first </w:t>
              </w:r>
            </w:ins>
            <w:ins w:id="36" w:author="Raditya Santoso (DTF)" w:date="2023-01-27T13:57:00Z">
              <w:r w:rsidR="00150895">
                <w:rPr>
                  <w:b/>
                </w:rPr>
                <w:t xml:space="preserve">week </w:t>
              </w:r>
            </w:ins>
            <w:ins w:id="37" w:author="Raditya Santoso (DTF)" w:date="2023-01-27T13:55:00Z">
              <w:r w:rsidR="00150895">
                <w:rPr>
                  <w:b/>
                </w:rPr>
                <w:t>of the following J</w:t>
              </w:r>
            </w:ins>
            <w:ins w:id="38" w:author="Raditya Santoso (DTF)" w:date="2023-01-27T13:56:00Z">
              <w:r w:rsidR="00150895">
                <w:rPr>
                  <w:b/>
                </w:rPr>
                <w:t>uly</w:t>
              </w:r>
            </w:ins>
            <w:del w:id="39" w:author="Raditya Santoso (DTF)" w:date="2023-01-27T13:56:00Z">
              <w:r w:rsidRPr="000B6226" w:rsidDel="00150895">
                <w:rPr>
                  <w:b/>
                </w:rPr>
                <w:delText>Friday 1</w:delText>
              </w:r>
              <w:r w:rsidR="00EB7DA8" w:rsidDel="00150895">
                <w:rPr>
                  <w:b/>
                </w:rPr>
                <w:delText>0</w:delText>
              </w:r>
              <w:r w:rsidRPr="000B6226" w:rsidDel="00150895">
                <w:rPr>
                  <w:b/>
                </w:rPr>
                <w:delText xml:space="preserve"> Jul</w:delText>
              </w:r>
              <w:r w:rsidR="00EA5005" w:rsidDel="00150895">
                <w:rPr>
                  <w:b/>
                </w:rPr>
                <w:delText>y</w:delText>
              </w:r>
              <w:r w:rsidRPr="000B6226" w:rsidDel="00150895">
                <w:rPr>
                  <w:b/>
                </w:rPr>
                <w:delText xml:space="preserve"> 20</w:delText>
              </w:r>
              <w:r w:rsidR="00EB7DA8" w:rsidDel="00150895">
                <w:rPr>
                  <w:b/>
                </w:rPr>
                <w:delText>20</w:delText>
              </w:r>
            </w:del>
          </w:p>
        </w:tc>
      </w:tr>
      <w:tr w:rsidR="00602041" w:rsidRPr="00415F11" w14:paraId="56CC1143" w14:textId="77777777" w:rsidTr="00D04888">
        <w:trPr>
          <w:trHeight w:val="2258"/>
        </w:trPr>
        <w:tc>
          <w:tcPr>
            <w:cnfStyle w:val="001000000000" w:firstRow="0" w:lastRow="0" w:firstColumn="1" w:lastColumn="0" w:oddVBand="0" w:evenVBand="0" w:oddHBand="0" w:evenHBand="0" w:firstRowFirstColumn="0" w:firstRowLastColumn="0" w:lastRowFirstColumn="0" w:lastRowLastColumn="0"/>
            <w:tcW w:w="1617" w:type="dxa"/>
          </w:tcPr>
          <w:p w14:paraId="0F8F13CA" w14:textId="77777777" w:rsidR="00602041" w:rsidRPr="005E0E71" w:rsidRDefault="00602041" w:rsidP="000B6226">
            <w:pPr>
              <w:pStyle w:val="Tabletext"/>
            </w:pPr>
            <w:r w:rsidRPr="005E0E71">
              <w:t>KMP of the entity</w:t>
            </w:r>
          </w:p>
        </w:tc>
        <w:tc>
          <w:tcPr>
            <w:tcW w:w="7523" w:type="dxa"/>
            <w:gridSpan w:val="2"/>
          </w:tcPr>
          <w:p w14:paraId="43605498" w14:textId="77777777" w:rsidR="00602041" w:rsidRPr="000B6226" w:rsidRDefault="00602041" w:rsidP="000B6226">
            <w:pPr>
              <w:pStyle w:val="Tabletext"/>
              <w:cnfStyle w:val="000000000000" w:firstRow="0" w:lastRow="0" w:firstColumn="0" w:lastColumn="0" w:oddVBand="0" w:evenVBand="0" w:oddHBand="0" w:evenHBand="0" w:firstRowFirstColumn="0" w:firstRowLastColumn="0" w:lastRowFirstColumn="0" w:lastRowLastColumn="0"/>
              <w:rPr>
                <w:i/>
              </w:rPr>
            </w:pPr>
            <w:r w:rsidRPr="000B6226">
              <w:rPr>
                <w:i/>
              </w:rPr>
              <w:t>List Portfolio minister(s)</w:t>
            </w:r>
          </w:p>
          <w:p w14:paraId="5ABE4C88" w14:textId="05ECB0C7" w:rsidR="0081514D" w:rsidRPr="000B6226" w:rsidRDefault="00602041" w:rsidP="000B6226">
            <w:pPr>
              <w:pStyle w:val="Tabletext"/>
              <w:cnfStyle w:val="000000000000" w:firstRow="0" w:lastRow="0" w:firstColumn="0" w:lastColumn="0" w:oddVBand="0" w:evenVBand="0" w:oddHBand="0" w:evenHBand="0" w:firstRowFirstColumn="0" w:firstRowLastColumn="0" w:lastRowFirstColumn="0" w:lastRowLastColumn="0"/>
              <w:rPr>
                <w:i/>
              </w:rPr>
            </w:pPr>
            <w:r w:rsidRPr="000B6226">
              <w:rPr>
                <w:i/>
              </w:rPr>
              <w:t xml:space="preserve">List all relevant executives (some examples for departments </w:t>
            </w:r>
            <w:proofErr w:type="gramStart"/>
            <w:r w:rsidRPr="000B6226">
              <w:rPr>
                <w:i/>
              </w:rPr>
              <w:t>include:</w:t>
            </w:r>
            <w:proofErr w:type="gramEnd"/>
            <w:r w:rsidRPr="000B6226">
              <w:rPr>
                <w:i/>
              </w:rPr>
              <w:t xml:space="preserve"> Secretary, Deputy Secretaries. Some examples for agencies </w:t>
            </w:r>
            <w:proofErr w:type="gramStart"/>
            <w:r w:rsidRPr="000B6226">
              <w:rPr>
                <w:i/>
              </w:rPr>
              <w:t>include:</w:t>
            </w:r>
            <w:proofErr w:type="gramEnd"/>
            <w:r w:rsidRPr="000B6226">
              <w:rPr>
                <w:i/>
              </w:rPr>
              <w:t xml:space="preserve"> governing board members, CEO)</w:t>
            </w:r>
          </w:p>
          <w:p w14:paraId="33FB9D3E" w14:textId="60010415" w:rsidR="00DE776E" w:rsidRPr="00602041" w:rsidRDefault="00602041" w:rsidP="000B6226">
            <w:pPr>
              <w:pStyle w:val="Tabletext"/>
              <w:cnfStyle w:val="000000000000" w:firstRow="0" w:lastRow="0" w:firstColumn="0" w:lastColumn="0" w:oddVBand="0" w:evenVBand="0" w:oddHBand="0" w:evenHBand="0" w:firstRowFirstColumn="0" w:firstRowLastColumn="0" w:lastRowFirstColumn="0" w:lastRowLastColumn="0"/>
            </w:pPr>
            <w:r w:rsidRPr="000B6226">
              <w:rPr>
                <w:b/>
                <w:i/>
              </w:rPr>
              <w:t xml:space="preserve">Note: </w:t>
            </w:r>
            <w:r w:rsidRPr="000B6226">
              <w:rPr>
                <w:i/>
              </w:rPr>
              <w:t>Preparers will need to apply judgement in determining who the relevant executives for their respective entities</w:t>
            </w:r>
            <w:r w:rsidR="00F14361" w:rsidRPr="000B6226">
              <w:rPr>
                <w:i/>
              </w:rPr>
              <w:t xml:space="preserve"> are</w:t>
            </w:r>
            <w:r w:rsidRPr="000B6226">
              <w:rPr>
                <w:i/>
              </w:rPr>
              <w:t xml:space="preserve">. Refer to </w:t>
            </w:r>
            <w:r w:rsidR="00E405BB" w:rsidRPr="000B6226">
              <w:rPr>
                <w:i/>
              </w:rPr>
              <w:t>a</w:t>
            </w:r>
            <w:r w:rsidRPr="000B6226">
              <w:rPr>
                <w:i/>
              </w:rPr>
              <w:t>ppendix B for guidance on identifying KMP of your reporting entity.</w:t>
            </w:r>
          </w:p>
        </w:tc>
      </w:tr>
    </w:tbl>
    <w:p w14:paraId="5F15F776" w14:textId="77777777" w:rsidR="00331325" w:rsidRPr="003A12A2" w:rsidRDefault="00331325" w:rsidP="00165FC3">
      <w:pPr>
        <w:pStyle w:val="Heading2"/>
        <w:spacing w:before="360"/>
      </w:pPr>
      <w:r w:rsidRPr="003A12A2">
        <w:t xml:space="preserve">Part </w:t>
      </w:r>
      <w:r>
        <w:t>B</w:t>
      </w:r>
      <w:r w:rsidRPr="00A072F7">
        <w:t xml:space="preserve">: </w:t>
      </w:r>
      <w:r>
        <w:t>Steps</w:t>
      </w:r>
      <w:r w:rsidRPr="00A072F7">
        <w:t xml:space="preserve"> to undertake for management’s a</w:t>
      </w:r>
      <w:r>
        <w:t>ssessment</w:t>
      </w:r>
      <w:r w:rsidRPr="00A072F7">
        <w:t xml:space="preserve"> of completeness</w:t>
      </w:r>
      <w:r>
        <w:t xml:space="preserve"> </w:t>
      </w:r>
    </w:p>
    <w:p w14:paraId="68C35B4E" w14:textId="77777777" w:rsidR="00331325" w:rsidRDefault="00331325" w:rsidP="00331325">
      <w:r w:rsidRPr="00537128">
        <w:t xml:space="preserve">The </w:t>
      </w:r>
      <w:r>
        <w:t xml:space="preserve">proposed </w:t>
      </w:r>
      <w:r w:rsidRPr="00537128">
        <w:t>steps outlined below are designed to help support and validate the information provided in the declaration certificate completed by each KMP. Preparers are advised to maintain documents on file to support the work performed.</w:t>
      </w:r>
    </w:p>
    <w:p w14:paraId="108CE15A" w14:textId="7DD0A28B" w:rsidR="00331325" w:rsidRDefault="00331325" w:rsidP="00CC70E8">
      <w:r>
        <w:t>The checklist</w:t>
      </w:r>
      <w:r w:rsidRPr="009372E7">
        <w:t xml:space="preserve"> should be completed with reference to the additional informa</w:t>
      </w:r>
      <w:r>
        <w:t>tion provided in the appendices attached.</w:t>
      </w:r>
    </w:p>
    <w:tbl>
      <w:tblPr>
        <w:tblStyle w:val="DTFtexttable"/>
        <w:tblW w:w="0" w:type="auto"/>
        <w:tblLook w:val="04A0" w:firstRow="1" w:lastRow="0" w:firstColumn="1" w:lastColumn="0" w:noHBand="0" w:noVBand="1"/>
      </w:tblPr>
      <w:tblGrid>
        <w:gridCol w:w="4107"/>
        <w:gridCol w:w="5033"/>
      </w:tblGrid>
      <w:tr w:rsidR="00481CFB" w:rsidRPr="00CC4B5A" w14:paraId="4F9F254C" w14:textId="77777777" w:rsidTr="00D941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107" w:type="dxa"/>
          </w:tcPr>
          <w:p w14:paraId="4BCB4807" w14:textId="77777777" w:rsidR="00481CFB" w:rsidRPr="00CC4B5A" w:rsidRDefault="00481CFB" w:rsidP="000B6226">
            <w:pPr>
              <w:pStyle w:val="Tableheader"/>
              <w:rPr>
                <w:b w:val="0"/>
              </w:rPr>
            </w:pPr>
            <w:r w:rsidRPr="00CC4B5A">
              <w:t>Steps to undertake</w:t>
            </w:r>
          </w:p>
        </w:tc>
        <w:tc>
          <w:tcPr>
            <w:tcW w:w="5033" w:type="dxa"/>
          </w:tcPr>
          <w:p w14:paraId="509718CC" w14:textId="6E0FEA33" w:rsidR="00481CFB" w:rsidRPr="00CC4B5A" w:rsidRDefault="00481CFB" w:rsidP="000B6226">
            <w:pPr>
              <w:pStyle w:val="Tableheader"/>
              <w:cnfStyle w:val="100000000000" w:firstRow="1" w:lastRow="0" w:firstColumn="0" w:lastColumn="0" w:oddVBand="0" w:evenVBand="0" w:oddHBand="0" w:evenHBand="0" w:firstRowFirstColumn="0" w:firstRowLastColumn="0" w:lastRowFirstColumn="0" w:lastRowLastColumn="0"/>
              <w:rPr>
                <w:b w:val="0"/>
              </w:rPr>
            </w:pPr>
            <w:r>
              <w:t>Guidance</w:t>
            </w:r>
          </w:p>
        </w:tc>
      </w:tr>
      <w:tr w:rsidR="00331325" w:rsidRPr="00CC4B5A" w14:paraId="6322239F" w14:textId="77777777" w:rsidTr="00D9413D">
        <w:tc>
          <w:tcPr>
            <w:cnfStyle w:val="001000000000" w:firstRow="0" w:lastRow="0" w:firstColumn="1" w:lastColumn="0" w:oddVBand="0" w:evenVBand="0" w:oddHBand="0" w:evenHBand="0" w:firstRowFirstColumn="0" w:firstRowLastColumn="0" w:lastRowFirstColumn="0" w:lastRowLastColumn="0"/>
            <w:tcW w:w="4107" w:type="dxa"/>
          </w:tcPr>
          <w:p w14:paraId="3C93CBB3" w14:textId="432A8658" w:rsidR="00331325" w:rsidRPr="00E07550" w:rsidRDefault="00331325" w:rsidP="000B6226">
            <w:pPr>
              <w:pStyle w:val="Tablenum1"/>
            </w:pPr>
            <w:r w:rsidRPr="00E07550">
              <w:t>Undertake transactional searches within your payroll and vendor systems for any known or identified related party transactions of the entity’s KMP based on information obtained from the following sources:</w:t>
            </w:r>
          </w:p>
          <w:p w14:paraId="1EC76C48" w14:textId="72C12704" w:rsidR="00331325" w:rsidRPr="009E5238" w:rsidRDefault="00331325" w:rsidP="00643DCD">
            <w:pPr>
              <w:pStyle w:val="Tabletextindent"/>
            </w:pPr>
            <w:r w:rsidRPr="009E5238">
              <w:t xml:space="preserve">For </w:t>
            </w:r>
            <w:r>
              <w:t>m</w:t>
            </w:r>
            <w:r w:rsidRPr="009E5238">
              <w:t>inisters</w:t>
            </w:r>
            <w:r w:rsidRPr="00AC427B">
              <w:t>:</w:t>
            </w:r>
            <w:r w:rsidRPr="009E5238">
              <w:t xml:space="preserve"> </w:t>
            </w:r>
          </w:p>
          <w:p w14:paraId="5FEA38BA" w14:textId="33EA503A" w:rsidR="00331325" w:rsidRPr="00331325" w:rsidRDefault="00331325" w:rsidP="00643DCD">
            <w:pPr>
              <w:pStyle w:val="Tablebulletindent"/>
              <w:rPr>
                <w:b/>
              </w:rPr>
            </w:pPr>
            <w:r w:rsidRPr="009E5238">
              <w:t>the ‘Register of members’ interests’ for Ministers maintained by the Parliament of Victoria</w:t>
            </w:r>
            <w:r w:rsidR="005C6B86">
              <w:t>, for all Cabinet ministers</w:t>
            </w:r>
            <w:r w:rsidR="00E405BB">
              <w:t xml:space="preserve"> (refer to appendix A)</w:t>
            </w:r>
            <w:r w:rsidR="005C6B86" w:rsidRPr="005C6B86">
              <w:t xml:space="preserve">. </w:t>
            </w:r>
          </w:p>
          <w:p w14:paraId="76F482CD" w14:textId="77777777" w:rsidR="00331325" w:rsidRPr="009E5238" w:rsidRDefault="00331325" w:rsidP="00643DCD">
            <w:pPr>
              <w:pStyle w:val="Tabletextindent"/>
            </w:pPr>
            <w:r w:rsidRPr="009E5238">
              <w:t>F</w:t>
            </w:r>
            <w:r>
              <w:t>or KMP e</w:t>
            </w:r>
            <w:r w:rsidRPr="009E5238">
              <w:t xml:space="preserve">xecutives: </w:t>
            </w:r>
          </w:p>
          <w:p w14:paraId="0151319D" w14:textId="63253009" w:rsidR="00331325" w:rsidRPr="00643DCD" w:rsidRDefault="00331325" w:rsidP="00643DCD">
            <w:pPr>
              <w:pStyle w:val="Tablebulletindent"/>
            </w:pPr>
            <w:r w:rsidRPr="009E5238">
              <w:t>your entity’s ‘Declaration and management of private interes</w:t>
            </w:r>
            <w:r w:rsidR="00643DCD">
              <w:t>t form’ for executive officers.</w:t>
            </w:r>
            <w:r w:rsidRPr="009E5238">
              <w:t xml:space="preserve"> </w:t>
            </w:r>
          </w:p>
        </w:tc>
        <w:tc>
          <w:tcPr>
            <w:tcW w:w="5033" w:type="dxa"/>
          </w:tcPr>
          <w:p w14:paraId="4111D523" w14:textId="77777777" w:rsidR="00331325" w:rsidRDefault="00331325" w:rsidP="00643DCD">
            <w:pPr>
              <w:pStyle w:val="Tabletext"/>
              <w:cnfStyle w:val="000000000000" w:firstRow="0" w:lastRow="0" w:firstColumn="0" w:lastColumn="0" w:oddVBand="0" w:evenVBand="0" w:oddHBand="0" w:evenHBand="0" w:firstRowFirstColumn="0" w:firstRowLastColumn="0" w:lastRowFirstColumn="0" w:lastRowLastColumn="0"/>
            </w:pPr>
            <w:r w:rsidRPr="009E5238">
              <w:t xml:space="preserve">This step is performed to ensure completeness and accuracy of the related party disclosure for the reporting period, by checking if there are any other transactions to be included in the KMP declaration </w:t>
            </w:r>
            <w:proofErr w:type="gramStart"/>
            <w:r w:rsidRPr="009E5238">
              <w:t>checklist, and</w:t>
            </w:r>
            <w:proofErr w:type="gramEnd"/>
            <w:r w:rsidRPr="009E5238">
              <w:t xml:space="preserve"> validating the information that has been declared. </w:t>
            </w:r>
          </w:p>
          <w:p w14:paraId="642A7D99" w14:textId="05584A01" w:rsidR="00331325" w:rsidRPr="00AC4A07" w:rsidRDefault="00331325" w:rsidP="00643DCD">
            <w:pPr>
              <w:pStyle w:val="Tabletext"/>
              <w:cnfStyle w:val="000000000000" w:firstRow="0" w:lastRow="0" w:firstColumn="0" w:lastColumn="0" w:oddVBand="0" w:evenVBand="0" w:oddHBand="0" w:evenHBand="0" w:firstRowFirstColumn="0" w:firstRowLastColumn="0" w:lastRowFirstColumn="0" w:lastRowLastColumn="0"/>
            </w:pPr>
            <w:r w:rsidRPr="002459B0">
              <w:t xml:space="preserve">Based on the information obtained from the sources listed on the </w:t>
            </w:r>
            <w:proofErr w:type="gramStart"/>
            <w:r w:rsidRPr="002459B0">
              <w:t>left hand</w:t>
            </w:r>
            <w:proofErr w:type="gramEnd"/>
            <w:r w:rsidRPr="002459B0">
              <w:t xml:space="preserve"> side, identify any KMP rel</w:t>
            </w:r>
            <w:r w:rsidR="00643DCD">
              <w:t>ated parties (e.g. </w:t>
            </w:r>
            <w:r>
              <w:t>persons</w:t>
            </w:r>
            <w:r w:rsidRPr="002459B0">
              <w:t xml:space="preserve"> </w:t>
            </w:r>
            <w:r>
              <w:t>or companies</w:t>
            </w:r>
            <w:r w:rsidRPr="002459B0">
              <w:t>).</w:t>
            </w:r>
          </w:p>
          <w:p w14:paraId="35F10601" w14:textId="62CF8EFB" w:rsidR="00331325" w:rsidRPr="00B0168D" w:rsidRDefault="00331325" w:rsidP="00643DCD">
            <w:pPr>
              <w:pStyle w:val="Tablebullet"/>
              <w:cnfStyle w:val="000000000000" w:firstRow="0" w:lastRow="0" w:firstColumn="0" w:lastColumn="0" w:oddVBand="0" w:evenVBand="0" w:oddHBand="0" w:evenHBand="0" w:firstRowFirstColumn="0" w:firstRowLastColumn="0" w:lastRowFirstColumn="0" w:lastRowLastColumn="0"/>
            </w:pPr>
            <w:r w:rsidRPr="00B0168D">
              <w:t>Review the payroll system to identify if any of the identified related parties are in a senior appointment within the entity, to which related</w:t>
            </w:r>
            <w:r w:rsidR="000B6226">
              <w:t xml:space="preserve"> party transactions may exist. </w:t>
            </w:r>
          </w:p>
          <w:p w14:paraId="22E916F3" w14:textId="53676D21" w:rsidR="00331325" w:rsidRPr="00643DCD" w:rsidRDefault="00331325" w:rsidP="00643DCD">
            <w:pPr>
              <w:pStyle w:val="Tablebullet"/>
              <w:cnfStyle w:val="000000000000" w:firstRow="0" w:lastRow="0" w:firstColumn="0" w:lastColumn="0" w:oddVBand="0" w:evenVBand="0" w:oddHBand="0" w:evenHBand="0" w:firstRowFirstColumn="0" w:firstRowLastColumn="0" w:lastRowFirstColumn="0" w:lastRowLastColumn="0"/>
            </w:pPr>
            <w:r w:rsidRPr="00B0168D">
              <w:t>Perform a search of the trade creditors / accounts payable ledger to identify if there are any transactions with the identified related parties.</w:t>
            </w:r>
            <w:r w:rsidR="001D76CE">
              <w:t xml:space="preserve"> </w:t>
            </w:r>
          </w:p>
        </w:tc>
      </w:tr>
      <w:tr w:rsidR="00C7316F" w14:paraId="7EF83709" w14:textId="77777777" w:rsidTr="00D941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7" w:type="dxa"/>
          </w:tcPr>
          <w:p w14:paraId="5978DD92" w14:textId="5007F289" w:rsidR="008F3D93" w:rsidRPr="009E5238" w:rsidRDefault="008F3D93" w:rsidP="00643DCD">
            <w:pPr>
              <w:pStyle w:val="Tabletextindent"/>
            </w:pPr>
            <w:r w:rsidRPr="009E5238">
              <w:lastRenderedPageBreak/>
              <w:t xml:space="preserve">All KMP: </w:t>
            </w:r>
          </w:p>
          <w:p w14:paraId="2305A1C6" w14:textId="68CA9BE6" w:rsidR="008F3D93" w:rsidRPr="009E5238" w:rsidRDefault="008F3D93" w:rsidP="00643DCD">
            <w:pPr>
              <w:pStyle w:val="Tablebulletindent"/>
            </w:pPr>
            <w:r w:rsidRPr="009E5238">
              <w:t xml:space="preserve">other information obtained based on </w:t>
            </w:r>
            <w:r w:rsidR="0031401E">
              <w:t xml:space="preserve">reasonable </w:t>
            </w:r>
            <w:r w:rsidRPr="009E5238">
              <w:t>enquiries of relevant areas of the organisation to identify any other related parties of KMP</w:t>
            </w:r>
            <w:r w:rsidR="000B6226">
              <w:t xml:space="preserve"> (</w:t>
            </w:r>
            <w:proofErr w:type="gramStart"/>
            <w:r w:rsidR="000B6226">
              <w:t>e.g.</w:t>
            </w:r>
            <w:proofErr w:type="gramEnd"/>
            <w:r w:rsidR="000B6226">
              <w:t> </w:t>
            </w:r>
            <w:r w:rsidR="00ED1B46">
              <w:t>senior management, contract/procurement team)</w:t>
            </w:r>
            <w:r w:rsidRPr="009E5238">
              <w:t>.</w:t>
            </w:r>
          </w:p>
          <w:p w14:paraId="4960D854" w14:textId="022AA752" w:rsidR="00DA691A" w:rsidRPr="009E5238" w:rsidRDefault="005D1E13" w:rsidP="00643DCD">
            <w:pPr>
              <w:pStyle w:val="Tabletextindent"/>
            </w:pPr>
            <w:r w:rsidRPr="009E5238">
              <w:t xml:space="preserve">Validate the accuracy of the transactions declared in the KMP declaration certificates </w:t>
            </w:r>
            <w:r w:rsidR="00ED0DC7" w:rsidRPr="009E5238">
              <w:t>against</w:t>
            </w:r>
            <w:r w:rsidRPr="009E5238">
              <w:t xml:space="preserve"> the </w:t>
            </w:r>
            <w:r w:rsidR="00ED0DC7" w:rsidRPr="009E5238">
              <w:t xml:space="preserve">related party </w:t>
            </w:r>
            <w:r w:rsidRPr="009E5238">
              <w:t>transactions identified in your payroll and vendor system search</w:t>
            </w:r>
            <w:r w:rsidR="00E628AD" w:rsidRPr="009E5238">
              <w:t>es</w:t>
            </w:r>
            <w:r w:rsidRPr="009E5238">
              <w:t xml:space="preserve">. </w:t>
            </w:r>
          </w:p>
        </w:tc>
        <w:tc>
          <w:tcPr>
            <w:tcW w:w="5033" w:type="dxa"/>
          </w:tcPr>
          <w:p w14:paraId="1D82F606" w14:textId="439F07E8" w:rsidR="00C7316F" w:rsidRPr="00643DCD" w:rsidRDefault="00C7316F" w:rsidP="00643DCD">
            <w:pPr>
              <w:pStyle w:val="Tabletext"/>
              <w:cnfStyle w:val="000000010000" w:firstRow="0" w:lastRow="0" w:firstColumn="0" w:lastColumn="0" w:oddVBand="0" w:evenVBand="0" w:oddHBand="0" w:evenHBand="1" w:firstRowFirstColumn="0" w:firstRowLastColumn="0" w:lastRowFirstColumn="0" w:lastRowLastColumn="0"/>
              <w:rPr>
                <w:b/>
              </w:rPr>
            </w:pPr>
            <w:r w:rsidRPr="00643DCD">
              <w:rPr>
                <w:b/>
              </w:rPr>
              <w:t>Rev</w:t>
            </w:r>
            <w:r w:rsidR="00643DCD">
              <w:rPr>
                <w:b/>
              </w:rPr>
              <w:t>iew of contracts and agreements</w:t>
            </w:r>
          </w:p>
          <w:p w14:paraId="0998C6BA" w14:textId="35181882" w:rsidR="00CF548A" w:rsidRPr="009E5238" w:rsidRDefault="00C7316F" w:rsidP="00643DCD">
            <w:pPr>
              <w:pStyle w:val="Tablebullet"/>
              <w:cnfStyle w:val="000000010000" w:firstRow="0" w:lastRow="0" w:firstColumn="0" w:lastColumn="0" w:oddVBand="0" w:evenVBand="0" w:oddHBand="0" w:evenHBand="1" w:firstRowFirstColumn="0" w:firstRowLastColumn="0" w:lastRowFirstColumn="0" w:lastRowLastColumn="0"/>
            </w:pPr>
            <w:r w:rsidRPr="009E5238">
              <w:t xml:space="preserve">Liaise with your procurement/contract management team to sight </w:t>
            </w:r>
            <w:r w:rsidR="003A5ECE" w:rsidRPr="009E5238">
              <w:t>the</w:t>
            </w:r>
            <w:r w:rsidRPr="009E5238">
              <w:t xml:space="preserve"> contract or agreement for the </w:t>
            </w:r>
            <w:r w:rsidR="00CF548A" w:rsidRPr="009E5238">
              <w:t xml:space="preserve">related party </w:t>
            </w:r>
            <w:r w:rsidRPr="009E5238">
              <w:t xml:space="preserve">transaction identified in the vendor search above. </w:t>
            </w:r>
            <w:r w:rsidR="00CF548A" w:rsidRPr="009E5238">
              <w:t xml:space="preserve">Determine the total contract value, and the terms and conditions of the arrangement. </w:t>
            </w:r>
          </w:p>
          <w:p w14:paraId="184AFC39" w14:textId="13136E20" w:rsidR="00C91819" w:rsidRDefault="000844C4" w:rsidP="00643DCD">
            <w:pPr>
              <w:pStyle w:val="Tablebullet"/>
              <w:cnfStyle w:val="000000010000" w:firstRow="0" w:lastRow="0" w:firstColumn="0" w:lastColumn="0" w:oddVBand="0" w:evenVBand="0" w:oddHBand="0" w:evenHBand="1" w:firstRowFirstColumn="0" w:firstRowLastColumn="0" w:lastRowFirstColumn="0" w:lastRowLastColumn="0"/>
            </w:pPr>
            <w:r w:rsidRPr="009E5238">
              <w:t xml:space="preserve">Based on discussions with your </w:t>
            </w:r>
            <w:r w:rsidR="00C7316F" w:rsidRPr="009E5238">
              <w:t>procurement</w:t>
            </w:r>
            <w:r w:rsidRPr="009E5238">
              <w:t xml:space="preserve">/contract management team, determine if there are </w:t>
            </w:r>
            <w:r w:rsidR="00C7316F" w:rsidRPr="009E5238">
              <w:t>any other known related party contracts or agreements</w:t>
            </w:r>
            <w:r w:rsidR="00621B40" w:rsidRPr="009E5238">
              <w:t xml:space="preserve"> </w:t>
            </w:r>
            <w:r w:rsidRPr="009E5238">
              <w:t xml:space="preserve">that your entity has </w:t>
            </w:r>
            <w:proofErr w:type="gramStart"/>
            <w:r w:rsidRPr="009E5238">
              <w:t>entered into</w:t>
            </w:r>
            <w:proofErr w:type="gramEnd"/>
            <w:r w:rsidR="0051426D" w:rsidRPr="009E5238">
              <w:t xml:space="preserve"> with any KMP</w:t>
            </w:r>
            <w:r w:rsidRPr="009E5238">
              <w:t xml:space="preserve">. </w:t>
            </w:r>
          </w:p>
          <w:p w14:paraId="0C59AEB3" w14:textId="296AAFAB" w:rsidR="00832C77" w:rsidRPr="005B4F7B" w:rsidRDefault="00227B56" w:rsidP="00643DCD">
            <w:pPr>
              <w:pStyle w:val="Tabletextindent"/>
              <w:ind w:left="288"/>
              <w:cnfStyle w:val="000000010000" w:firstRow="0" w:lastRow="0" w:firstColumn="0" w:lastColumn="0" w:oddVBand="0" w:evenVBand="0" w:oddHBand="0" w:evenHBand="1" w:firstRowFirstColumn="0" w:firstRowLastColumn="0" w:lastRowFirstColumn="0" w:lastRowLastColumn="0"/>
            </w:pPr>
            <w:r>
              <w:t>If the</w:t>
            </w:r>
            <w:r w:rsidR="00832C77" w:rsidRPr="005B4F7B">
              <w:t xml:space="preserve"> probity review </w:t>
            </w:r>
            <w:r>
              <w:t>process of the contract procurement identified any entity that is a related party of a KMP</w:t>
            </w:r>
            <w:r w:rsidR="00832C77" w:rsidRPr="005B4F7B">
              <w:t>:</w:t>
            </w:r>
          </w:p>
          <w:p w14:paraId="543BD4A3" w14:textId="0630D71D" w:rsidR="008E3DD5" w:rsidRDefault="00227B56" w:rsidP="00643DCD">
            <w:pPr>
              <w:pStyle w:val="Tabledash"/>
              <w:cnfStyle w:val="000000010000" w:firstRow="0" w:lastRow="0" w:firstColumn="0" w:lastColumn="0" w:oddVBand="0" w:evenVBand="0" w:oddHBand="0" w:evenHBand="1" w:firstRowFirstColumn="0" w:firstRowLastColumn="0" w:lastRowFirstColumn="0" w:lastRowLastColumn="0"/>
            </w:pPr>
            <w:r>
              <w:t xml:space="preserve">use the information to </w:t>
            </w:r>
            <w:r w:rsidR="00832C77">
              <w:t>c</w:t>
            </w:r>
            <w:r w:rsidR="00C91819" w:rsidRPr="009E5238">
              <w:t xml:space="preserve">onduct a search in your vendor system to determine </w:t>
            </w:r>
            <w:r w:rsidR="0051426D" w:rsidRPr="009E5238">
              <w:t xml:space="preserve">if </w:t>
            </w:r>
            <w:r w:rsidR="00760694" w:rsidRPr="009E5238">
              <w:t xml:space="preserve">any </w:t>
            </w:r>
            <w:r w:rsidR="00C91819" w:rsidRPr="009E5238">
              <w:t>related party transactions have occurred during the relevant reporting period</w:t>
            </w:r>
            <w:r w:rsidR="008E3DD5">
              <w:t>; and</w:t>
            </w:r>
          </w:p>
          <w:p w14:paraId="2357EBA7" w14:textId="777BB45B" w:rsidR="00331325" w:rsidRPr="00DF4A13" w:rsidRDefault="00DF4A13" w:rsidP="00643DCD">
            <w:pPr>
              <w:pStyle w:val="Tabledash"/>
              <w:cnfStyle w:val="000000010000" w:firstRow="0" w:lastRow="0" w:firstColumn="0" w:lastColumn="0" w:oddVBand="0" w:evenVBand="0" w:oddHBand="0" w:evenHBand="1" w:firstRowFirstColumn="0" w:firstRowLastColumn="0" w:lastRowFirstColumn="0" w:lastRowLastColumn="0"/>
            </w:pPr>
            <w:r>
              <w:t xml:space="preserve">assess if </w:t>
            </w:r>
            <w:r w:rsidR="008E3DD5">
              <w:t xml:space="preserve">any additional searches </w:t>
            </w:r>
            <w:r>
              <w:t xml:space="preserve">may be required </w:t>
            </w:r>
            <w:r w:rsidR="00D9413D">
              <w:t>(</w:t>
            </w:r>
            <w:proofErr w:type="gramStart"/>
            <w:r w:rsidR="00D9413D">
              <w:t>e.g.</w:t>
            </w:r>
            <w:proofErr w:type="gramEnd"/>
            <w:r w:rsidR="00D9413D">
              <w:t> </w:t>
            </w:r>
            <w:r w:rsidR="008E3DD5">
              <w:t xml:space="preserve">an ASIC search) to identify any </w:t>
            </w:r>
            <w:r w:rsidR="005B4F7B">
              <w:t xml:space="preserve">other </w:t>
            </w:r>
            <w:r w:rsidR="008E3DD5">
              <w:t xml:space="preserve">related party </w:t>
            </w:r>
            <w:r>
              <w:t>information that may assist with your vendor review, as t</w:t>
            </w:r>
            <w:r w:rsidR="00EB6753" w:rsidRPr="00DF4A13">
              <w:t>hese transactions may be required to be included in the KMP declaration certificate.</w:t>
            </w:r>
          </w:p>
        </w:tc>
      </w:tr>
      <w:tr w:rsidR="00FE3117" w14:paraId="75F1D4DB" w14:textId="77777777" w:rsidTr="00D9413D">
        <w:tc>
          <w:tcPr>
            <w:cnfStyle w:val="001000000000" w:firstRow="0" w:lastRow="0" w:firstColumn="1" w:lastColumn="0" w:oddVBand="0" w:evenVBand="0" w:oddHBand="0" w:evenHBand="0" w:firstRowFirstColumn="0" w:firstRowLastColumn="0" w:lastRowFirstColumn="0" w:lastRowLastColumn="0"/>
            <w:tcW w:w="4107" w:type="dxa"/>
          </w:tcPr>
          <w:p w14:paraId="1483FFD4" w14:textId="76E5E97C" w:rsidR="00784A2D" w:rsidRPr="0067149B" w:rsidRDefault="004C669F" w:rsidP="000B6226">
            <w:pPr>
              <w:pStyle w:val="Tablenum1"/>
              <w:numPr>
                <w:ilvl w:val="2"/>
                <w:numId w:val="15"/>
              </w:numPr>
            </w:pPr>
            <w:r w:rsidRPr="0067149B">
              <w:t xml:space="preserve">As part of </w:t>
            </w:r>
            <w:r w:rsidR="00CD33A2" w:rsidRPr="0067149B">
              <w:t xml:space="preserve">your assessment </w:t>
            </w:r>
            <w:r w:rsidR="00271C8B">
              <w:t>of the allowance for impairment losses of contractual receivables</w:t>
            </w:r>
            <w:r w:rsidRPr="0067149B">
              <w:t>, identify any impairment of amounts provided to related parties that have been identified in the transactional searches performed above.</w:t>
            </w:r>
            <w:r w:rsidR="00784A2D" w:rsidRPr="0067149B">
              <w:t xml:space="preserve"> </w:t>
            </w:r>
          </w:p>
          <w:p w14:paraId="525A0722" w14:textId="2D250178" w:rsidR="00621B40" w:rsidRPr="009E5238" w:rsidRDefault="00784A2D" w:rsidP="00165FC3">
            <w:pPr>
              <w:spacing w:before="100" w:line="271" w:lineRule="auto"/>
              <w:ind w:left="284" w:right="85"/>
              <w:rPr>
                <w:sz w:val="18"/>
                <w:szCs w:val="18"/>
              </w:rPr>
            </w:pPr>
            <w:r w:rsidRPr="00784A2D">
              <w:rPr>
                <w:i/>
                <w:szCs w:val="17"/>
              </w:rPr>
              <w:t>(Note</w:t>
            </w:r>
            <w:r w:rsidR="00271C8B">
              <w:rPr>
                <w:i/>
                <w:szCs w:val="17"/>
              </w:rPr>
              <w:t>: for bad debt expenses,</w:t>
            </w:r>
            <w:r w:rsidRPr="00784A2D">
              <w:rPr>
                <w:i/>
                <w:szCs w:val="17"/>
              </w:rPr>
              <w:t xml:space="preserve"> this would be an exception rather than the norm as it would be rare</w:t>
            </w:r>
            <w:r w:rsidR="000E4411">
              <w:rPr>
                <w:i/>
                <w:szCs w:val="17"/>
              </w:rPr>
              <w:t xml:space="preserve"> for amounts provided to related parties to be </w:t>
            </w:r>
            <w:r w:rsidR="00271C8B">
              <w:rPr>
                <w:i/>
                <w:szCs w:val="17"/>
              </w:rPr>
              <w:t>written off</w:t>
            </w:r>
            <w:r w:rsidRPr="00784A2D">
              <w:rPr>
                <w:i/>
                <w:szCs w:val="17"/>
              </w:rPr>
              <w:t xml:space="preserve">) </w:t>
            </w:r>
          </w:p>
        </w:tc>
        <w:tc>
          <w:tcPr>
            <w:tcW w:w="5033" w:type="dxa"/>
          </w:tcPr>
          <w:p w14:paraId="6BDE9F4D" w14:textId="32F6298C" w:rsidR="00E17791" w:rsidRPr="009E5238" w:rsidRDefault="00E17791" w:rsidP="000B6226">
            <w:pPr>
              <w:pStyle w:val="Tabletext"/>
              <w:cnfStyle w:val="000000000000" w:firstRow="0" w:lastRow="0" w:firstColumn="0" w:lastColumn="0" w:oddVBand="0" w:evenVBand="0" w:oddHBand="0" w:evenHBand="0" w:firstRowFirstColumn="0" w:firstRowLastColumn="0" w:lastRowFirstColumn="0" w:lastRowLastColumn="0"/>
            </w:pPr>
            <w:r w:rsidRPr="009E5238">
              <w:t xml:space="preserve">This step is performed to </w:t>
            </w:r>
            <w:r w:rsidR="00FF791F" w:rsidRPr="009E5238">
              <w:t xml:space="preserve">identify if there </w:t>
            </w:r>
            <w:r w:rsidR="005071DD">
              <w:t>is</w:t>
            </w:r>
            <w:r w:rsidRPr="009E5238">
              <w:t xml:space="preserve"> any </w:t>
            </w:r>
            <w:r w:rsidR="009A7DF8" w:rsidRPr="009E5238">
              <w:t>impairment of outstanding balances</w:t>
            </w:r>
            <w:r w:rsidR="007047EC" w:rsidRPr="009E5238">
              <w:t xml:space="preserve"> associated with </w:t>
            </w:r>
            <w:r w:rsidRPr="009E5238">
              <w:t xml:space="preserve">related party transactions. </w:t>
            </w:r>
          </w:p>
          <w:p w14:paraId="15D190BE" w14:textId="2EB031F9" w:rsidR="00DA59A2" w:rsidRPr="000B6226" w:rsidRDefault="00EB7DA8" w:rsidP="000B6226">
            <w:pPr>
              <w:pStyle w:val="Tabletext"/>
              <w:cnfStyle w:val="000000000000" w:firstRow="0" w:lastRow="0" w:firstColumn="0" w:lastColumn="0" w:oddVBand="0" w:evenVBand="0" w:oddHBand="0" w:evenHBand="0" w:firstRowFirstColumn="0" w:firstRowLastColumn="0" w:lastRowFirstColumn="0" w:lastRowLastColumn="0"/>
              <w:rPr>
                <w:b/>
              </w:rPr>
            </w:pPr>
            <w:r>
              <w:rPr>
                <w:b/>
              </w:rPr>
              <w:t>Allowance for impairment losses of contractual receivables</w:t>
            </w:r>
          </w:p>
          <w:p w14:paraId="23AA76CF" w14:textId="6D02F98B" w:rsidR="00DA59A2" w:rsidRPr="009E5238" w:rsidRDefault="00460F42" w:rsidP="000B6226">
            <w:pPr>
              <w:pStyle w:val="Tablebullet"/>
              <w:cnfStyle w:val="000000000000" w:firstRow="0" w:lastRow="0" w:firstColumn="0" w:lastColumn="0" w:oddVBand="0" w:evenVBand="0" w:oddHBand="0" w:evenHBand="0" w:firstRowFirstColumn="0" w:firstRowLastColumn="0" w:lastRowFirstColumn="0" w:lastRowLastColumn="0"/>
            </w:pPr>
            <w:r w:rsidRPr="009E5238">
              <w:t xml:space="preserve">Review the </w:t>
            </w:r>
            <w:r w:rsidR="00271C8B">
              <w:t>allowance for impairment losses of contractual receivables</w:t>
            </w:r>
            <w:r w:rsidR="00431D92" w:rsidRPr="009E5238">
              <w:t xml:space="preserve"> account</w:t>
            </w:r>
            <w:r w:rsidR="00F81DDD" w:rsidRPr="009E5238">
              <w:t xml:space="preserve"> </w:t>
            </w:r>
            <w:r w:rsidRPr="009E5238">
              <w:t xml:space="preserve">to identify </w:t>
            </w:r>
            <w:r w:rsidR="00FF791F" w:rsidRPr="009E5238">
              <w:t xml:space="preserve">if there are any </w:t>
            </w:r>
            <w:r w:rsidRPr="009E5238">
              <w:t xml:space="preserve">amounts </w:t>
            </w:r>
            <w:r w:rsidR="00F81DDD" w:rsidRPr="009E5238">
              <w:t xml:space="preserve">related to </w:t>
            </w:r>
            <w:r w:rsidR="00363CDC" w:rsidRPr="009E5238">
              <w:t>any</w:t>
            </w:r>
            <w:r w:rsidR="00F81DDD" w:rsidRPr="009E5238">
              <w:t xml:space="preserve"> outstanding balances </w:t>
            </w:r>
            <w:r w:rsidR="007D571F" w:rsidRPr="009E5238">
              <w:t xml:space="preserve">for related party transactions identified in </w:t>
            </w:r>
            <w:r w:rsidR="005B6803" w:rsidRPr="009E5238">
              <w:t xml:space="preserve">the searches performed above. </w:t>
            </w:r>
          </w:p>
          <w:p w14:paraId="5D9C9600" w14:textId="30C1DDD1" w:rsidR="00DA59A2" w:rsidRPr="000B6226" w:rsidRDefault="000B6226" w:rsidP="000B6226">
            <w:pPr>
              <w:pStyle w:val="Tabletext"/>
              <w:tabs>
                <w:tab w:val="center" w:pos="2287"/>
              </w:tabs>
              <w:cnfStyle w:val="000000000000" w:firstRow="0" w:lastRow="0" w:firstColumn="0" w:lastColumn="0" w:oddVBand="0" w:evenVBand="0" w:oddHBand="0" w:evenHBand="0" w:firstRowFirstColumn="0" w:firstRowLastColumn="0" w:lastRowFirstColumn="0" w:lastRowLastColumn="0"/>
              <w:rPr>
                <w:b/>
              </w:rPr>
            </w:pPr>
            <w:r>
              <w:rPr>
                <w:b/>
              </w:rPr>
              <w:t>Bad debts expense</w:t>
            </w:r>
            <w:r w:rsidR="007C3256">
              <w:rPr>
                <w:b/>
              </w:rPr>
              <w:t xml:space="preserve"> </w:t>
            </w:r>
          </w:p>
          <w:p w14:paraId="62D08E59" w14:textId="1BBC7B9C" w:rsidR="00331325" w:rsidRPr="000B6226" w:rsidRDefault="007D571F" w:rsidP="000B6226">
            <w:pPr>
              <w:pStyle w:val="Tablebullet"/>
              <w:cnfStyle w:val="000000000000" w:firstRow="0" w:lastRow="0" w:firstColumn="0" w:lastColumn="0" w:oddVBand="0" w:evenVBand="0" w:oddHBand="0" w:evenHBand="0" w:firstRowFirstColumn="0" w:firstRowLastColumn="0" w:lastRowFirstColumn="0" w:lastRowLastColumn="0"/>
            </w:pPr>
            <w:r w:rsidRPr="009E5238">
              <w:t xml:space="preserve">Review </w:t>
            </w:r>
            <w:r w:rsidR="005B6803" w:rsidRPr="009E5238">
              <w:t xml:space="preserve">the </w:t>
            </w:r>
            <w:r w:rsidRPr="009E5238">
              <w:t>bad debts</w:t>
            </w:r>
            <w:r w:rsidR="00F81DDD" w:rsidRPr="009E5238">
              <w:t xml:space="preserve"> expense</w:t>
            </w:r>
            <w:r w:rsidRPr="009E5238">
              <w:t>s</w:t>
            </w:r>
            <w:r w:rsidR="007C3256">
              <w:t xml:space="preserve"> </w:t>
            </w:r>
            <w:r w:rsidR="00F81DDD" w:rsidRPr="009E5238">
              <w:t xml:space="preserve">recognised during the period in respect of bad debts due from related parties </w:t>
            </w:r>
            <w:r w:rsidR="005B6803" w:rsidRPr="009E5238">
              <w:t xml:space="preserve">identified in the searches performed above. </w:t>
            </w:r>
          </w:p>
        </w:tc>
      </w:tr>
      <w:tr w:rsidR="00331325" w14:paraId="1C1C9FD9" w14:textId="77777777" w:rsidTr="00D941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7" w:type="dxa"/>
          </w:tcPr>
          <w:p w14:paraId="414B6D43" w14:textId="40462D5A" w:rsidR="00331325" w:rsidRPr="000B6226" w:rsidRDefault="00331325" w:rsidP="000B6226">
            <w:pPr>
              <w:pStyle w:val="Tablenum1"/>
            </w:pPr>
            <w:r w:rsidRPr="00331325">
              <w:t>Collate the information obtained from the transactional searches performed and determine the required disclosure.</w:t>
            </w:r>
          </w:p>
        </w:tc>
        <w:tc>
          <w:tcPr>
            <w:tcW w:w="5033" w:type="dxa"/>
          </w:tcPr>
          <w:p w14:paraId="56D4802C" w14:textId="77777777" w:rsidR="00331325" w:rsidRPr="009E5238" w:rsidRDefault="00331325" w:rsidP="000B6226">
            <w:pPr>
              <w:pStyle w:val="Tabletext"/>
              <w:cnfStyle w:val="000000010000" w:firstRow="0" w:lastRow="0" w:firstColumn="0" w:lastColumn="0" w:oddVBand="0" w:evenVBand="0" w:oddHBand="0" w:evenHBand="1" w:firstRowFirstColumn="0" w:firstRowLastColumn="0" w:lastRowFirstColumn="0" w:lastRowLastColumn="0"/>
            </w:pPr>
            <w:r w:rsidRPr="009E5238">
              <w:t xml:space="preserve">This step is performed to prepare and finalise the related party disclosure note in </w:t>
            </w:r>
            <w:r>
              <w:t>your</w:t>
            </w:r>
            <w:r w:rsidRPr="009E5238">
              <w:t xml:space="preserve"> financial statements. </w:t>
            </w:r>
          </w:p>
          <w:p w14:paraId="31460AC7" w14:textId="5423FE3C" w:rsidR="00331325" w:rsidRDefault="00331325" w:rsidP="000B6226">
            <w:pPr>
              <w:pStyle w:val="Tabletext"/>
              <w:cnfStyle w:val="000000010000" w:firstRow="0" w:lastRow="0" w:firstColumn="0" w:lastColumn="0" w:oddVBand="0" w:evenVBand="0" w:oddHBand="0" w:evenHBand="1" w:firstRowFirstColumn="0" w:firstRowLastColumn="0" w:lastRowFirstColumn="0" w:lastRowLastColumn="0"/>
            </w:pPr>
            <w:r w:rsidRPr="009E5238">
              <w:t xml:space="preserve">Collate the related party transactions identified </w:t>
            </w:r>
            <w:r>
              <w:t>in the searches performed above</w:t>
            </w:r>
            <w:r w:rsidRPr="009E5238">
              <w:t xml:space="preserve"> and dete</w:t>
            </w:r>
            <w:r w:rsidR="000B6226">
              <w:t>rmine the required disclosure.</w:t>
            </w:r>
          </w:p>
          <w:p w14:paraId="05FA0A43" w14:textId="377FADB9" w:rsidR="00331325" w:rsidRPr="000B6226" w:rsidRDefault="00331325" w:rsidP="000B6226">
            <w:pPr>
              <w:pStyle w:val="Tablebullet"/>
              <w:cnfStyle w:val="000000010000" w:firstRow="0" w:lastRow="0" w:firstColumn="0" w:lastColumn="0" w:oddVBand="0" w:evenVBand="0" w:oddHBand="0" w:evenHBand="1" w:firstRowFirstColumn="0" w:firstRowLastColumn="0" w:lastRowFirstColumn="0" w:lastRowLastColumn="0"/>
            </w:pPr>
            <w:r w:rsidRPr="009E5238">
              <w:t xml:space="preserve">Where transactions are of a similar nature, determine if they can be disclosed in aggregate. </w:t>
            </w:r>
          </w:p>
          <w:p w14:paraId="05AB6A60" w14:textId="464125CD" w:rsidR="00331325" w:rsidRPr="00331325" w:rsidRDefault="00331325" w:rsidP="000B6226">
            <w:pPr>
              <w:pStyle w:val="Tablebullet"/>
              <w:cnfStyle w:val="000000010000" w:firstRow="0" w:lastRow="0" w:firstColumn="0" w:lastColumn="0" w:oddVBand="0" w:evenVBand="0" w:oddHBand="0" w:evenHBand="1" w:firstRowFirstColumn="0" w:firstRowLastColumn="0" w:lastRowFirstColumn="0" w:lastRowLastColumn="0"/>
            </w:pPr>
            <w:r>
              <w:t>S</w:t>
            </w:r>
            <w:r w:rsidRPr="009E5238">
              <w:t>eparate disclosure of a related party transaction may be necessary to understand the effects of the transaction on the financial statements of the entity.</w:t>
            </w:r>
          </w:p>
        </w:tc>
      </w:tr>
      <w:tr w:rsidR="00CF0FD9" w14:paraId="0D9A0252" w14:textId="77777777" w:rsidTr="00D9413D">
        <w:tc>
          <w:tcPr>
            <w:cnfStyle w:val="001000000000" w:firstRow="0" w:lastRow="0" w:firstColumn="1" w:lastColumn="0" w:oddVBand="0" w:evenVBand="0" w:oddHBand="0" w:evenHBand="0" w:firstRowFirstColumn="0" w:firstRowLastColumn="0" w:lastRowFirstColumn="0" w:lastRowLastColumn="0"/>
            <w:tcW w:w="4107" w:type="dxa"/>
          </w:tcPr>
          <w:p w14:paraId="31202B7D" w14:textId="4C5405EF" w:rsidR="00CF0FD9" w:rsidRPr="00331325" w:rsidRDefault="00CF0FD9" w:rsidP="000B6226">
            <w:pPr>
              <w:pStyle w:val="Tabletext"/>
            </w:pPr>
          </w:p>
        </w:tc>
        <w:tc>
          <w:tcPr>
            <w:tcW w:w="5033" w:type="dxa"/>
          </w:tcPr>
          <w:p w14:paraId="2462074B" w14:textId="0481C77C" w:rsidR="00E93BC1" w:rsidRDefault="00896A17" w:rsidP="000B6226">
            <w:pPr>
              <w:pStyle w:val="Tabletextindent"/>
              <w:ind w:left="288"/>
              <w:cnfStyle w:val="000000000000" w:firstRow="0" w:lastRow="0" w:firstColumn="0" w:lastColumn="0" w:oddVBand="0" w:evenVBand="0" w:oddHBand="0" w:evenHBand="0" w:firstRowFirstColumn="0" w:firstRowLastColumn="0" w:lastRowFirstColumn="0" w:lastRowLastColumn="0"/>
            </w:pPr>
            <w:r>
              <w:t>S</w:t>
            </w:r>
            <w:r w:rsidR="00E93BC1" w:rsidRPr="00E93BC1">
              <w:t xml:space="preserve">eparate disclosure </w:t>
            </w:r>
            <w:r w:rsidR="00C70666">
              <w:t>may be</w:t>
            </w:r>
            <w:r w:rsidR="00E93BC1" w:rsidRPr="00E93BC1">
              <w:t xml:space="preserve"> required for non-standard transactions that </w:t>
            </w:r>
            <w:r w:rsidR="005904D0">
              <w:t>are</w:t>
            </w:r>
            <w:r w:rsidR="00E93BC1" w:rsidRPr="00E93BC1">
              <w:t xml:space="preserve"> </w:t>
            </w:r>
            <w:r w:rsidR="005904D0">
              <w:t xml:space="preserve">not at arms-length, </w:t>
            </w:r>
            <w:r w:rsidR="00E93BC1" w:rsidRPr="00E93BC1">
              <w:t>under favourable</w:t>
            </w:r>
            <w:r w:rsidR="005904D0">
              <w:t xml:space="preserve"> or negotiated</w:t>
            </w:r>
            <w:r w:rsidR="00E93BC1" w:rsidRPr="00E93BC1">
              <w:t xml:space="preserve"> terms</w:t>
            </w:r>
            <w:r w:rsidR="005904D0">
              <w:t xml:space="preserve"> or unusual</w:t>
            </w:r>
            <w:r w:rsidR="00E93BC1" w:rsidRPr="00E93BC1">
              <w:t xml:space="preserve"> (</w:t>
            </w:r>
            <w:proofErr w:type="gramStart"/>
            <w:r w:rsidR="00E24082">
              <w:t>e.g</w:t>
            </w:r>
            <w:r w:rsidR="00E93BC1" w:rsidRPr="00E93BC1">
              <w:t>.</w:t>
            </w:r>
            <w:proofErr w:type="gramEnd"/>
            <w:r w:rsidR="00E93BC1" w:rsidRPr="00E93BC1">
              <w:t xml:space="preserve"> debt forgiveness</w:t>
            </w:r>
            <w:r w:rsidR="00784A2D">
              <w:t xml:space="preserve">, </w:t>
            </w:r>
            <w:r w:rsidR="005904D0">
              <w:t>guarantees or indemnities</w:t>
            </w:r>
            <w:r w:rsidR="00784A2D">
              <w:t xml:space="preserve"> provided</w:t>
            </w:r>
            <w:r w:rsidR="00F751F8">
              <w:t xml:space="preserve"> or received</w:t>
            </w:r>
            <w:r w:rsidR="00E93BC1" w:rsidRPr="00E93BC1">
              <w:t xml:space="preserve">). </w:t>
            </w:r>
          </w:p>
          <w:p w14:paraId="3A313A65" w14:textId="3CFC40CE" w:rsidR="00641035" w:rsidRPr="000B6226" w:rsidRDefault="00CB7571" w:rsidP="000B6226">
            <w:pPr>
              <w:pStyle w:val="Tablebullet"/>
              <w:cnfStyle w:val="000000000000" w:firstRow="0" w:lastRow="0" w:firstColumn="0" w:lastColumn="0" w:oddVBand="0" w:evenVBand="0" w:oddHBand="0" w:evenHBand="0" w:firstRowFirstColumn="0" w:firstRowLastColumn="0" w:lastRowFirstColumn="0" w:lastRowLastColumn="0"/>
            </w:pPr>
            <w:r w:rsidRPr="009E5238">
              <w:t xml:space="preserve">For related party transactions of </w:t>
            </w:r>
            <w:r w:rsidR="008751E2">
              <w:t>KMP</w:t>
            </w:r>
            <w:r w:rsidRPr="009E5238">
              <w:t>s, ensure</w:t>
            </w:r>
            <w:r w:rsidR="00722F6F">
              <w:t xml:space="preserve"> you have shared</w:t>
            </w:r>
            <w:r w:rsidRPr="009E5238">
              <w:t xml:space="preserve"> the draft disclosure</w:t>
            </w:r>
            <w:r w:rsidR="00F76157">
              <w:t xml:space="preserve"> with the </w:t>
            </w:r>
            <w:r w:rsidR="00722F6F">
              <w:t xml:space="preserve">relevant KMP </w:t>
            </w:r>
            <w:r w:rsidRPr="009E5238">
              <w:t xml:space="preserve">prior to </w:t>
            </w:r>
            <w:r w:rsidR="00993AB3" w:rsidRPr="009E5238">
              <w:t xml:space="preserve">the </w:t>
            </w:r>
            <w:r w:rsidRPr="009E5238">
              <w:t>finalisation of the note disclosure</w:t>
            </w:r>
            <w:r w:rsidR="00F76157">
              <w:t>, to confirm the details are correct</w:t>
            </w:r>
            <w:r w:rsidRPr="009E5238">
              <w:t xml:space="preserve">. </w:t>
            </w:r>
          </w:p>
        </w:tc>
      </w:tr>
    </w:tbl>
    <w:p w14:paraId="552E22E4" w14:textId="02F394D7" w:rsidR="001F3258" w:rsidRPr="000B6226" w:rsidRDefault="00C54E87" w:rsidP="000B6226">
      <w:pPr>
        <w:pStyle w:val="Heading1"/>
      </w:pPr>
      <w:r>
        <w:lastRenderedPageBreak/>
        <w:t>A</w:t>
      </w:r>
      <w:r w:rsidR="00A94AD6" w:rsidRPr="009C1C21">
        <w:t xml:space="preserve">ppendix A – </w:t>
      </w:r>
      <w:r w:rsidR="001F3258" w:rsidRPr="009C1C21">
        <w:t xml:space="preserve">Cabinet ministers as </w:t>
      </w:r>
      <w:proofErr w:type="gramStart"/>
      <w:r w:rsidR="001F3258" w:rsidRPr="009C1C21">
        <w:t>at</w:t>
      </w:r>
      <w:proofErr w:type="gramEnd"/>
      <w:r w:rsidR="001F3258" w:rsidRPr="009C1C21">
        <w:t xml:space="preserve"> </w:t>
      </w:r>
      <w:r w:rsidR="00255145">
        <w:t>1</w:t>
      </w:r>
      <w:ins w:id="40" w:author="Raditya Santoso (DTF)" w:date="2023-01-27T14:04:00Z">
        <w:r w:rsidR="003E6162">
          <w:t xml:space="preserve">4 </w:t>
        </w:r>
      </w:ins>
      <w:ins w:id="41" w:author="Raditya Santoso (DTF)" w:date="2023-01-27T14:05:00Z">
        <w:r w:rsidR="003E6162">
          <w:t xml:space="preserve">December </w:t>
        </w:r>
      </w:ins>
      <w:del w:id="42" w:author="Raditya Santoso (DTF)" w:date="2023-01-27T14:05:00Z">
        <w:r w:rsidR="001F3258" w:rsidRPr="009C1C21" w:rsidDel="003E6162">
          <w:delText xml:space="preserve"> </w:delText>
        </w:r>
        <w:r w:rsidR="00862187" w:rsidRPr="009C1C21" w:rsidDel="003E6162">
          <w:delText>Ju</w:delText>
        </w:r>
        <w:r w:rsidR="00255145" w:rsidDel="003E6162">
          <w:delText>ly</w:delText>
        </w:r>
        <w:r w:rsidR="00862187" w:rsidRPr="009C1C21" w:rsidDel="003E6162">
          <w:delText xml:space="preserve"> </w:delText>
        </w:r>
      </w:del>
      <w:r w:rsidR="001F3258" w:rsidRPr="009C1C21">
        <w:t>20</w:t>
      </w:r>
      <w:ins w:id="43" w:author="Raditya Santoso (DTF)" w:date="2023-01-27T14:05:00Z">
        <w:r w:rsidR="003E6162">
          <w:t>22</w:t>
        </w:r>
      </w:ins>
      <w:del w:id="44" w:author="Raditya Santoso (DTF)" w:date="2023-01-27T14:05:00Z">
        <w:r w:rsidR="001F3258" w:rsidRPr="009C1C21" w:rsidDel="003E6162">
          <w:delText>1</w:delText>
        </w:r>
        <w:r w:rsidR="00222803" w:rsidDel="003E6162">
          <w:delText>9</w:delText>
        </w:r>
      </w:del>
    </w:p>
    <w:p w14:paraId="7696945D" w14:textId="29821726" w:rsidR="006F7AEB" w:rsidRPr="00D9413D" w:rsidRDefault="00A834CB" w:rsidP="00D9413D">
      <w:pPr>
        <w:rPr>
          <w:rFonts w:cstheme="minorHAnsi"/>
        </w:rPr>
      </w:pPr>
      <w:r w:rsidRPr="00860AFF">
        <w:t xml:space="preserve">Information provided for </w:t>
      </w:r>
      <w:r w:rsidR="005A1C3A" w:rsidRPr="00860AFF">
        <w:t>C</w:t>
      </w:r>
      <w:r w:rsidRPr="00860AFF">
        <w:t xml:space="preserve">abinet ministers is current as at </w:t>
      </w:r>
      <w:r w:rsidR="00255145" w:rsidRPr="00860AFF">
        <w:t>1</w:t>
      </w:r>
      <w:ins w:id="45" w:author="Raditya Santoso (DTF)" w:date="2023-01-27T14:05:00Z">
        <w:r w:rsidR="003E6162">
          <w:t>4</w:t>
        </w:r>
      </w:ins>
      <w:r w:rsidR="00255145" w:rsidRPr="00860AFF">
        <w:t xml:space="preserve"> </w:t>
      </w:r>
      <w:del w:id="46" w:author="Raditya Santoso (DTF)" w:date="2023-01-27T14:05:00Z">
        <w:r w:rsidR="00255145" w:rsidRPr="00860AFF" w:rsidDel="003E6162">
          <w:delText xml:space="preserve">July </w:delText>
        </w:r>
      </w:del>
      <w:ins w:id="47" w:author="Raditya Santoso (DTF)" w:date="2023-01-27T14:05:00Z">
        <w:r w:rsidR="003E6162">
          <w:t>December</w:t>
        </w:r>
        <w:r w:rsidR="003E6162" w:rsidRPr="00860AFF">
          <w:t xml:space="preserve"> </w:t>
        </w:r>
      </w:ins>
      <w:del w:id="48" w:author="Raditya Santoso (DTF)" w:date="2023-01-27T14:05:00Z">
        <w:r w:rsidR="00BC14E8" w:rsidRPr="00860AFF" w:rsidDel="003E6162">
          <w:delText>201</w:delText>
        </w:r>
        <w:r w:rsidR="006D2925" w:rsidDel="003E6162">
          <w:delText>9</w:delText>
        </w:r>
      </w:del>
      <w:ins w:id="49" w:author="Raditya Santoso (DTF)" w:date="2023-01-27T14:05:00Z">
        <w:r w:rsidR="003E6162" w:rsidRPr="00860AFF">
          <w:t>20</w:t>
        </w:r>
        <w:r w:rsidR="003E6162">
          <w:t>22</w:t>
        </w:r>
      </w:ins>
      <w:r w:rsidRPr="00860AFF">
        <w:t xml:space="preserve">. Entities will need to refer to the Parliament website </w:t>
      </w:r>
      <w:r w:rsidR="006554DB" w:rsidRPr="00860AFF">
        <w:t>to ensure ministers and their</w:t>
      </w:r>
      <w:r w:rsidR="00B05097" w:rsidRPr="00860AFF">
        <w:t xml:space="preserve"> delegated portfolio information</w:t>
      </w:r>
      <w:r w:rsidR="006554DB" w:rsidRPr="00860AFF">
        <w:t xml:space="preserve"> is </w:t>
      </w:r>
      <w:r w:rsidR="001E444D" w:rsidRPr="00860AFF">
        <w:t>current for subsequent periods (</w:t>
      </w:r>
      <w:ins w:id="50" w:author="Raditya Santoso (DTF)" w:date="2023-01-27T14:05:00Z">
        <w:r w:rsidR="003E6162" w:rsidRPr="003E6162">
          <w:t>https://new.parliament.vic.gov.au/members/</w:t>
        </w:r>
      </w:ins>
      <w:del w:id="51" w:author="Raditya Santoso (DTF)" w:date="2023-01-27T14:05:00Z">
        <w:r w:rsidR="00A003F7" w:rsidDel="003E6162">
          <w:fldChar w:fldCharType="begin"/>
        </w:r>
        <w:r w:rsidR="00A003F7" w:rsidDel="003E6162">
          <w:delInstrText xml:space="preserve"> HYPERLINK "http://www.parliament.vic.gov.au/members/ministers" </w:delInstrText>
        </w:r>
        <w:r w:rsidR="00A003F7" w:rsidDel="003E6162">
          <w:fldChar w:fldCharType="separate"/>
        </w:r>
        <w:r w:rsidRPr="00FF6BA5" w:rsidDel="003E6162">
          <w:rPr>
            <w:rStyle w:val="Hyperlink"/>
            <w:rFonts w:cstheme="minorHAnsi"/>
            <w:color w:val="auto"/>
          </w:rPr>
          <w:delText>http://www.parliament.vic.gov.au/members/ministers</w:delText>
        </w:r>
        <w:r w:rsidR="00A003F7" w:rsidDel="003E6162">
          <w:rPr>
            <w:rStyle w:val="Hyperlink"/>
            <w:rFonts w:cstheme="minorHAnsi"/>
            <w:color w:val="auto"/>
          </w:rPr>
          <w:fldChar w:fldCharType="end"/>
        </w:r>
      </w:del>
      <w:r w:rsidR="001E444D" w:rsidRPr="00FF6BA5">
        <w:t>)</w:t>
      </w:r>
      <w:r w:rsidR="001E444D" w:rsidRPr="00860AFF">
        <w:t xml:space="preserve">. </w:t>
      </w:r>
    </w:p>
    <w:p w14:paraId="0ED8FD20" w14:textId="181287CB" w:rsidR="001C15E8" w:rsidRPr="00D9413D" w:rsidRDefault="00786609" w:rsidP="00D9413D">
      <w:pPr>
        <w:ind w:right="-64"/>
        <w:rPr>
          <w:b/>
          <w:color w:val="AF272F"/>
          <w:sz w:val="18"/>
          <w:szCs w:val="18"/>
        </w:rPr>
      </w:pPr>
      <w:r w:rsidRPr="00D9413D">
        <w:rPr>
          <w:b/>
          <w:color w:val="AF272F"/>
          <w:sz w:val="18"/>
          <w:szCs w:val="18"/>
        </w:rPr>
        <w:t xml:space="preserve">Entities will need to </w:t>
      </w:r>
      <w:r w:rsidR="000510AA" w:rsidRPr="00D9413D">
        <w:rPr>
          <w:b/>
          <w:color w:val="AF272F"/>
          <w:sz w:val="18"/>
          <w:szCs w:val="18"/>
        </w:rPr>
        <w:t>ensure</w:t>
      </w:r>
      <w:r w:rsidRPr="00D9413D">
        <w:rPr>
          <w:b/>
          <w:color w:val="AF272F"/>
          <w:sz w:val="18"/>
          <w:szCs w:val="18"/>
        </w:rPr>
        <w:t xml:space="preserve"> the disclosure captures all ministers appointed during the period, including any recent appointments and departures. </w:t>
      </w:r>
      <w:r w:rsidR="001C15E8" w:rsidRPr="00D9413D">
        <w:rPr>
          <w:b/>
          <w:color w:val="AF272F"/>
          <w:sz w:val="18"/>
          <w:szCs w:val="18"/>
        </w:rPr>
        <w:t xml:space="preserve">In addition, entities will need to develop an equivalent listing to capture all executive KMP appointments and departures during the reporting period. </w:t>
      </w:r>
    </w:p>
    <w:tbl>
      <w:tblPr>
        <w:tblStyle w:val="DTFtexttable"/>
        <w:tblW w:w="5000" w:type="pct"/>
        <w:tblLook w:val="04A0" w:firstRow="1" w:lastRow="0" w:firstColumn="1" w:lastColumn="0" w:noHBand="0" w:noVBand="1"/>
      </w:tblPr>
      <w:tblGrid>
        <w:gridCol w:w="2954"/>
        <w:gridCol w:w="6186"/>
      </w:tblGrid>
      <w:tr w:rsidR="009A6B50" w:rsidRPr="000B6226" w14:paraId="3FBDAB5B" w14:textId="77777777" w:rsidTr="00D9413D">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100" w:firstRow="0" w:lastRow="0" w:firstColumn="1" w:lastColumn="0" w:oddVBand="0" w:evenVBand="0" w:oddHBand="0" w:evenHBand="0" w:firstRowFirstColumn="1" w:firstRowLastColumn="0" w:lastRowFirstColumn="0" w:lastRowLastColumn="0"/>
            <w:tcW w:w="1616" w:type="pct"/>
            <w:hideMark/>
          </w:tcPr>
          <w:p w14:paraId="45D4C465" w14:textId="57CA9164" w:rsidR="009A6B50" w:rsidRPr="000B6226" w:rsidRDefault="000B6226" w:rsidP="000B6226">
            <w:pPr>
              <w:pStyle w:val="Tableheader"/>
            </w:pPr>
            <w:r w:rsidRPr="000B6226">
              <w:t>Minister</w:t>
            </w:r>
          </w:p>
        </w:tc>
        <w:tc>
          <w:tcPr>
            <w:tcW w:w="3384" w:type="pct"/>
            <w:hideMark/>
          </w:tcPr>
          <w:p w14:paraId="0E7F2BBD" w14:textId="50CB98EF" w:rsidR="009A6B50" w:rsidRPr="000B6226" w:rsidRDefault="000B6226" w:rsidP="000B6226">
            <w:pPr>
              <w:pStyle w:val="Tableheader"/>
              <w:cnfStyle w:val="100000000000" w:firstRow="1" w:lastRow="0" w:firstColumn="0" w:lastColumn="0" w:oddVBand="0" w:evenVBand="0" w:oddHBand="0" w:evenHBand="0" w:firstRowFirstColumn="0" w:firstRowLastColumn="0" w:lastRowFirstColumn="0" w:lastRowLastColumn="0"/>
            </w:pPr>
            <w:r w:rsidRPr="000B6226">
              <w:t>Portfolio</w:t>
            </w:r>
          </w:p>
        </w:tc>
      </w:tr>
      <w:tr w:rsidR="009A6B50" w:rsidRPr="006F460F" w14:paraId="1B9F08E7" w14:textId="77777777" w:rsidTr="000B6226">
        <w:trPr>
          <w:trHeight w:val="355"/>
        </w:trPr>
        <w:tc>
          <w:tcPr>
            <w:cnfStyle w:val="001000000000" w:firstRow="0" w:lastRow="0" w:firstColumn="1" w:lastColumn="0" w:oddVBand="0" w:evenVBand="0" w:oddHBand="0" w:evenHBand="0" w:firstRowFirstColumn="0" w:firstRowLastColumn="0" w:lastRowFirstColumn="0" w:lastRowLastColumn="0"/>
            <w:tcW w:w="0" w:type="auto"/>
            <w:hideMark/>
          </w:tcPr>
          <w:p w14:paraId="6A6396A6" w14:textId="11E8FA3F" w:rsidR="009A6B50" w:rsidRPr="000B6226" w:rsidRDefault="003E6162" w:rsidP="000B6226">
            <w:pPr>
              <w:pStyle w:val="Tabletext"/>
              <w:rPr>
                <w:b/>
              </w:rPr>
            </w:pPr>
            <w:ins w:id="52" w:author="Raditya Santoso (DTF)" w:date="2023-01-27T14:07:00Z">
              <w:r w:rsidRPr="003E6162">
                <w:rPr>
                  <w:b/>
                </w:rPr>
                <w:t>Hon Daniel Andrews MP</w:t>
              </w:r>
            </w:ins>
            <w:del w:id="53" w:author="Raditya Santoso (DTF)" w:date="2023-01-27T14:07:00Z">
              <w:r w:rsidR="00D92D98" w:rsidRPr="000B6226" w:rsidDel="003E6162">
                <w:rPr>
                  <w:b/>
                </w:rPr>
                <w:delText xml:space="preserve">HON </w:delText>
              </w:r>
              <w:r w:rsidR="009A6B50" w:rsidRPr="000B6226" w:rsidDel="003E6162">
                <w:rPr>
                  <w:b/>
                </w:rPr>
                <w:delText>DANIEL ANDREWS</w:delText>
              </w:r>
            </w:del>
          </w:p>
        </w:tc>
        <w:tc>
          <w:tcPr>
            <w:tcW w:w="0" w:type="auto"/>
            <w:hideMark/>
          </w:tcPr>
          <w:p w14:paraId="0F7BCE1E" w14:textId="64DA6D23" w:rsidR="009A6B50" w:rsidRPr="004975A6" w:rsidRDefault="009A6B50" w:rsidP="000B6226">
            <w:pPr>
              <w:pStyle w:val="Tabletext"/>
              <w:cnfStyle w:val="000000000000" w:firstRow="0" w:lastRow="0" w:firstColumn="0" w:lastColumn="0" w:oddVBand="0" w:evenVBand="0" w:oddHBand="0" w:evenHBand="0" w:firstRowFirstColumn="0" w:firstRowLastColumn="0" w:lastRowFirstColumn="0" w:lastRowLastColumn="0"/>
              <w:rPr>
                <w:lang w:val="en"/>
              </w:rPr>
            </w:pPr>
            <w:r w:rsidRPr="00984483">
              <w:rPr>
                <w:lang w:val="en"/>
              </w:rPr>
              <w:t>Premier of Victoria</w:t>
            </w:r>
          </w:p>
        </w:tc>
      </w:tr>
      <w:tr w:rsidR="009A6B50" w:rsidRPr="00172A81" w14:paraId="4C9A1AB4" w14:textId="77777777" w:rsidTr="000B6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253BA4" w14:textId="016E8B8B" w:rsidR="009A6B50" w:rsidRPr="000B6226" w:rsidRDefault="007D7A7C" w:rsidP="000B6226">
            <w:pPr>
              <w:pStyle w:val="Tabletext"/>
              <w:rPr>
                <w:b/>
              </w:rPr>
            </w:pPr>
            <w:ins w:id="54" w:author="Raditya Santoso (DTF)" w:date="2023-01-27T14:08:00Z">
              <w:r w:rsidRPr="007D7A7C">
                <w:rPr>
                  <w:b/>
                </w:rPr>
                <w:t>Hon Jacinta Allan MP</w:t>
              </w:r>
            </w:ins>
            <w:del w:id="55" w:author="Raditya Santoso (DTF)" w:date="2023-01-27T14:08:00Z">
              <w:r w:rsidR="00B54312" w:rsidRPr="000B6226" w:rsidDel="007D7A7C">
                <w:rPr>
                  <w:b/>
                </w:rPr>
                <w:delText xml:space="preserve">HON </w:delText>
              </w:r>
              <w:r w:rsidR="009A6B50" w:rsidRPr="000B6226" w:rsidDel="007D7A7C">
                <w:rPr>
                  <w:b/>
                </w:rPr>
                <w:delText>JAMES MERLINO</w:delText>
              </w:r>
            </w:del>
          </w:p>
        </w:tc>
        <w:tc>
          <w:tcPr>
            <w:tcW w:w="0" w:type="auto"/>
          </w:tcPr>
          <w:p w14:paraId="126DE57D" w14:textId="77777777" w:rsidR="009A6B50" w:rsidRPr="00984483" w:rsidRDefault="009A6B50" w:rsidP="000B6226">
            <w:pPr>
              <w:pStyle w:val="Tabletext"/>
              <w:cnfStyle w:val="000000010000" w:firstRow="0" w:lastRow="0" w:firstColumn="0" w:lastColumn="0" w:oddVBand="0" w:evenVBand="0" w:oddHBand="0" w:evenHBand="1" w:firstRowFirstColumn="0" w:firstRowLastColumn="0" w:lastRowFirstColumn="0" w:lastRowLastColumn="0"/>
              <w:rPr>
                <w:lang w:val="en"/>
              </w:rPr>
            </w:pPr>
            <w:r w:rsidRPr="00984483">
              <w:rPr>
                <w:lang w:val="en"/>
              </w:rPr>
              <w:t>Deputy Premier</w:t>
            </w:r>
          </w:p>
          <w:p w14:paraId="756E672A" w14:textId="27752E49"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56" w:author="Raditya Santoso (DTF)" w:date="2023-01-27T14:08:00Z"/>
                <w:lang w:val="en"/>
              </w:rPr>
            </w:pPr>
            <w:ins w:id="57" w:author="Raditya Santoso (DTF)" w:date="2023-01-27T14:09:00Z">
              <w:r>
                <w:rPr>
                  <w:lang w:val="en"/>
                </w:rPr>
                <w:t xml:space="preserve">Minister for </w:t>
              </w:r>
            </w:ins>
            <w:ins w:id="58" w:author="Raditya Santoso (DTF)" w:date="2023-01-27T14:08:00Z">
              <w:r w:rsidRPr="007D7A7C">
                <w:rPr>
                  <w:lang w:val="en"/>
                </w:rPr>
                <w:t>Transport and Infrastructure</w:t>
              </w:r>
            </w:ins>
          </w:p>
          <w:p w14:paraId="2778AB4C" w14:textId="2C6DC9A5"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59" w:author="Raditya Santoso (DTF)" w:date="2023-01-27T14:08:00Z"/>
                <w:lang w:val="en"/>
              </w:rPr>
            </w:pPr>
            <w:ins w:id="60" w:author="Raditya Santoso (DTF)" w:date="2023-01-27T14:09:00Z">
              <w:r>
                <w:rPr>
                  <w:lang w:val="en"/>
                </w:rPr>
                <w:t xml:space="preserve">Minister for </w:t>
              </w:r>
            </w:ins>
            <w:ins w:id="61" w:author="Raditya Santoso (DTF)" w:date="2023-01-27T14:08:00Z">
              <w:r w:rsidRPr="007D7A7C">
                <w:rPr>
                  <w:lang w:val="en"/>
                </w:rPr>
                <w:t>Suburban Rail Loop</w:t>
              </w:r>
            </w:ins>
          </w:p>
          <w:p w14:paraId="45C90A3A" w14:textId="4CE09C95" w:rsidR="009A6B50" w:rsidRPr="00234C2E" w:rsidRDefault="007D7A7C" w:rsidP="007D7A7C">
            <w:pPr>
              <w:pStyle w:val="Tabletext"/>
              <w:cnfStyle w:val="000000010000" w:firstRow="0" w:lastRow="0" w:firstColumn="0" w:lastColumn="0" w:oddVBand="0" w:evenVBand="0" w:oddHBand="0" w:evenHBand="1" w:firstRowFirstColumn="0" w:firstRowLastColumn="0" w:lastRowFirstColumn="0" w:lastRowLastColumn="0"/>
              <w:rPr>
                <w:spacing w:val="0"/>
              </w:rPr>
            </w:pPr>
            <w:ins w:id="62" w:author="Raditya Santoso (DTF)" w:date="2023-01-27T14:09:00Z">
              <w:r>
                <w:rPr>
                  <w:lang w:val="en"/>
                </w:rPr>
                <w:t xml:space="preserve">Minister for </w:t>
              </w:r>
            </w:ins>
            <w:ins w:id="63" w:author="Raditya Santoso (DTF)" w:date="2023-01-27T14:08:00Z">
              <w:r w:rsidRPr="007D7A7C">
                <w:rPr>
                  <w:lang w:val="en"/>
                </w:rPr>
                <w:t>Commonwealth Games Delivery</w:t>
              </w:r>
            </w:ins>
            <w:del w:id="64" w:author="Raditya Santoso (DTF)" w:date="2023-01-27T14:08:00Z">
              <w:r w:rsidR="009A6B50" w:rsidRPr="00234C2E" w:rsidDel="007D7A7C">
                <w:rPr>
                  <w:lang w:val="en"/>
                </w:rPr>
                <w:delText>Minister for Education</w:delText>
              </w:r>
            </w:del>
          </w:p>
        </w:tc>
      </w:tr>
      <w:tr w:rsidR="009A6B50" w:rsidRPr="00172A81" w14:paraId="16E102E2" w14:textId="77777777" w:rsidTr="000B6226">
        <w:tc>
          <w:tcPr>
            <w:cnfStyle w:val="001000000000" w:firstRow="0" w:lastRow="0" w:firstColumn="1" w:lastColumn="0" w:oddVBand="0" w:evenVBand="0" w:oddHBand="0" w:evenHBand="0" w:firstRowFirstColumn="0" w:firstRowLastColumn="0" w:lastRowFirstColumn="0" w:lastRowLastColumn="0"/>
            <w:tcW w:w="0" w:type="auto"/>
          </w:tcPr>
          <w:p w14:paraId="4EFF37BE" w14:textId="662F2A5A" w:rsidR="009A6B50" w:rsidRPr="000B6226" w:rsidRDefault="007D7A7C" w:rsidP="000B6226">
            <w:pPr>
              <w:pStyle w:val="Tabletext"/>
              <w:rPr>
                <w:b/>
              </w:rPr>
            </w:pPr>
            <w:ins w:id="65" w:author="Raditya Santoso (DTF)" w:date="2023-01-27T14:09:00Z">
              <w:r w:rsidRPr="007D7A7C">
                <w:rPr>
                  <w:b/>
                </w:rPr>
                <w:t xml:space="preserve">Hon Lizzie </w:t>
              </w:r>
              <w:proofErr w:type="spellStart"/>
              <w:r w:rsidRPr="007D7A7C">
                <w:rPr>
                  <w:b/>
                </w:rPr>
                <w:t>Blandthorn</w:t>
              </w:r>
              <w:proofErr w:type="spellEnd"/>
              <w:r w:rsidRPr="007D7A7C">
                <w:rPr>
                  <w:b/>
                </w:rPr>
                <w:t xml:space="preserve"> MLC</w:t>
              </w:r>
            </w:ins>
            <w:del w:id="66" w:author="Raditya Santoso (DTF)" w:date="2023-01-27T14:09:00Z">
              <w:r w:rsidR="00B54312" w:rsidRPr="000B6226" w:rsidDel="007D7A7C">
                <w:rPr>
                  <w:b/>
                </w:rPr>
                <w:delText xml:space="preserve">MR </w:delText>
              </w:r>
              <w:r w:rsidR="009A6B50" w:rsidRPr="000B6226" w:rsidDel="007D7A7C">
                <w:rPr>
                  <w:b/>
                </w:rPr>
                <w:delText>TIM PALLAS</w:delText>
              </w:r>
            </w:del>
          </w:p>
        </w:tc>
        <w:tc>
          <w:tcPr>
            <w:tcW w:w="0" w:type="auto"/>
          </w:tcPr>
          <w:p w14:paraId="01C5C217" w14:textId="1C6B1F38" w:rsidR="007D7A7C" w:rsidRP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ins w:id="67" w:author="Raditya Santoso (DTF)" w:date="2023-01-27T14:09:00Z"/>
                <w:spacing w:val="0"/>
              </w:rPr>
            </w:pPr>
            <w:ins w:id="68" w:author="Raditya Santoso (DTF)" w:date="2023-01-27T14:09:00Z">
              <w:r>
                <w:rPr>
                  <w:lang w:val="en"/>
                </w:rPr>
                <w:t xml:space="preserve">Minister for </w:t>
              </w:r>
              <w:r w:rsidRPr="007D7A7C">
                <w:rPr>
                  <w:spacing w:val="0"/>
                </w:rPr>
                <w:t>Disability, Ageing and Carers</w:t>
              </w:r>
            </w:ins>
          </w:p>
          <w:p w14:paraId="1AB3A049" w14:textId="087F5A2D" w:rsidR="007D7A7C" w:rsidRP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ins w:id="69" w:author="Raditya Santoso (DTF)" w:date="2023-01-27T14:09:00Z"/>
                <w:spacing w:val="0"/>
              </w:rPr>
            </w:pPr>
            <w:ins w:id="70" w:author="Raditya Santoso (DTF)" w:date="2023-01-27T14:09:00Z">
              <w:r>
                <w:rPr>
                  <w:lang w:val="en"/>
                </w:rPr>
                <w:t xml:space="preserve">Minister for </w:t>
              </w:r>
              <w:r w:rsidRPr="007D7A7C">
                <w:rPr>
                  <w:spacing w:val="0"/>
                </w:rPr>
                <w:t>Child Protection and Family Services</w:t>
              </w:r>
            </w:ins>
          </w:p>
          <w:p w14:paraId="42EFD22F" w14:textId="786DFFEA" w:rsidR="00E6635C" w:rsidDel="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del w:id="71" w:author="Raditya Santoso (DTF)" w:date="2023-01-27T14:09:00Z"/>
                <w:spacing w:val="0"/>
              </w:rPr>
            </w:pPr>
            <w:ins w:id="72" w:author="Raditya Santoso (DTF)" w:date="2023-01-27T14:09:00Z">
              <w:r>
                <w:rPr>
                  <w:lang w:val="en"/>
                </w:rPr>
                <w:t xml:space="preserve">Minister for </w:t>
              </w:r>
              <w:r w:rsidRPr="007D7A7C">
                <w:rPr>
                  <w:spacing w:val="0"/>
                </w:rPr>
                <w:t>Deputy Leader of the Government in the Legislative Council</w:t>
              </w:r>
            </w:ins>
            <w:del w:id="73" w:author="Raditya Santoso (DTF)" w:date="2023-01-27T14:09:00Z">
              <w:r w:rsidR="009A6B50" w:rsidRPr="00984483" w:rsidDel="007D7A7C">
                <w:rPr>
                  <w:spacing w:val="0"/>
                </w:rPr>
                <w:delText>Treasurer</w:delText>
              </w:r>
            </w:del>
          </w:p>
          <w:p w14:paraId="300A5163" w14:textId="7935031F" w:rsidR="0078549D" w:rsidRPr="00984483" w:rsidRDefault="0078549D" w:rsidP="000B6226">
            <w:pPr>
              <w:pStyle w:val="Tabletext"/>
              <w:cnfStyle w:val="000000000000" w:firstRow="0" w:lastRow="0" w:firstColumn="0" w:lastColumn="0" w:oddVBand="0" w:evenVBand="0" w:oddHBand="0" w:evenHBand="0" w:firstRowFirstColumn="0" w:firstRowLastColumn="0" w:lastRowFirstColumn="0" w:lastRowLastColumn="0"/>
              <w:rPr>
                <w:spacing w:val="0"/>
              </w:rPr>
            </w:pPr>
            <w:del w:id="74" w:author="Raditya Santoso (DTF)" w:date="2023-01-27T14:09:00Z">
              <w:r w:rsidDel="007D7A7C">
                <w:rPr>
                  <w:spacing w:val="0"/>
                </w:rPr>
                <w:delText xml:space="preserve">Minister for </w:delText>
              </w:r>
              <w:r w:rsidR="00533FB2" w:rsidDel="007D7A7C">
                <w:rPr>
                  <w:spacing w:val="0"/>
                </w:rPr>
                <w:delText>Industrial Relations</w:delText>
              </w:r>
            </w:del>
          </w:p>
        </w:tc>
      </w:tr>
      <w:tr w:rsidR="009A6B50" w:rsidRPr="006F460F" w14:paraId="3C109F5B" w14:textId="77777777" w:rsidTr="0078549D">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0" w:type="auto"/>
            <w:hideMark/>
          </w:tcPr>
          <w:p w14:paraId="51384941" w14:textId="01E5579F" w:rsidR="009A6B50" w:rsidRPr="000B6226" w:rsidRDefault="007D7A7C" w:rsidP="000B6226">
            <w:pPr>
              <w:pStyle w:val="Tabletext"/>
              <w:rPr>
                <w:b/>
              </w:rPr>
            </w:pPr>
            <w:ins w:id="75" w:author="Raditya Santoso (DTF)" w:date="2023-01-27T14:10:00Z">
              <w:r w:rsidRPr="007D7A7C">
                <w:rPr>
                  <w:b/>
                </w:rPr>
                <w:t>Hon Colin Brooks MP</w:t>
              </w:r>
            </w:ins>
            <w:del w:id="76" w:author="Raditya Santoso (DTF)" w:date="2023-01-27T14:10:00Z">
              <w:r w:rsidR="00B54312" w:rsidRPr="000B6226" w:rsidDel="007D7A7C">
                <w:rPr>
                  <w:b/>
                </w:rPr>
                <w:delText xml:space="preserve">HON </w:delText>
              </w:r>
              <w:r w:rsidR="009A6B50" w:rsidRPr="000B6226" w:rsidDel="007D7A7C">
                <w:rPr>
                  <w:b/>
                </w:rPr>
                <w:delText>GAVIN JENNINGS</w:delText>
              </w:r>
            </w:del>
          </w:p>
        </w:tc>
        <w:tc>
          <w:tcPr>
            <w:tcW w:w="0" w:type="auto"/>
          </w:tcPr>
          <w:p w14:paraId="68089F77" w14:textId="2AEE24E0"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77" w:author="Raditya Santoso (DTF)" w:date="2023-01-27T14:10:00Z"/>
                <w:lang w:val="en"/>
              </w:rPr>
            </w:pPr>
            <w:ins w:id="78" w:author="Raditya Santoso (DTF)" w:date="2023-01-27T14:10:00Z">
              <w:r>
                <w:rPr>
                  <w:lang w:val="en"/>
                </w:rPr>
                <w:t xml:space="preserve">Minister for </w:t>
              </w:r>
              <w:r w:rsidRPr="007D7A7C">
                <w:rPr>
                  <w:lang w:val="en"/>
                </w:rPr>
                <w:t>Housing</w:t>
              </w:r>
            </w:ins>
          </w:p>
          <w:p w14:paraId="4E963EB4" w14:textId="676ABDC1" w:rsidR="009A6B50" w:rsidDel="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del w:id="79" w:author="Raditya Santoso (DTF)" w:date="2023-01-27T14:10:00Z"/>
                <w:lang w:val="en"/>
              </w:rPr>
            </w:pPr>
            <w:ins w:id="80" w:author="Raditya Santoso (DTF)" w:date="2023-01-27T14:10:00Z">
              <w:r>
                <w:rPr>
                  <w:lang w:val="en"/>
                </w:rPr>
                <w:t xml:space="preserve">Minister for </w:t>
              </w:r>
              <w:r w:rsidRPr="007D7A7C">
                <w:rPr>
                  <w:lang w:val="en"/>
                </w:rPr>
                <w:t>Multicultural Affairs</w:t>
              </w:r>
            </w:ins>
            <w:del w:id="81" w:author="Raditya Santoso (DTF)" w:date="2023-01-27T14:10:00Z">
              <w:r w:rsidR="00747974" w:rsidRPr="00D80402" w:rsidDel="007D7A7C">
                <w:rPr>
                  <w:lang w:val="en"/>
                </w:rPr>
                <w:delText>Special Minister of State</w:delText>
              </w:r>
            </w:del>
          </w:p>
          <w:p w14:paraId="4DC788F1" w14:textId="7EF99CBA" w:rsidR="00B14282" w:rsidDel="007D7A7C" w:rsidRDefault="00B14282" w:rsidP="000B6226">
            <w:pPr>
              <w:pStyle w:val="Tabletext"/>
              <w:cnfStyle w:val="000000010000" w:firstRow="0" w:lastRow="0" w:firstColumn="0" w:lastColumn="0" w:oddVBand="0" w:evenVBand="0" w:oddHBand="0" w:evenHBand="1" w:firstRowFirstColumn="0" w:firstRowLastColumn="0" w:lastRowFirstColumn="0" w:lastRowLastColumn="0"/>
              <w:rPr>
                <w:del w:id="82" w:author="Raditya Santoso (DTF)" w:date="2023-01-27T14:10:00Z"/>
                <w:lang w:val="en"/>
              </w:rPr>
            </w:pPr>
            <w:del w:id="83" w:author="Raditya Santoso (DTF)" w:date="2023-01-27T14:10:00Z">
              <w:r w:rsidDel="007D7A7C">
                <w:rPr>
                  <w:lang w:val="en"/>
                </w:rPr>
                <w:delText>Minister for Priority Precin</w:delText>
              </w:r>
              <w:r w:rsidR="00C2670D" w:rsidDel="007D7A7C">
                <w:rPr>
                  <w:lang w:val="en"/>
                </w:rPr>
                <w:delText>c</w:delText>
              </w:r>
              <w:r w:rsidDel="007D7A7C">
                <w:rPr>
                  <w:lang w:val="en"/>
                </w:rPr>
                <w:delText>ts</w:delText>
              </w:r>
            </w:del>
          </w:p>
          <w:p w14:paraId="17B95578" w14:textId="48FE8A33" w:rsidR="00C2670D" w:rsidRPr="00D80402" w:rsidRDefault="00C2670D" w:rsidP="000B6226">
            <w:pPr>
              <w:pStyle w:val="Tabletext"/>
              <w:cnfStyle w:val="000000010000" w:firstRow="0" w:lastRow="0" w:firstColumn="0" w:lastColumn="0" w:oddVBand="0" w:evenVBand="0" w:oddHBand="0" w:evenHBand="1" w:firstRowFirstColumn="0" w:firstRowLastColumn="0" w:lastRowFirstColumn="0" w:lastRowLastColumn="0"/>
              <w:rPr>
                <w:spacing w:val="0"/>
              </w:rPr>
            </w:pPr>
            <w:del w:id="84" w:author="Raditya Santoso (DTF)" w:date="2023-01-27T14:10:00Z">
              <w:r w:rsidDel="007D7A7C">
                <w:rPr>
                  <w:lang w:val="en"/>
                </w:rPr>
                <w:delText>Minister for Aboriginal Affairs</w:delText>
              </w:r>
            </w:del>
          </w:p>
        </w:tc>
      </w:tr>
      <w:tr w:rsidR="009A6B50" w:rsidRPr="006F460F" w14:paraId="573CCAAB" w14:textId="77777777" w:rsidTr="000B6226">
        <w:tc>
          <w:tcPr>
            <w:cnfStyle w:val="001000000000" w:firstRow="0" w:lastRow="0" w:firstColumn="1" w:lastColumn="0" w:oddVBand="0" w:evenVBand="0" w:oddHBand="0" w:evenHBand="0" w:firstRowFirstColumn="0" w:firstRowLastColumn="0" w:lastRowFirstColumn="0" w:lastRowLastColumn="0"/>
            <w:tcW w:w="0" w:type="auto"/>
            <w:hideMark/>
          </w:tcPr>
          <w:p w14:paraId="64BE39D4" w14:textId="39CDE487" w:rsidR="009A6B50" w:rsidRPr="000B6226" w:rsidRDefault="007D7A7C" w:rsidP="000B6226">
            <w:pPr>
              <w:pStyle w:val="Tabletext"/>
              <w:rPr>
                <w:b/>
              </w:rPr>
            </w:pPr>
            <w:ins w:id="85" w:author="Raditya Santoso (DTF)" w:date="2023-01-27T14:10:00Z">
              <w:r w:rsidRPr="007D7A7C">
                <w:rPr>
                  <w:b/>
                </w:rPr>
                <w:t>Hon Anthony Carbines MP</w:t>
              </w:r>
            </w:ins>
            <w:del w:id="86" w:author="Raditya Santoso (DTF)" w:date="2023-01-27T14:10:00Z">
              <w:r w:rsidR="00B54312" w:rsidRPr="000B6226" w:rsidDel="007D7A7C">
                <w:rPr>
                  <w:b/>
                </w:rPr>
                <w:delText xml:space="preserve">HON </w:delText>
              </w:r>
              <w:r w:rsidR="009A6B50" w:rsidRPr="000B6226" w:rsidDel="007D7A7C">
                <w:rPr>
                  <w:b/>
                </w:rPr>
                <w:delText>JACINTA ALLAN</w:delText>
              </w:r>
            </w:del>
          </w:p>
        </w:tc>
        <w:tc>
          <w:tcPr>
            <w:tcW w:w="0" w:type="auto"/>
          </w:tcPr>
          <w:p w14:paraId="0B286BBC" w14:textId="79BDEBFA" w:rsidR="007D7A7C" w:rsidRP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ins w:id="87" w:author="Raditya Santoso (DTF)" w:date="2023-01-27T14:10:00Z"/>
                <w:lang w:val="en"/>
              </w:rPr>
            </w:pPr>
            <w:ins w:id="88" w:author="Raditya Santoso (DTF)" w:date="2023-01-27T14:10:00Z">
              <w:r>
                <w:rPr>
                  <w:lang w:val="en"/>
                </w:rPr>
                <w:t xml:space="preserve">Minister for </w:t>
              </w:r>
              <w:r w:rsidRPr="007D7A7C">
                <w:rPr>
                  <w:lang w:val="en"/>
                </w:rPr>
                <w:t>Police</w:t>
              </w:r>
            </w:ins>
          </w:p>
          <w:p w14:paraId="28B9CEA9" w14:textId="1B5A37E9" w:rsidR="007D7A7C" w:rsidRP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ins w:id="89" w:author="Raditya Santoso (DTF)" w:date="2023-01-27T14:10:00Z"/>
                <w:lang w:val="en"/>
              </w:rPr>
            </w:pPr>
            <w:ins w:id="90" w:author="Raditya Santoso (DTF)" w:date="2023-01-27T14:10:00Z">
              <w:r>
                <w:rPr>
                  <w:lang w:val="en"/>
                </w:rPr>
                <w:t xml:space="preserve">Minister for </w:t>
              </w:r>
              <w:r w:rsidRPr="007D7A7C">
                <w:rPr>
                  <w:lang w:val="en"/>
                </w:rPr>
                <w:t>Crime Prevention</w:t>
              </w:r>
            </w:ins>
          </w:p>
          <w:p w14:paraId="2AB40551" w14:textId="7CC6995F" w:rsidR="009B2B5A" w:rsidRPr="004975A6" w:rsidRDefault="007D7A7C" w:rsidP="007D7A7C">
            <w:pPr>
              <w:pStyle w:val="Tabletext"/>
              <w:cnfStyle w:val="000000000000" w:firstRow="0" w:lastRow="0" w:firstColumn="0" w:lastColumn="0" w:oddVBand="0" w:evenVBand="0" w:oddHBand="0" w:evenHBand="0" w:firstRowFirstColumn="0" w:firstRowLastColumn="0" w:lastRowFirstColumn="0" w:lastRowLastColumn="0"/>
              <w:rPr>
                <w:lang w:val="en"/>
              </w:rPr>
            </w:pPr>
            <w:ins w:id="91" w:author="Raditya Santoso (DTF)" w:date="2023-01-27T14:10:00Z">
              <w:r>
                <w:rPr>
                  <w:lang w:val="en"/>
                </w:rPr>
                <w:t xml:space="preserve">Minister for </w:t>
              </w:r>
              <w:r w:rsidRPr="007D7A7C">
                <w:rPr>
                  <w:lang w:val="en"/>
                </w:rPr>
                <w:t>Racing</w:t>
              </w:r>
            </w:ins>
            <w:del w:id="92" w:author="Raditya Santoso (DTF)" w:date="2023-01-27T14:10:00Z">
              <w:r w:rsidR="009A6B50" w:rsidRPr="00984483" w:rsidDel="007D7A7C">
                <w:rPr>
                  <w:lang w:val="en"/>
                </w:rPr>
                <w:delText xml:space="preserve">Minister for </w:delText>
              </w:r>
              <w:r w:rsidR="00C2670D" w:rsidDel="007D7A7C">
                <w:rPr>
                  <w:lang w:val="en"/>
                </w:rPr>
                <w:delText>Transport Infrastructure</w:delText>
              </w:r>
            </w:del>
          </w:p>
        </w:tc>
      </w:tr>
      <w:tr w:rsidR="001955FF" w:rsidRPr="006F460F" w14:paraId="58502EDF" w14:textId="77777777" w:rsidTr="000B6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E5387B" w14:textId="0D1FF9D2" w:rsidR="001955FF" w:rsidRPr="000B6226" w:rsidRDefault="007D7A7C" w:rsidP="000B6226">
            <w:pPr>
              <w:pStyle w:val="Tabletext"/>
              <w:rPr>
                <w:b/>
              </w:rPr>
            </w:pPr>
            <w:ins w:id="93" w:author="Raditya Santoso (DTF)" w:date="2023-01-27T14:11:00Z">
              <w:r w:rsidRPr="007D7A7C">
                <w:rPr>
                  <w:b/>
                </w:rPr>
                <w:t>Hon Ben Carroll MP</w:t>
              </w:r>
            </w:ins>
            <w:del w:id="94" w:author="Raditya Santoso (DTF)" w:date="2023-01-27T14:11:00Z">
              <w:r w:rsidR="001955FF" w:rsidDel="007D7A7C">
                <w:rPr>
                  <w:b/>
                </w:rPr>
                <w:delText>HON BEN CARROLL</w:delText>
              </w:r>
            </w:del>
          </w:p>
        </w:tc>
        <w:tc>
          <w:tcPr>
            <w:tcW w:w="0" w:type="auto"/>
          </w:tcPr>
          <w:p w14:paraId="78D542CE" w14:textId="6D8DB13B"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95" w:author="Raditya Santoso (DTF)" w:date="2023-01-27T14:11:00Z"/>
                <w:lang w:val="en"/>
              </w:rPr>
            </w:pPr>
            <w:ins w:id="96" w:author="Raditya Santoso (DTF)" w:date="2023-01-27T14:11:00Z">
              <w:r>
                <w:rPr>
                  <w:lang w:val="en"/>
                </w:rPr>
                <w:t xml:space="preserve">Minister for </w:t>
              </w:r>
              <w:r w:rsidRPr="007D7A7C">
                <w:rPr>
                  <w:lang w:val="en"/>
                </w:rPr>
                <w:t>Industry and Innovation</w:t>
              </w:r>
            </w:ins>
          </w:p>
          <w:p w14:paraId="2870D239" w14:textId="37B80E86"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97" w:author="Raditya Santoso (DTF)" w:date="2023-01-27T14:11:00Z"/>
                <w:lang w:val="en"/>
              </w:rPr>
            </w:pPr>
            <w:ins w:id="98" w:author="Raditya Santoso (DTF)" w:date="2023-01-27T14:11:00Z">
              <w:r>
                <w:rPr>
                  <w:lang w:val="en"/>
                </w:rPr>
                <w:t xml:space="preserve">Minister for </w:t>
              </w:r>
              <w:r w:rsidRPr="007D7A7C">
                <w:rPr>
                  <w:lang w:val="en"/>
                </w:rPr>
                <w:t>Manufacturing Sovereignty</w:t>
              </w:r>
            </w:ins>
          </w:p>
          <w:p w14:paraId="0B3D9214" w14:textId="2725D1F8"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99" w:author="Raditya Santoso (DTF)" w:date="2023-01-27T14:11:00Z"/>
                <w:lang w:val="en"/>
              </w:rPr>
            </w:pPr>
            <w:ins w:id="100" w:author="Raditya Santoso (DTF)" w:date="2023-01-27T14:11:00Z">
              <w:r>
                <w:rPr>
                  <w:lang w:val="en"/>
                </w:rPr>
                <w:t xml:space="preserve">Minister for </w:t>
              </w:r>
              <w:r w:rsidRPr="007D7A7C">
                <w:rPr>
                  <w:lang w:val="en"/>
                </w:rPr>
                <w:t>Employment</w:t>
              </w:r>
            </w:ins>
          </w:p>
          <w:p w14:paraId="26299465" w14:textId="101803A6" w:rsidR="00C2670D" w:rsidDel="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del w:id="101" w:author="Raditya Santoso (DTF)" w:date="2023-01-27T14:11:00Z"/>
                <w:lang w:val="en"/>
              </w:rPr>
            </w:pPr>
            <w:ins w:id="102" w:author="Raditya Santoso (DTF)" w:date="2023-01-27T14:11:00Z">
              <w:r>
                <w:rPr>
                  <w:lang w:val="en"/>
                </w:rPr>
                <w:t xml:space="preserve">Minister for </w:t>
              </w:r>
              <w:r w:rsidRPr="007D7A7C">
                <w:rPr>
                  <w:lang w:val="en"/>
                </w:rPr>
                <w:t>Public Transport</w:t>
              </w:r>
            </w:ins>
            <w:del w:id="103" w:author="Raditya Santoso (DTF)" w:date="2023-01-27T14:11:00Z">
              <w:r w:rsidR="001955FF" w:rsidDel="007D7A7C">
                <w:rPr>
                  <w:lang w:val="en"/>
                </w:rPr>
                <w:delText xml:space="preserve">Minister for </w:delText>
              </w:r>
              <w:r w:rsidR="00C2670D" w:rsidDel="007D7A7C">
                <w:rPr>
                  <w:lang w:val="en"/>
                </w:rPr>
                <w:delText>Crime Prevention</w:delText>
              </w:r>
            </w:del>
          </w:p>
          <w:p w14:paraId="28C16870" w14:textId="588F60CA" w:rsidR="00C2670D" w:rsidDel="007D7A7C" w:rsidRDefault="00C2670D" w:rsidP="000B6226">
            <w:pPr>
              <w:pStyle w:val="Tabletext"/>
              <w:cnfStyle w:val="000000010000" w:firstRow="0" w:lastRow="0" w:firstColumn="0" w:lastColumn="0" w:oddVBand="0" w:evenVBand="0" w:oddHBand="0" w:evenHBand="1" w:firstRowFirstColumn="0" w:firstRowLastColumn="0" w:lastRowFirstColumn="0" w:lastRowLastColumn="0"/>
              <w:rPr>
                <w:del w:id="104" w:author="Raditya Santoso (DTF)" w:date="2023-01-27T14:11:00Z"/>
                <w:lang w:val="en"/>
              </w:rPr>
            </w:pPr>
            <w:del w:id="105" w:author="Raditya Santoso (DTF)" w:date="2023-01-27T14:11:00Z">
              <w:r w:rsidDel="007D7A7C">
                <w:rPr>
                  <w:lang w:val="en"/>
                </w:rPr>
                <w:delText>Minister for Corrections</w:delText>
              </w:r>
            </w:del>
          </w:p>
          <w:p w14:paraId="6ACA31EF" w14:textId="655E41C3" w:rsidR="00C2670D" w:rsidDel="007D7A7C" w:rsidRDefault="00C2670D" w:rsidP="000B6226">
            <w:pPr>
              <w:pStyle w:val="Tabletext"/>
              <w:cnfStyle w:val="000000010000" w:firstRow="0" w:lastRow="0" w:firstColumn="0" w:lastColumn="0" w:oddVBand="0" w:evenVBand="0" w:oddHBand="0" w:evenHBand="1" w:firstRowFirstColumn="0" w:firstRowLastColumn="0" w:lastRowFirstColumn="0" w:lastRowLastColumn="0"/>
              <w:rPr>
                <w:del w:id="106" w:author="Raditya Santoso (DTF)" w:date="2023-01-27T14:11:00Z"/>
                <w:lang w:val="en"/>
              </w:rPr>
            </w:pPr>
            <w:del w:id="107" w:author="Raditya Santoso (DTF)" w:date="2023-01-27T14:11:00Z">
              <w:r w:rsidDel="007D7A7C">
                <w:rPr>
                  <w:lang w:val="en"/>
                </w:rPr>
                <w:delText>Minister for Youth Justice</w:delText>
              </w:r>
            </w:del>
          </w:p>
          <w:p w14:paraId="53B4C0AA" w14:textId="66557E25" w:rsidR="001955FF" w:rsidRPr="00984483" w:rsidRDefault="00C2670D" w:rsidP="000B6226">
            <w:pPr>
              <w:pStyle w:val="Tabletext"/>
              <w:cnfStyle w:val="000000010000" w:firstRow="0" w:lastRow="0" w:firstColumn="0" w:lastColumn="0" w:oddVBand="0" w:evenVBand="0" w:oddHBand="0" w:evenHBand="1" w:firstRowFirstColumn="0" w:firstRowLastColumn="0" w:lastRowFirstColumn="0" w:lastRowLastColumn="0"/>
              <w:rPr>
                <w:lang w:val="en"/>
              </w:rPr>
            </w:pPr>
            <w:del w:id="108" w:author="Raditya Santoso (DTF)" w:date="2023-01-27T14:11:00Z">
              <w:r w:rsidDel="007D7A7C">
                <w:rPr>
                  <w:lang w:val="en"/>
                </w:rPr>
                <w:delText>Minister for Victim Support</w:delText>
              </w:r>
              <w:r w:rsidR="001955FF" w:rsidDel="007D7A7C">
                <w:rPr>
                  <w:lang w:val="en"/>
                </w:rPr>
                <w:delText xml:space="preserve"> </w:delText>
              </w:r>
            </w:del>
          </w:p>
        </w:tc>
      </w:tr>
      <w:tr w:rsidR="009A6B50" w:rsidRPr="006F460F" w14:paraId="2B2C4E73" w14:textId="77777777" w:rsidTr="000B6226">
        <w:tc>
          <w:tcPr>
            <w:cnfStyle w:val="001000000000" w:firstRow="0" w:lastRow="0" w:firstColumn="1" w:lastColumn="0" w:oddVBand="0" w:evenVBand="0" w:oddHBand="0" w:evenHBand="0" w:firstRowFirstColumn="0" w:firstRowLastColumn="0" w:lastRowFirstColumn="0" w:lastRowLastColumn="0"/>
            <w:tcW w:w="0" w:type="auto"/>
            <w:hideMark/>
          </w:tcPr>
          <w:p w14:paraId="5237DE95" w14:textId="45E0A9C0" w:rsidR="009A6B50" w:rsidRPr="000B6226" w:rsidRDefault="007D7A7C" w:rsidP="000B6226">
            <w:pPr>
              <w:pStyle w:val="Tabletext"/>
              <w:rPr>
                <w:b/>
              </w:rPr>
            </w:pPr>
            <w:ins w:id="109" w:author="Raditya Santoso (DTF)" w:date="2023-01-27T14:11:00Z">
              <w:r w:rsidRPr="007D7A7C">
                <w:rPr>
                  <w:b/>
                </w:rPr>
                <w:t xml:space="preserve">Hon Lily </w:t>
              </w:r>
              <w:proofErr w:type="spellStart"/>
              <w:r w:rsidRPr="007D7A7C">
                <w:rPr>
                  <w:b/>
                </w:rPr>
                <w:t>D’Ambrosio</w:t>
              </w:r>
              <w:proofErr w:type="spellEnd"/>
              <w:r w:rsidRPr="007D7A7C">
                <w:rPr>
                  <w:b/>
                </w:rPr>
                <w:t xml:space="preserve"> MP</w:t>
              </w:r>
            </w:ins>
            <w:del w:id="110" w:author="Raditya Santoso (DTF)" w:date="2023-01-27T14:11:00Z">
              <w:r w:rsidR="00B54312" w:rsidRPr="000B6226" w:rsidDel="007D7A7C">
                <w:rPr>
                  <w:b/>
                </w:rPr>
                <w:delText xml:space="preserve">HON </w:delText>
              </w:r>
              <w:r w:rsidR="009A6B50" w:rsidRPr="000B6226" w:rsidDel="007D7A7C">
                <w:rPr>
                  <w:b/>
                </w:rPr>
                <w:delText>LILY D’AMBROSIO</w:delText>
              </w:r>
            </w:del>
          </w:p>
        </w:tc>
        <w:tc>
          <w:tcPr>
            <w:tcW w:w="0" w:type="auto"/>
          </w:tcPr>
          <w:p w14:paraId="318A1320" w14:textId="31706341" w:rsidR="007D7A7C" w:rsidRP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ins w:id="111" w:author="Raditya Santoso (DTF)" w:date="2023-01-27T14:11:00Z"/>
                <w:lang w:val="en"/>
              </w:rPr>
            </w:pPr>
            <w:ins w:id="112" w:author="Raditya Santoso (DTF)" w:date="2023-01-27T14:11:00Z">
              <w:r>
                <w:rPr>
                  <w:lang w:val="en"/>
                </w:rPr>
                <w:t xml:space="preserve">Minister for </w:t>
              </w:r>
              <w:r w:rsidRPr="007D7A7C">
                <w:rPr>
                  <w:lang w:val="en"/>
                </w:rPr>
                <w:t>Climate Action</w:t>
              </w:r>
            </w:ins>
          </w:p>
          <w:p w14:paraId="190C7BFC" w14:textId="67CBF13D" w:rsidR="007D7A7C" w:rsidRP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ins w:id="113" w:author="Raditya Santoso (DTF)" w:date="2023-01-27T14:11:00Z"/>
                <w:lang w:val="en"/>
              </w:rPr>
            </w:pPr>
            <w:ins w:id="114" w:author="Raditya Santoso (DTF)" w:date="2023-01-27T14:11:00Z">
              <w:r>
                <w:rPr>
                  <w:lang w:val="en"/>
                </w:rPr>
                <w:t xml:space="preserve">Minister for </w:t>
              </w:r>
              <w:r w:rsidRPr="007D7A7C">
                <w:rPr>
                  <w:lang w:val="en"/>
                </w:rPr>
                <w:t>Energy and Resources</w:t>
              </w:r>
            </w:ins>
          </w:p>
          <w:p w14:paraId="4462D983" w14:textId="3284C2EE" w:rsidR="009A6B50" w:rsidRPr="00984483" w:rsidDel="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del w:id="115" w:author="Raditya Santoso (DTF)" w:date="2023-01-27T14:11:00Z"/>
                <w:lang w:val="en"/>
              </w:rPr>
            </w:pPr>
            <w:ins w:id="116" w:author="Raditya Santoso (DTF)" w:date="2023-01-27T14:11:00Z">
              <w:r>
                <w:rPr>
                  <w:lang w:val="en"/>
                </w:rPr>
                <w:t xml:space="preserve">Minister for </w:t>
              </w:r>
              <w:r w:rsidRPr="007D7A7C">
                <w:rPr>
                  <w:lang w:val="en"/>
                </w:rPr>
                <w:t>State Electricity Commission</w:t>
              </w:r>
            </w:ins>
            <w:del w:id="117" w:author="Raditya Santoso (DTF)" w:date="2023-01-27T14:11:00Z">
              <w:r w:rsidR="009A6B50" w:rsidRPr="00984483" w:rsidDel="007D7A7C">
                <w:rPr>
                  <w:lang w:val="en"/>
                </w:rPr>
                <w:delText xml:space="preserve">Minister for </w:delText>
              </w:r>
              <w:r w:rsidR="009B2B5A" w:rsidRPr="00984483" w:rsidDel="007D7A7C">
                <w:rPr>
                  <w:lang w:val="en"/>
                </w:rPr>
                <w:delText xml:space="preserve">Energy, </w:delText>
              </w:r>
              <w:r w:rsidR="009A6B50" w:rsidRPr="00984483" w:rsidDel="007D7A7C">
                <w:rPr>
                  <w:lang w:val="en"/>
                </w:rPr>
                <w:delText>Environment and Climate Change</w:delText>
              </w:r>
            </w:del>
          </w:p>
          <w:p w14:paraId="5C4DAE80" w14:textId="6545603E" w:rsidR="009A6B50" w:rsidRPr="00234C2E" w:rsidRDefault="009A6B50" w:rsidP="000B6226">
            <w:pPr>
              <w:pStyle w:val="Tabletext"/>
              <w:cnfStyle w:val="000000000000" w:firstRow="0" w:lastRow="0" w:firstColumn="0" w:lastColumn="0" w:oddVBand="0" w:evenVBand="0" w:oddHBand="0" w:evenHBand="0" w:firstRowFirstColumn="0" w:firstRowLastColumn="0" w:lastRowFirstColumn="0" w:lastRowLastColumn="0"/>
              <w:rPr>
                <w:spacing w:val="0"/>
              </w:rPr>
            </w:pPr>
            <w:del w:id="118" w:author="Raditya Santoso (DTF)" w:date="2023-01-27T14:11:00Z">
              <w:r w:rsidRPr="00234C2E" w:rsidDel="007D7A7C">
                <w:rPr>
                  <w:lang w:val="en"/>
                </w:rPr>
                <w:delText xml:space="preserve">Minister for </w:delText>
              </w:r>
              <w:r w:rsidR="00C2670D" w:rsidDel="007D7A7C">
                <w:rPr>
                  <w:lang w:val="en"/>
                </w:rPr>
                <w:delText>Solar Homes</w:delText>
              </w:r>
            </w:del>
          </w:p>
        </w:tc>
      </w:tr>
      <w:tr w:rsidR="009A6B50" w:rsidRPr="006F460F" w14:paraId="5BFD150F" w14:textId="77777777" w:rsidTr="000B6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DCA6579" w14:textId="62EFC096" w:rsidR="009A6B50" w:rsidRPr="000B6226" w:rsidRDefault="007D7A7C" w:rsidP="000B6226">
            <w:pPr>
              <w:pStyle w:val="Tabletext"/>
              <w:rPr>
                <w:b/>
              </w:rPr>
            </w:pPr>
            <w:ins w:id="119" w:author="Raditya Santoso (DTF)" w:date="2023-01-27T14:12:00Z">
              <w:r w:rsidRPr="007D7A7C">
                <w:rPr>
                  <w:b/>
                </w:rPr>
                <w:t xml:space="preserve">Hon Steve </w:t>
              </w:r>
              <w:proofErr w:type="spellStart"/>
              <w:r w:rsidRPr="007D7A7C">
                <w:rPr>
                  <w:b/>
                </w:rPr>
                <w:t>Dimopoulos</w:t>
              </w:r>
              <w:proofErr w:type="spellEnd"/>
              <w:r w:rsidRPr="007D7A7C">
                <w:rPr>
                  <w:b/>
                </w:rPr>
                <w:t xml:space="preserve"> MP</w:t>
              </w:r>
            </w:ins>
            <w:del w:id="120" w:author="Raditya Santoso (DTF)" w:date="2023-01-27T14:12:00Z">
              <w:r w:rsidR="00B54312" w:rsidRPr="000B6226" w:rsidDel="007D7A7C">
                <w:rPr>
                  <w:b/>
                </w:rPr>
                <w:delText xml:space="preserve">HON </w:delText>
              </w:r>
              <w:r w:rsidR="009A6B50" w:rsidRPr="000B6226" w:rsidDel="007D7A7C">
                <w:rPr>
                  <w:b/>
                </w:rPr>
                <w:delText>LUKE DONNELLAN</w:delText>
              </w:r>
            </w:del>
          </w:p>
        </w:tc>
        <w:tc>
          <w:tcPr>
            <w:tcW w:w="0" w:type="auto"/>
          </w:tcPr>
          <w:p w14:paraId="4A4B37C5" w14:textId="57B46364"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121" w:author="Raditya Santoso (DTF)" w:date="2023-01-27T14:12:00Z"/>
                <w:lang w:val="en"/>
              </w:rPr>
            </w:pPr>
            <w:ins w:id="122" w:author="Raditya Santoso (DTF)" w:date="2023-01-27T14:12:00Z">
              <w:r>
                <w:rPr>
                  <w:lang w:val="en"/>
                </w:rPr>
                <w:t xml:space="preserve">Minister for </w:t>
              </w:r>
              <w:r w:rsidRPr="007D7A7C">
                <w:rPr>
                  <w:lang w:val="en"/>
                </w:rPr>
                <w:t xml:space="preserve">Tourism, </w:t>
              </w:r>
              <w:proofErr w:type="gramStart"/>
              <w:r w:rsidRPr="007D7A7C">
                <w:rPr>
                  <w:lang w:val="en"/>
                </w:rPr>
                <w:t>Sport</w:t>
              </w:r>
              <w:proofErr w:type="gramEnd"/>
              <w:r w:rsidRPr="007D7A7C">
                <w:rPr>
                  <w:lang w:val="en"/>
                </w:rPr>
                <w:t xml:space="preserve"> and Major Events</w:t>
              </w:r>
            </w:ins>
          </w:p>
          <w:p w14:paraId="38A3A8AD" w14:textId="4576B9AE" w:rsidR="009A6B50" w:rsidRPr="00984483" w:rsidDel="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del w:id="123" w:author="Raditya Santoso (DTF)" w:date="2023-01-27T14:12:00Z"/>
                <w:lang w:val="en"/>
              </w:rPr>
            </w:pPr>
            <w:ins w:id="124" w:author="Raditya Santoso (DTF)" w:date="2023-01-27T14:12:00Z">
              <w:r>
                <w:rPr>
                  <w:lang w:val="en"/>
                </w:rPr>
                <w:t xml:space="preserve">Minister for </w:t>
              </w:r>
              <w:r w:rsidRPr="007D7A7C">
                <w:rPr>
                  <w:lang w:val="en"/>
                </w:rPr>
                <w:t>Creative Industries</w:t>
              </w:r>
            </w:ins>
            <w:del w:id="125" w:author="Raditya Santoso (DTF)" w:date="2023-01-27T14:12:00Z">
              <w:r w:rsidR="009A6B50" w:rsidRPr="00984483" w:rsidDel="007D7A7C">
                <w:rPr>
                  <w:lang w:val="en"/>
                </w:rPr>
                <w:delText xml:space="preserve">Minister for </w:delText>
              </w:r>
              <w:r w:rsidR="00C2670D" w:rsidDel="007D7A7C">
                <w:rPr>
                  <w:lang w:val="en"/>
                </w:rPr>
                <w:delText>Child Protection</w:delText>
              </w:r>
            </w:del>
          </w:p>
          <w:p w14:paraId="798AC6E4" w14:textId="57D966D7" w:rsidR="009A6B50" w:rsidRPr="00984483" w:rsidRDefault="009A6B50" w:rsidP="000B6226">
            <w:pPr>
              <w:pStyle w:val="Tabletext"/>
              <w:cnfStyle w:val="000000010000" w:firstRow="0" w:lastRow="0" w:firstColumn="0" w:lastColumn="0" w:oddVBand="0" w:evenVBand="0" w:oddHBand="0" w:evenHBand="1" w:firstRowFirstColumn="0" w:firstRowLastColumn="0" w:lastRowFirstColumn="0" w:lastRowLastColumn="0"/>
              <w:rPr>
                <w:spacing w:val="0"/>
              </w:rPr>
            </w:pPr>
            <w:del w:id="126" w:author="Raditya Santoso (DTF)" w:date="2023-01-27T14:12:00Z">
              <w:r w:rsidRPr="00984483" w:rsidDel="007D7A7C">
                <w:rPr>
                  <w:lang w:val="en"/>
                </w:rPr>
                <w:delText xml:space="preserve">Minister for </w:delText>
              </w:r>
              <w:r w:rsidR="00C2670D" w:rsidDel="007D7A7C">
                <w:rPr>
                  <w:lang w:val="en"/>
                </w:rPr>
                <w:delText>Disability, Ageing and Carers</w:delText>
              </w:r>
            </w:del>
          </w:p>
        </w:tc>
      </w:tr>
      <w:tr w:rsidR="009A6B50" w:rsidRPr="006F460F" w14:paraId="0096B5FB" w14:textId="77777777" w:rsidTr="000B6226">
        <w:tc>
          <w:tcPr>
            <w:cnfStyle w:val="001000000000" w:firstRow="0" w:lastRow="0" w:firstColumn="1" w:lastColumn="0" w:oddVBand="0" w:evenVBand="0" w:oddHBand="0" w:evenHBand="0" w:firstRowFirstColumn="0" w:firstRowLastColumn="0" w:lastRowFirstColumn="0" w:lastRowLastColumn="0"/>
            <w:tcW w:w="0" w:type="auto"/>
            <w:hideMark/>
          </w:tcPr>
          <w:p w14:paraId="171DC096" w14:textId="257919C1" w:rsidR="009A6B50" w:rsidRPr="00EF3800" w:rsidRDefault="007D7A7C" w:rsidP="000B6226">
            <w:pPr>
              <w:pStyle w:val="Tabletext"/>
              <w:rPr>
                <w:b/>
              </w:rPr>
            </w:pPr>
            <w:ins w:id="127" w:author="Raditya Santoso (DTF)" w:date="2023-01-27T14:12:00Z">
              <w:r w:rsidRPr="007D7A7C">
                <w:rPr>
                  <w:b/>
                </w:rPr>
                <w:t xml:space="preserve">Hon </w:t>
              </w:r>
              <w:proofErr w:type="spellStart"/>
              <w:r w:rsidRPr="007D7A7C">
                <w:rPr>
                  <w:b/>
                </w:rPr>
                <w:t>Enver</w:t>
              </w:r>
              <w:proofErr w:type="spellEnd"/>
              <w:r w:rsidRPr="007D7A7C">
                <w:rPr>
                  <w:b/>
                </w:rPr>
                <w:t xml:space="preserve"> Erdogan MLC</w:t>
              </w:r>
            </w:ins>
            <w:del w:id="128" w:author="Raditya Santoso (DTF)" w:date="2023-01-27T14:12:00Z">
              <w:r w:rsidR="00B54312" w:rsidRPr="00EF3800" w:rsidDel="007D7A7C">
                <w:rPr>
                  <w:b/>
                </w:rPr>
                <w:delText xml:space="preserve">HON </w:delText>
              </w:r>
              <w:r w:rsidR="00EF3800" w:rsidRPr="00EF3800" w:rsidDel="007D7A7C">
                <w:rPr>
                  <w:b/>
                </w:rPr>
                <w:delText>MELISSA HORNE</w:delText>
              </w:r>
            </w:del>
          </w:p>
        </w:tc>
        <w:tc>
          <w:tcPr>
            <w:tcW w:w="0" w:type="auto"/>
          </w:tcPr>
          <w:p w14:paraId="16C4EA2A" w14:textId="00C290A8" w:rsidR="007D7A7C" w:rsidRP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ins w:id="129" w:author="Raditya Santoso (DTF)" w:date="2023-01-27T14:12:00Z"/>
                <w:lang w:val="en"/>
              </w:rPr>
            </w:pPr>
            <w:ins w:id="130" w:author="Raditya Santoso (DTF)" w:date="2023-01-27T14:12:00Z">
              <w:r>
                <w:rPr>
                  <w:lang w:val="en"/>
                </w:rPr>
                <w:t xml:space="preserve">Minister for </w:t>
              </w:r>
              <w:r w:rsidRPr="007D7A7C">
                <w:rPr>
                  <w:lang w:val="en"/>
                </w:rPr>
                <w:t>Corrections</w:t>
              </w:r>
            </w:ins>
          </w:p>
          <w:p w14:paraId="1B580575" w14:textId="2DB15314" w:rsidR="007D7A7C" w:rsidRP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ins w:id="131" w:author="Raditya Santoso (DTF)" w:date="2023-01-27T14:12:00Z"/>
                <w:lang w:val="en"/>
              </w:rPr>
            </w:pPr>
            <w:ins w:id="132" w:author="Raditya Santoso (DTF)" w:date="2023-01-27T14:12:00Z">
              <w:r>
                <w:rPr>
                  <w:lang w:val="en"/>
                </w:rPr>
                <w:t xml:space="preserve">Minister for </w:t>
              </w:r>
              <w:r w:rsidRPr="007D7A7C">
                <w:rPr>
                  <w:lang w:val="en"/>
                </w:rPr>
                <w:t>Youth Justice</w:t>
              </w:r>
            </w:ins>
          </w:p>
          <w:p w14:paraId="31D48348" w14:textId="67B130A4" w:rsidR="009A6B50" w:rsidRPr="00EF3800" w:rsidDel="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del w:id="133" w:author="Raditya Santoso (DTF)" w:date="2023-01-27T14:12:00Z"/>
                <w:lang w:val="en"/>
              </w:rPr>
            </w:pPr>
            <w:ins w:id="134" w:author="Raditya Santoso (DTF)" w:date="2023-01-27T14:12:00Z">
              <w:r>
                <w:rPr>
                  <w:lang w:val="en"/>
                </w:rPr>
                <w:t xml:space="preserve">Minister for </w:t>
              </w:r>
              <w:r w:rsidRPr="007D7A7C">
                <w:rPr>
                  <w:lang w:val="en"/>
                </w:rPr>
                <w:t>Victim Support</w:t>
              </w:r>
            </w:ins>
            <w:del w:id="135" w:author="Raditya Santoso (DTF)" w:date="2023-01-27T14:12:00Z">
              <w:r w:rsidR="00EF3800" w:rsidRPr="00EF3800" w:rsidDel="007D7A7C">
                <w:rPr>
                  <w:lang w:val="en"/>
                </w:rPr>
                <w:delText>Minister for Public Transport</w:delText>
              </w:r>
            </w:del>
          </w:p>
          <w:p w14:paraId="1B540028" w14:textId="5B7E490A" w:rsidR="00EF3800" w:rsidRPr="00EF3800" w:rsidRDefault="00EF3800" w:rsidP="000B6226">
            <w:pPr>
              <w:pStyle w:val="Tabletext"/>
              <w:cnfStyle w:val="000000000000" w:firstRow="0" w:lastRow="0" w:firstColumn="0" w:lastColumn="0" w:oddVBand="0" w:evenVBand="0" w:oddHBand="0" w:evenHBand="0" w:firstRowFirstColumn="0" w:firstRowLastColumn="0" w:lastRowFirstColumn="0" w:lastRowLastColumn="0"/>
              <w:rPr>
                <w:spacing w:val="0"/>
              </w:rPr>
            </w:pPr>
            <w:del w:id="136" w:author="Raditya Santoso (DTF)" w:date="2023-01-27T14:12:00Z">
              <w:r w:rsidRPr="00EF3800" w:rsidDel="007D7A7C">
                <w:delText>Minister for Ports and Freight</w:delText>
              </w:r>
            </w:del>
          </w:p>
        </w:tc>
      </w:tr>
      <w:tr w:rsidR="009A6B50" w:rsidRPr="00172A81" w14:paraId="2AE71EB3" w14:textId="77777777" w:rsidTr="000B6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D0218C" w14:textId="60563652" w:rsidR="009A6B50" w:rsidRPr="000B6226" w:rsidRDefault="007D7A7C" w:rsidP="000B6226">
            <w:pPr>
              <w:pStyle w:val="Tabletext"/>
              <w:rPr>
                <w:b/>
              </w:rPr>
            </w:pPr>
            <w:ins w:id="137" w:author="Raditya Santoso (DTF)" w:date="2023-01-27T14:13:00Z">
              <w:r w:rsidRPr="007D7A7C">
                <w:rPr>
                  <w:b/>
                </w:rPr>
                <w:t>Hon Melissa Horne MP</w:t>
              </w:r>
            </w:ins>
            <w:del w:id="138" w:author="Raditya Santoso (DTF)" w:date="2023-01-27T14:13:00Z">
              <w:r w:rsidR="00B54312" w:rsidRPr="000B6226" w:rsidDel="007D7A7C">
                <w:rPr>
                  <w:b/>
                </w:rPr>
                <w:delText xml:space="preserve">HON </w:delText>
              </w:r>
              <w:r w:rsidR="009A6B50" w:rsidRPr="000B6226" w:rsidDel="007D7A7C">
                <w:rPr>
                  <w:b/>
                </w:rPr>
                <w:delText>MARTIN FOLEY</w:delText>
              </w:r>
            </w:del>
          </w:p>
        </w:tc>
        <w:tc>
          <w:tcPr>
            <w:tcW w:w="0" w:type="auto"/>
          </w:tcPr>
          <w:p w14:paraId="5B663CF3" w14:textId="488DDDD8"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139" w:author="Raditya Santoso (DTF)" w:date="2023-01-27T14:13:00Z"/>
                <w:lang w:val="en"/>
              </w:rPr>
            </w:pPr>
            <w:ins w:id="140" w:author="Raditya Santoso (DTF)" w:date="2023-01-27T14:14:00Z">
              <w:r>
                <w:rPr>
                  <w:lang w:val="en"/>
                </w:rPr>
                <w:t xml:space="preserve">Minister for </w:t>
              </w:r>
            </w:ins>
            <w:ins w:id="141" w:author="Raditya Santoso (DTF)" w:date="2023-01-27T14:13:00Z">
              <w:r w:rsidRPr="007D7A7C">
                <w:rPr>
                  <w:lang w:val="en"/>
                </w:rPr>
                <w:t>Casino, Gaming and Liquor Regulation</w:t>
              </w:r>
            </w:ins>
          </w:p>
          <w:p w14:paraId="7C3D1E33" w14:textId="48CD5782"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142" w:author="Raditya Santoso (DTF)" w:date="2023-01-27T14:13:00Z"/>
                <w:lang w:val="en"/>
              </w:rPr>
            </w:pPr>
            <w:ins w:id="143" w:author="Raditya Santoso (DTF)" w:date="2023-01-27T14:14:00Z">
              <w:r>
                <w:rPr>
                  <w:lang w:val="en"/>
                </w:rPr>
                <w:t xml:space="preserve">Minister for </w:t>
              </w:r>
            </w:ins>
            <w:ins w:id="144" w:author="Raditya Santoso (DTF)" w:date="2023-01-27T14:13:00Z">
              <w:r w:rsidRPr="007D7A7C">
                <w:rPr>
                  <w:lang w:val="en"/>
                </w:rPr>
                <w:t>Local Government</w:t>
              </w:r>
            </w:ins>
          </w:p>
          <w:p w14:paraId="4FBC8842" w14:textId="727829D2"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145" w:author="Raditya Santoso (DTF)" w:date="2023-01-27T14:13:00Z"/>
                <w:lang w:val="en"/>
              </w:rPr>
            </w:pPr>
            <w:ins w:id="146" w:author="Raditya Santoso (DTF)" w:date="2023-01-27T14:14:00Z">
              <w:r>
                <w:rPr>
                  <w:lang w:val="en"/>
                </w:rPr>
                <w:t xml:space="preserve">Minister for </w:t>
              </w:r>
            </w:ins>
            <w:ins w:id="147" w:author="Raditya Santoso (DTF)" w:date="2023-01-27T14:13:00Z">
              <w:r w:rsidRPr="007D7A7C">
                <w:rPr>
                  <w:lang w:val="en"/>
                </w:rPr>
                <w:t>Ports and Freight</w:t>
              </w:r>
            </w:ins>
          </w:p>
          <w:p w14:paraId="12A2EBE4" w14:textId="3882995C" w:rsidR="009A6B50" w:rsidRPr="00984483" w:rsidDel="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del w:id="148" w:author="Raditya Santoso (DTF)" w:date="2023-01-27T14:13:00Z"/>
                <w:lang w:val="en"/>
              </w:rPr>
            </w:pPr>
            <w:ins w:id="149" w:author="Raditya Santoso (DTF)" w:date="2023-01-27T14:14:00Z">
              <w:r>
                <w:rPr>
                  <w:lang w:val="en"/>
                </w:rPr>
                <w:t xml:space="preserve">Minister for </w:t>
              </w:r>
            </w:ins>
            <w:ins w:id="150" w:author="Raditya Santoso (DTF)" w:date="2023-01-27T14:13:00Z">
              <w:r w:rsidRPr="007D7A7C">
                <w:rPr>
                  <w:lang w:val="en"/>
                </w:rPr>
                <w:t>Roads and Road Safety</w:t>
              </w:r>
            </w:ins>
            <w:del w:id="151" w:author="Raditya Santoso (DTF)" w:date="2023-01-27T14:13:00Z">
              <w:r w:rsidR="009A6B50" w:rsidRPr="00984483" w:rsidDel="007D7A7C">
                <w:rPr>
                  <w:lang w:val="en"/>
                </w:rPr>
                <w:delText>Minister for Mental Health</w:delText>
              </w:r>
            </w:del>
          </w:p>
          <w:p w14:paraId="0F404314" w14:textId="13B72B7A" w:rsidR="009A6B50" w:rsidRPr="00234C2E" w:rsidDel="007D7A7C" w:rsidRDefault="009A6B50" w:rsidP="000B6226">
            <w:pPr>
              <w:pStyle w:val="Tabletext"/>
              <w:cnfStyle w:val="000000010000" w:firstRow="0" w:lastRow="0" w:firstColumn="0" w:lastColumn="0" w:oddVBand="0" w:evenVBand="0" w:oddHBand="0" w:evenHBand="1" w:firstRowFirstColumn="0" w:firstRowLastColumn="0" w:lastRowFirstColumn="0" w:lastRowLastColumn="0"/>
              <w:rPr>
                <w:del w:id="152" w:author="Raditya Santoso (DTF)" w:date="2023-01-27T14:13:00Z"/>
                <w:lang w:val="en"/>
              </w:rPr>
            </w:pPr>
            <w:del w:id="153" w:author="Raditya Santoso (DTF)" w:date="2023-01-27T14:13:00Z">
              <w:r w:rsidRPr="00234C2E" w:rsidDel="007D7A7C">
                <w:rPr>
                  <w:lang w:val="en"/>
                </w:rPr>
                <w:delText>Minister for Equality</w:delText>
              </w:r>
            </w:del>
          </w:p>
          <w:p w14:paraId="2F5A010D" w14:textId="750BA92E" w:rsidR="009A6B50" w:rsidRPr="00234C2E" w:rsidRDefault="009A6B50" w:rsidP="000B6226">
            <w:pPr>
              <w:pStyle w:val="Tabletext"/>
              <w:cnfStyle w:val="000000010000" w:firstRow="0" w:lastRow="0" w:firstColumn="0" w:lastColumn="0" w:oddVBand="0" w:evenVBand="0" w:oddHBand="0" w:evenHBand="1" w:firstRowFirstColumn="0" w:firstRowLastColumn="0" w:lastRowFirstColumn="0" w:lastRowLastColumn="0"/>
              <w:rPr>
                <w:spacing w:val="0"/>
              </w:rPr>
            </w:pPr>
            <w:del w:id="154" w:author="Raditya Santoso (DTF)" w:date="2023-01-27T14:13:00Z">
              <w:r w:rsidRPr="00234C2E" w:rsidDel="007D7A7C">
                <w:rPr>
                  <w:lang w:val="en"/>
                </w:rPr>
                <w:delText>Minister for Creative Industries</w:delText>
              </w:r>
            </w:del>
          </w:p>
        </w:tc>
      </w:tr>
      <w:tr w:rsidR="009A6B50" w:rsidRPr="006F460F" w14:paraId="61AC30C1" w14:textId="77777777" w:rsidTr="000B6226">
        <w:tc>
          <w:tcPr>
            <w:cnfStyle w:val="001000000000" w:firstRow="0" w:lastRow="0" w:firstColumn="1" w:lastColumn="0" w:oddVBand="0" w:evenVBand="0" w:oddHBand="0" w:evenHBand="0" w:firstRowFirstColumn="0" w:firstRowLastColumn="0" w:lastRowFirstColumn="0" w:lastRowLastColumn="0"/>
            <w:tcW w:w="0" w:type="auto"/>
            <w:hideMark/>
          </w:tcPr>
          <w:p w14:paraId="7F917DBC" w14:textId="5A11FCD4" w:rsidR="009A6B50" w:rsidRPr="000B6226" w:rsidRDefault="007D7A7C" w:rsidP="000B6226">
            <w:pPr>
              <w:pStyle w:val="Tabletext"/>
              <w:rPr>
                <w:b/>
              </w:rPr>
            </w:pPr>
            <w:ins w:id="155" w:author="Raditya Santoso (DTF)" w:date="2023-01-27T14:13:00Z">
              <w:r w:rsidRPr="007D7A7C">
                <w:rPr>
                  <w:b/>
                </w:rPr>
                <w:t>Hon Natalie Hutchins MP</w:t>
              </w:r>
            </w:ins>
            <w:del w:id="156" w:author="Raditya Santoso (DTF)" w:date="2023-01-27T14:13:00Z">
              <w:r w:rsidR="00B54312" w:rsidRPr="000B6226" w:rsidDel="007D7A7C">
                <w:rPr>
                  <w:b/>
                </w:rPr>
                <w:delText xml:space="preserve">HON </w:delText>
              </w:r>
              <w:r w:rsidR="009A6B50" w:rsidRPr="000B6226" w:rsidDel="007D7A7C">
                <w:rPr>
                  <w:b/>
                </w:rPr>
                <w:delText>JILL HENNESSY</w:delText>
              </w:r>
            </w:del>
          </w:p>
        </w:tc>
        <w:tc>
          <w:tcPr>
            <w:tcW w:w="0" w:type="auto"/>
          </w:tcPr>
          <w:p w14:paraId="3E5392F6" w14:textId="5AC805A9" w:rsidR="007D7A7C" w:rsidRP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ins w:id="157" w:author="Raditya Santoso (DTF)" w:date="2023-01-27T14:13:00Z"/>
                <w:lang w:val="en"/>
              </w:rPr>
            </w:pPr>
            <w:ins w:id="158" w:author="Raditya Santoso (DTF)" w:date="2023-01-27T14:14:00Z">
              <w:r>
                <w:rPr>
                  <w:lang w:val="en"/>
                </w:rPr>
                <w:t xml:space="preserve">Minister for </w:t>
              </w:r>
            </w:ins>
            <w:ins w:id="159" w:author="Raditya Santoso (DTF)" w:date="2023-01-27T14:13:00Z">
              <w:r w:rsidRPr="007D7A7C">
                <w:rPr>
                  <w:lang w:val="en"/>
                </w:rPr>
                <w:t>Education</w:t>
              </w:r>
            </w:ins>
          </w:p>
          <w:p w14:paraId="699F7C65" w14:textId="5FB98B8A" w:rsidR="009A6B50" w:rsidDel="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del w:id="160" w:author="Raditya Santoso (DTF)" w:date="2023-01-27T14:13:00Z"/>
                <w:lang w:val="en"/>
              </w:rPr>
            </w:pPr>
            <w:ins w:id="161" w:author="Raditya Santoso (DTF)" w:date="2023-01-27T14:14:00Z">
              <w:r>
                <w:rPr>
                  <w:lang w:val="en"/>
                </w:rPr>
                <w:t xml:space="preserve">Minister for </w:t>
              </w:r>
            </w:ins>
            <w:ins w:id="162" w:author="Raditya Santoso (DTF)" w:date="2023-01-27T14:13:00Z">
              <w:r w:rsidRPr="007D7A7C">
                <w:rPr>
                  <w:lang w:val="en"/>
                </w:rPr>
                <w:t>Women</w:t>
              </w:r>
            </w:ins>
            <w:del w:id="163" w:author="Raditya Santoso (DTF)" w:date="2023-01-27T14:13:00Z">
              <w:r w:rsidR="00C2670D" w:rsidDel="007D7A7C">
                <w:rPr>
                  <w:lang w:val="en"/>
                </w:rPr>
                <w:delText>Attorney-General</w:delText>
              </w:r>
            </w:del>
          </w:p>
          <w:p w14:paraId="68A01E02" w14:textId="3EC24811" w:rsidR="00C2670D" w:rsidRPr="00984483" w:rsidRDefault="00C2670D" w:rsidP="000B6226">
            <w:pPr>
              <w:pStyle w:val="Tabletext"/>
              <w:cnfStyle w:val="000000000000" w:firstRow="0" w:lastRow="0" w:firstColumn="0" w:lastColumn="0" w:oddVBand="0" w:evenVBand="0" w:oddHBand="0" w:evenHBand="0" w:firstRowFirstColumn="0" w:firstRowLastColumn="0" w:lastRowFirstColumn="0" w:lastRowLastColumn="0"/>
              <w:rPr>
                <w:spacing w:val="0"/>
              </w:rPr>
            </w:pPr>
            <w:del w:id="164" w:author="Raditya Santoso (DTF)" w:date="2023-01-27T14:13:00Z">
              <w:r w:rsidDel="007D7A7C">
                <w:delText>Minister for Workplace Safety</w:delText>
              </w:r>
            </w:del>
          </w:p>
        </w:tc>
      </w:tr>
      <w:tr w:rsidR="009A6B50" w:rsidRPr="006F460F" w14:paraId="175C4F0E" w14:textId="77777777" w:rsidTr="000B6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D749E3" w14:textId="0B12EBB3" w:rsidR="009A6B50" w:rsidRPr="00C2670D" w:rsidRDefault="007D7A7C" w:rsidP="000B6226">
            <w:pPr>
              <w:pStyle w:val="Tabletext"/>
              <w:rPr>
                <w:b/>
                <w:highlight w:val="yellow"/>
              </w:rPr>
            </w:pPr>
            <w:ins w:id="165" w:author="Raditya Santoso (DTF)" w:date="2023-01-27T14:13:00Z">
              <w:r w:rsidRPr="007D7A7C">
                <w:rPr>
                  <w:b/>
                </w:rPr>
                <w:t>Hon Sonya Kilkenny MP</w:t>
              </w:r>
            </w:ins>
            <w:del w:id="166" w:author="Raditya Santoso (DTF)" w:date="2023-01-27T14:13:00Z">
              <w:r w:rsidR="00B54312" w:rsidRPr="00EF3800" w:rsidDel="007D7A7C">
                <w:rPr>
                  <w:b/>
                </w:rPr>
                <w:delText xml:space="preserve">HON </w:delText>
              </w:r>
              <w:r w:rsidR="00EF3800" w:rsidRPr="00EF3800" w:rsidDel="007D7A7C">
                <w:rPr>
                  <w:b/>
                </w:rPr>
                <w:delText>ADEM SOMYUREK</w:delText>
              </w:r>
            </w:del>
          </w:p>
        </w:tc>
        <w:tc>
          <w:tcPr>
            <w:tcW w:w="0" w:type="auto"/>
          </w:tcPr>
          <w:p w14:paraId="39350838" w14:textId="7261784D"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167" w:author="Raditya Santoso (DTF)" w:date="2023-01-27T14:13:00Z"/>
                <w:spacing w:val="0"/>
                <w:lang w:val="en"/>
              </w:rPr>
            </w:pPr>
            <w:ins w:id="168" w:author="Raditya Santoso (DTF)" w:date="2023-01-27T14:14:00Z">
              <w:r>
                <w:rPr>
                  <w:lang w:val="en"/>
                </w:rPr>
                <w:t xml:space="preserve">Minister for </w:t>
              </w:r>
            </w:ins>
            <w:ins w:id="169" w:author="Raditya Santoso (DTF)" w:date="2023-01-27T14:13:00Z">
              <w:r w:rsidRPr="007D7A7C">
                <w:rPr>
                  <w:spacing w:val="0"/>
                  <w:lang w:val="en"/>
                </w:rPr>
                <w:t>Planning</w:t>
              </w:r>
            </w:ins>
          </w:p>
          <w:p w14:paraId="56F620DE" w14:textId="37BD6BD7" w:rsidR="00EF3800" w:rsidRPr="00EF3800" w:rsidDel="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del w:id="170" w:author="Raditya Santoso (DTF)" w:date="2023-01-27T14:13:00Z"/>
                <w:spacing w:val="0"/>
                <w:lang w:val="en"/>
              </w:rPr>
            </w:pPr>
            <w:ins w:id="171" w:author="Raditya Santoso (DTF)" w:date="2023-01-27T14:14:00Z">
              <w:r>
                <w:rPr>
                  <w:lang w:val="en"/>
                </w:rPr>
                <w:t xml:space="preserve">Minister for </w:t>
              </w:r>
            </w:ins>
            <w:ins w:id="172" w:author="Raditya Santoso (DTF)" w:date="2023-01-27T14:13:00Z">
              <w:r w:rsidRPr="007D7A7C">
                <w:rPr>
                  <w:spacing w:val="0"/>
                  <w:lang w:val="en"/>
                </w:rPr>
                <w:t>Outdoor Recreation</w:t>
              </w:r>
            </w:ins>
            <w:del w:id="173" w:author="Raditya Santoso (DTF)" w:date="2023-01-27T14:13:00Z">
              <w:r w:rsidR="00EF3800" w:rsidRPr="00EF3800" w:rsidDel="007D7A7C">
                <w:rPr>
                  <w:spacing w:val="0"/>
                  <w:lang w:val="en"/>
                </w:rPr>
                <w:delText>Minister for Local Government</w:delText>
              </w:r>
            </w:del>
          </w:p>
          <w:p w14:paraId="0AEF3F4E" w14:textId="08E44B9A" w:rsidR="001955FF" w:rsidRPr="00C2670D" w:rsidRDefault="00EF3800" w:rsidP="000B6226">
            <w:pPr>
              <w:pStyle w:val="Tabletext"/>
              <w:cnfStyle w:val="000000010000" w:firstRow="0" w:lastRow="0" w:firstColumn="0" w:lastColumn="0" w:oddVBand="0" w:evenVBand="0" w:oddHBand="0" w:evenHBand="1" w:firstRowFirstColumn="0" w:firstRowLastColumn="0" w:lastRowFirstColumn="0" w:lastRowLastColumn="0"/>
              <w:rPr>
                <w:highlight w:val="yellow"/>
                <w:lang w:val="en"/>
              </w:rPr>
            </w:pPr>
            <w:del w:id="174" w:author="Raditya Santoso (DTF)" w:date="2023-01-27T14:13:00Z">
              <w:r w:rsidRPr="00EF3800" w:rsidDel="007D7A7C">
                <w:rPr>
                  <w:spacing w:val="0"/>
                  <w:lang w:val="en"/>
                </w:rPr>
                <w:delText>Minister for Small Business</w:delText>
              </w:r>
              <w:r w:rsidR="001955FF" w:rsidRPr="00EF3800" w:rsidDel="007D7A7C">
                <w:rPr>
                  <w:spacing w:val="0"/>
                  <w:lang w:val="en"/>
                </w:rPr>
                <w:delText xml:space="preserve"> </w:delText>
              </w:r>
            </w:del>
          </w:p>
        </w:tc>
      </w:tr>
      <w:tr w:rsidR="009A6B50" w:rsidRPr="006F460F" w14:paraId="6E445919" w14:textId="77777777" w:rsidTr="000B6226">
        <w:tc>
          <w:tcPr>
            <w:cnfStyle w:val="001000000000" w:firstRow="0" w:lastRow="0" w:firstColumn="1" w:lastColumn="0" w:oddVBand="0" w:evenVBand="0" w:oddHBand="0" w:evenHBand="0" w:firstRowFirstColumn="0" w:firstRowLastColumn="0" w:lastRowFirstColumn="0" w:lastRowLastColumn="0"/>
            <w:tcW w:w="0" w:type="auto"/>
          </w:tcPr>
          <w:p w14:paraId="4B519D02" w14:textId="03BC90CE" w:rsidR="009A6B50" w:rsidRPr="000B6226" w:rsidRDefault="007D7A7C" w:rsidP="000B6226">
            <w:pPr>
              <w:pStyle w:val="Tabletext"/>
              <w:rPr>
                <w:b/>
              </w:rPr>
            </w:pPr>
            <w:ins w:id="175" w:author="Raditya Santoso (DTF)" w:date="2023-01-27T14:14:00Z">
              <w:r w:rsidRPr="007D7A7C">
                <w:rPr>
                  <w:b/>
                </w:rPr>
                <w:lastRenderedPageBreak/>
                <w:t>Hon Tim Pallas MP</w:t>
              </w:r>
            </w:ins>
            <w:del w:id="176" w:author="Raditya Santoso (DTF)" w:date="2023-01-27T14:14:00Z">
              <w:r w:rsidR="00B54312" w:rsidRPr="000B6226" w:rsidDel="007D7A7C">
                <w:rPr>
                  <w:b/>
                </w:rPr>
                <w:delText xml:space="preserve">HON </w:delText>
              </w:r>
              <w:r w:rsidR="009A6B50" w:rsidRPr="000B6226" w:rsidDel="007D7A7C">
                <w:rPr>
                  <w:b/>
                </w:rPr>
                <w:delText>MARLENE KAIROUZ</w:delText>
              </w:r>
            </w:del>
          </w:p>
        </w:tc>
        <w:tc>
          <w:tcPr>
            <w:tcW w:w="0" w:type="auto"/>
          </w:tcPr>
          <w:p w14:paraId="58360766" w14:textId="77777777" w:rsidR="007D7A7C" w:rsidRP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ins w:id="177" w:author="Raditya Santoso (DTF)" w:date="2023-01-27T14:14:00Z"/>
                <w:lang w:val="en"/>
              </w:rPr>
            </w:pPr>
            <w:ins w:id="178" w:author="Raditya Santoso (DTF)" w:date="2023-01-27T14:14:00Z">
              <w:r w:rsidRPr="007D7A7C">
                <w:rPr>
                  <w:lang w:val="en"/>
                </w:rPr>
                <w:t>Treasurer</w:t>
              </w:r>
            </w:ins>
          </w:p>
          <w:p w14:paraId="2BC6B59D" w14:textId="29BD1A31" w:rsidR="007D7A7C" w:rsidRP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ins w:id="179" w:author="Raditya Santoso (DTF)" w:date="2023-01-27T14:14:00Z"/>
                <w:lang w:val="en"/>
              </w:rPr>
            </w:pPr>
            <w:ins w:id="180" w:author="Raditya Santoso (DTF)" w:date="2023-01-27T14:18:00Z">
              <w:r>
                <w:rPr>
                  <w:lang w:val="en"/>
                </w:rPr>
                <w:t xml:space="preserve">Minister for </w:t>
              </w:r>
            </w:ins>
            <w:ins w:id="181" w:author="Raditya Santoso (DTF)" w:date="2023-01-27T14:14:00Z">
              <w:r w:rsidRPr="007D7A7C">
                <w:rPr>
                  <w:lang w:val="en"/>
                </w:rPr>
                <w:t>Industrial Relations</w:t>
              </w:r>
            </w:ins>
          </w:p>
          <w:p w14:paraId="0437EE10" w14:textId="0427F9FC" w:rsidR="009A6B50" w:rsidDel="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del w:id="182" w:author="Raditya Santoso (DTF)" w:date="2023-01-27T14:14:00Z"/>
                <w:lang w:val="en"/>
              </w:rPr>
            </w:pPr>
            <w:ins w:id="183" w:author="Raditya Santoso (DTF)" w:date="2023-01-27T14:18:00Z">
              <w:r>
                <w:rPr>
                  <w:lang w:val="en"/>
                </w:rPr>
                <w:t xml:space="preserve">Minister for </w:t>
              </w:r>
            </w:ins>
            <w:ins w:id="184" w:author="Raditya Santoso (DTF)" w:date="2023-01-27T14:14:00Z">
              <w:r w:rsidRPr="007D7A7C">
                <w:rPr>
                  <w:lang w:val="en"/>
                </w:rPr>
                <w:t>Trade and Investment</w:t>
              </w:r>
            </w:ins>
            <w:del w:id="185" w:author="Raditya Santoso (DTF)" w:date="2023-01-27T14:14:00Z">
              <w:r w:rsidR="009A6B50" w:rsidRPr="00984483" w:rsidDel="007D7A7C">
                <w:rPr>
                  <w:lang w:val="en"/>
                </w:rPr>
                <w:delText xml:space="preserve">Minister for </w:delText>
              </w:r>
              <w:r w:rsidR="009B2B5A" w:rsidRPr="00984483" w:rsidDel="007D7A7C">
                <w:rPr>
                  <w:lang w:val="en"/>
                </w:rPr>
                <w:delText xml:space="preserve">Consumer Affairs, </w:delText>
              </w:r>
              <w:r w:rsidR="009A6B50" w:rsidRPr="00984483" w:rsidDel="007D7A7C">
                <w:rPr>
                  <w:lang w:val="en"/>
                </w:rPr>
                <w:delText>Gaming and Liquor Regulation</w:delText>
              </w:r>
            </w:del>
          </w:p>
          <w:p w14:paraId="6A8793F7" w14:textId="1B2792C3" w:rsidR="001955FF" w:rsidRPr="001955FF" w:rsidRDefault="001955FF" w:rsidP="000B6226">
            <w:pPr>
              <w:pStyle w:val="Tabletext"/>
              <w:cnfStyle w:val="000000000000" w:firstRow="0" w:lastRow="0" w:firstColumn="0" w:lastColumn="0" w:oddVBand="0" w:evenVBand="0" w:oddHBand="0" w:evenHBand="0" w:firstRowFirstColumn="0" w:firstRowLastColumn="0" w:lastRowFirstColumn="0" w:lastRowLastColumn="0"/>
              <w:rPr>
                <w:spacing w:val="0"/>
                <w:lang w:val="en"/>
              </w:rPr>
            </w:pPr>
            <w:del w:id="186" w:author="Raditya Santoso (DTF)" w:date="2023-01-27T14:14:00Z">
              <w:r w:rsidRPr="00984483" w:rsidDel="007D7A7C">
                <w:rPr>
                  <w:spacing w:val="0"/>
                  <w:lang w:val="en"/>
                </w:rPr>
                <w:delText xml:space="preserve">Minister for </w:delText>
              </w:r>
              <w:r w:rsidR="00C2670D" w:rsidDel="007D7A7C">
                <w:rPr>
                  <w:spacing w:val="0"/>
                  <w:lang w:val="en"/>
                </w:rPr>
                <w:delText>Suburban Development</w:delText>
              </w:r>
            </w:del>
          </w:p>
        </w:tc>
      </w:tr>
      <w:tr w:rsidR="009A6B50" w:rsidRPr="006F460F" w14:paraId="410D8B00" w14:textId="77777777" w:rsidTr="000B6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1B0346" w14:textId="784D1C2C" w:rsidR="009A6B50" w:rsidRPr="000B6226" w:rsidRDefault="007D7A7C" w:rsidP="000B6226">
            <w:pPr>
              <w:pStyle w:val="Tabletext"/>
              <w:rPr>
                <w:b/>
              </w:rPr>
            </w:pPr>
            <w:ins w:id="187" w:author="Raditya Santoso (DTF)" w:date="2023-01-27T14:15:00Z">
              <w:r w:rsidRPr="007D7A7C">
                <w:rPr>
                  <w:b/>
                </w:rPr>
                <w:t>Hon Danny Pearson MP</w:t>
              </w:r>
            </w:ins>
            <w:del w:id="188" w:author="Raditya Santoso (DTF)" w:date="2023-01-27T14:15:00Z">
              <w:r w:rsidR="00B54312" w:rsidRPr="000B6226" w:rsidDel="007D7A7C">
                <w:rPr>
                  <w:b/>
                </w:rPr>
                <w:delText xml:space="preserve">HON </w:delText>
              </w:r>
              <w:r w:rsidR="009A6B50" w:rsidRPr="000B6226" w:rsidDel="007D7A7C">
                <w:rPr>
                  <w:b/>
                </w:rPr>
                <w:delText>LISA NEVILLE</w:delText>
              </w:r>
            </w:del>
          </w:p>
        </w:tc>
        <w:tc>
          <w:tcPr>
            <w:tcW w:w="0" w:type="auto"/>
          </w:tcPr>
          <w:p w14:paraId="6B2C2958" w14:textId="39401BAA"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189" w:author="Raditya Santoso (DTF)" w:date="2023-01-27T14:15:00Z"/>
                <w:spacing w:val="0"/>
                <w:lang w:val="en"/>
              </w:rPr>
            </w:pPr>
            <w:ins w:id="190" w:author="Raditya Santoso (DTF)" w:date="2023-01-27T14:18:00Z">
              <w:r>
                <w:rPr>
                  <w:lang w:val="en"/>
                </w:rPr>
                <w:t xml:space="preserve">Minister for </w:t>
              </w:r>
            </w:ins>
            <w:ins w:id="191" w:author="Raditya Santoso (DTF)" w:date="2023-01-27T14:15:00Z">
              <w:r w:rsidRPr="007D7A7C">
                <w:rPr>
                  <w:spacing w:val="0"/>
                  <w:lang w:val="en"/>
                </w:rPr>
                <w:t>Government Services</w:t>
              </w:r>
            </w:ins>
          </w:p>
          <w:p w14:paraId="183AF7F4" w14:textId="77777777"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192" w:author="Raditya Santoso (DTF)" w:date="2023-01-27T14:15:00Z"/>
                <w:spacing w:val="0"/>
                <w:lang w:val="en"/>
              </w:rPr>
            </w:pPr>
            <w:ins w:id="193" w:author="Raditya Santoso (DTF)" w:date="2023-01-27T14:15:00Z">
              <w:r w:rsidRPr="007D7A7C">
                <w:rPr>
                  <w:spacing w:val="0"/>
                  <w:lang w:val="en"/>
                </w:rPr>
                <w:t>Assistant Treasurer</w:t>
              </w:r>
            </w:ins>
          </w:p>
          <w:p w14:paraId="2946FD2C" w14:textId="41B207B2"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194" w:author="Raditya Santoso (DTF)" w:date="2023-01-27T14:15:00Z"/>
                <w:spacing w:val="0"/>
                <w:lang w:val="en"/>
              </w:rPr>
            </w:pPr>
            <w:ins w:id="195" w:author="Raditya Santoso (DTF)" w:date="2023-01-27T14:18:00Z">
              <w:r>
                <w:rPr>
                  <w:lang w:val="en"/>
                </w:rPr>
                <w:t xml:space="preserve">Minister for </w:t>
              </w:r>
            </w:ins>
            <w:ins w:id="196" w:author="Raditya Santoso (DTF)" w:date="2023-01-27T14:15:00Z">
              <w:r w:rsidRPr="007D7A7C">
                <w:rPr>
                  <w:spacing w:val="0"/>
                  <w:lang w:val="en"/>
                </w:rPr>
                <w:t>WorkSafe and the TAC</w:t>
              </w:r>
            </w:ins>
          </w:p>
          <w:p w14:paraId="5A59838C" w14:textId="3520CBC1" w:rsidR="009A6B50" w:rsidRPr="00984483" w:rsidDel="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del w:id="197" w:author="Raditya Santoso (DTF)" w:date="2023-01-27T14:15:00Z"/>
                <w:spacing w:val="0"/>
                <w:lang w:val="en"/>
              </w:rPr>
            </w:pPr>
            <w:ins w:id="198" w:author="Raditya Santoso (DTF)" w:date="2023-01-27T14:18:00Z">
              <w:r>
                <w:rPr>
                  <w:lang w:val="en"/>
                </w:rPr>
                <w:t xml:space="preserve">Minister for </w:t>
              </w:r>
            </w:ins>
            <w:ins w:id="199" w:author="Raditya Santoso (DTF)" w:date="2023-01-27T14:15:00Z">
              <w:r w:rsidRPr="007D7A7C">
                <w:rPr>
                  <w:spacing w:val="0"/>
                  <w:lang w:val="en"/>
                </w:rPr>
                <w:t>Consumer Affairs</w:t>
              </w:r>
            </w:ins>
            <w:del w:id="200" w:author="Raditya Santoso (DTF)" w:date="2023-01-27T14:15:00Z">
              <w:r w:rsidR="009A6B50" w:rsidRPr="00984483" w:rsidDel="007D7A7C">
                <w:rPr>
                  <w:spacing w:val="0"/>
                  <w:lang w:val="en"/>
                </w:rPr>
                <w:delText>Minister for Police</w:delText>
              </w:r>
              <w:r w:rsidR="00C2670D" w:rsidDel="007D7A7C">
                <w:rPr>
                  <w:spacing w:val="0"/>
                  <w:lang w:val="en"/>
                </w:rPr>
                <w:delText xml:space="preserve"> and Emergency Services</w:delText>
              </w:r>
            </w:del>
          </w:p>
          <w:p w14:paraId="37187A03" w14:textId="23D2DB1A" w:rsidR="00E6635C" w:rsidRPr="00984483" w:rsidRDefault="009A6B50" w:rsidP="000B6226">
            <w:pPr>
              <w:pStyle w:val="Tabletext"/>
              <w:cnfStyle w:val="000000010000" w:firstRow="0" w:lastRow="0" w:firstColumn="0" w:lastColumn="0" w:oddVBand="0" w:evenVBand="0" w:oddHBand="0" w:evenHBand="1" w:firstRowFirstColumn="0" w:firstRowLastColumn="0" w:lastRowFirstColumn="0" w:lastRowLastColumn="0"/>
              <w:rPr>
                <w:spacing w:val="0"/>
                <w:lang w:val="en"/>
              </w:rPr>
            </w:pPr>
            <w:del w:id="201" w:author="Raditya Santoso (DTF)" w:date="2023-01-27T14:15:00Z">
              <w:r w:rsidRPr="00984483" w:rsidDel="007D7A7C">
                <w:rPr>
                  <w:spacing w:val="0"/>
                  <w:lang w:val="en"/>
                </w:rPr>
                <w:delText>Minister for Water</w:delText>
              </w:r>
            </w:del>
          </w:p>
        </w:tc>
      </w:tr>
      <w:tr w:rsidR="009A6B50" w:rsidRPr="006F460F" w14:paraId="5466F000" w14:textId="77777777" w:rsidTr="001955FF">
        <w:tc>
          <w:tcPr>
            <w:cnfStyle w:val="001000000000" w:firstRow="0" w:lastRow="0" w:firstColumn="1" w:lastColumn="0" w:oddVBand="0" w:evenVBand="0" w:oddHBand="0" w:evenHBand="0" w:firstRowFirstColumn="0" w:firstRowLastColumn="0" w:lastRowFirstColumn="0" w:lastRowLastColumn="0"/>
            <w:tcW w:w="0" w:type="auto"/>
          </w:tcPr>
          <w:p w14:paraId="6D622458" w14:textId="473C0525" w:rsidR="009A6B50" w:rsidRPr="000B6226" w:rsidRDefault="007D7A7C" w:rsidP="000B6226">
            <w:pPr>
              <w:pStyle w:val="Tabletext"/>
              <w:rPr>
                <w:b/>
              </w:rPr>
            </w:pPr>
            <w:ins w:id="202" w:author="Raditya Santoso (DTF)" w:date="2023-01-27T14:15:00Z">
              <w:r w:rsidRPr="007D7A7C">
                <w:rPr>
                  <w:b/>
                </w:rPr>
                <w:t>Hon Harriett Shing MLC</w:t>
              </w:r>
            </w:ins>
            <w:del w:id="203" w:author="Raditya Santoso (DTF)" w:date="2023-01-27T14:15:00Z">
              <w:r w:rsidR="00B54312" w:rsidRPr="000B6226" w:rsidDel="007D7A7C">
                <w:rPr>
                  <w:b/>
                </w:rPr>
                <w:delText xml:space="preserve">HON </w:delText>
              </w:r>
              <w:r w:rsidR="009A6B50" w:rsidRPr="000B6226" w:rsidDel="007D7A7C">
                <w:rPr>
                  <w:b/>
                </w:rPr>
                <w:delText>MARTIN PAKULA</w:delText>
              </w:r>
            </w:del>
          </w:p>
        </w:tc>
        <w:tc>
          <w:tcPr>
            <w:tcW w:w="0" w:type="auto"/>
            <w:shd w:val="clear" w:color="auto" w:fill="auto"/>
          </w:tcPr>
          <w:p w14:paraId="46C84813" w14:textId="1BC094B1" w:rsid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ins w:id="204" w:author="Raditya Santoso (DTF)" w:date="2023-01-27T14:15:00Z"/>
              </w:rPr>
            </w:pPr>
            <w:ins w:id="205" w:author="Raditya Santoso (DTF)" w:date="2023-01-27T14:19:00Z">
              <w:r>
                <w:rPr>
                  <w:lang w:val="en"/>
                </w:rPr>
                <w:t xml:space="preserve">Minister for </w:t>
              </w:r>
            </w:ins>
            <w:ins w:id="206" w:author="Raditya Santoso (DTF)" w:date="2023-01-27T14:15:00Z">
              <w:r>
                <w:t>Water</w:t>
              </w:r>
            </w:ins>
          </w:p>
          <w:p w14:paraId="0C81E6CF" w14:textId="3AC9944A" w:rsid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ins w:id="207" w:author="Raditya Santoso (DTF)" w:date="2023-01-27T14:15:00Z"/>
              </w:rPr>
            </w:pPr>
            <w:ins w:id="208" w:author="Raditya Santoso (DTF)" w:date="2023-01-27T14:19:00Z">
              <w:r>
                <w:rPr>
                  <w:lang w:val="en"/>
                </w:rPr>
                <w:t xml:space="preserve">Minister for </w:t>
              </w:r>
            </w:ins>
            <w:ins w:id="209" w:author="Raditya Santoso (DTF)" w:date="2023-01-27T14:15:00Z">
              <w:r>
                <w:t>Regional Development</w:t>
              </w:r>
            </w:ins>
          </w:p>
          <w:p w14:paraId="6E8047DF" w14:textId="3A5416AE" w:rsid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ins w:id="210" w:author="Raditya Santoso (DTF)" w:date="2023-01-27T14:15:00Z"/>
              </w:rPr>
            </w:pPr>
            <w:ins w:id="211" w:author="Raditya Santoso (DTF)" w:date="2023-01-27T14:19:00Z">
              <w:r>
                <w:rPr>
                  <w:lang w:val="en"/>
                </w:rPr>
                <w:t xml:space="preserve">Minister for </w:t>
              </w:r>
            </w:ins>
            <w:ins w:id="212" w:author="Raditya Santoso (DTF)" w:date="2023-01-27T14:15:00Z">
              <w:r>
                <w:t>Commonwealth Games Legacy</w:t>
              </w:r>
            </w:ins>
          </w:p>
          <w:p w14:paraId="11C861D2" w14:textId="77BD3A6D" w:rsidR="009A6B50" w:rsidDel="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del w:id="213" w:author="Raditya Santoso (DTF)" w:date="2023-01-27T14:15:00Z"/>
              </w:rPr>
            </w:pPr>
            <w:ins w:id="214" w:author="Raditya Santoso (DTF)" w:date="2023-01-27T14:19:00Z">
              <w:r>
                <w:rPr>
                  <w:lang w:val="en"/>
                </w:rPr>
                <w:t xml:space="preserve">Minister for </w:t>
              </w:r>
            </w:ins>
            <w:ins w:id="215" w:author="Raditya Santoso (DTF)" w:date="2023-01-27T14:15:00Z">
              <w:r>
                <w:t>Equality</w:t>
              </w:r>
            </w:ins>
            <w:del w:id="216" w:author="Raditya Santoso (DTF)" w:date="2023-01-27T14:15:00Z">
              <w:r w:rsidR="009A6B50" w:rsidRPr="000B6226" w:rsidDel="007D7A7C">
                <w:delText>Minister for Racing</w:delText>
              </w:r>
            </w:del>
          </w:p>
          <w:p w14:paraId="49315E24" w14:textId="56D71D0D" w:rsidR="00C2670D" w:rsidDel="007D7A7C" w:rsidRDefault="00C2670D" w:rsidP="000B6226">
            <w:pPr>
              <w:pStyle w:val="Tabletext"/>
              <w:cnfStyle w:val="000000000000" w:firstRow="0" w:lastRow="0" w:firstColumn="0" w:lastColumn="0" w:oddVBand="0" w:evenVBand="0" w:oddHBand="0" w:evenHBand="0" w:firstRowFirstColumn="0" w:firstRowLastColumn="0" w:lastRowFirstColumn="0" w:lastRowLastColumn="0"/>
              <w:rPr>
                <w:del w:id="217" w:author="Raditya Santoso (DTF)" w:date="2023-01-27T14:15:00Z"/>
              </w:rPr>
            </w:pPr>
            <w:del w:id="218" w:author="Raditya Santoso (DTF)" w:date="2023-01-27T14:15:00Z">
              <w:r w:rsidDel="007D7A7C">
                <w:delText>Minister for Jobs, Innovation and Trade</w:delText>
              </w:r>
            </w:del>
          </w:p>
          <w:p w14:paraId="097E7BFB" w14:textId="15826779" w:rsidR="00C2670D" w:rsidRPr="000B6226" w:rsidRDefault="00C2670D" w:rsidP="000B6226">
            <w:pPr>
              <w:pStyle w:val="Tabletext"/>
              <w:cnfStyle w:val="000000000000" w:firstRow="0" w:lastRow="0" w:firstColumn="0" w:lastColumn="0" w:oddVBand="0" w:evenVBand="0" w:oddHBand="0" w:evenHBand="0" w:firstRowFirstColumn="0" w:firstRowLastColumn="0" w:lastRowFirstColumn="0" w:lastRowLastColumn="0"/>
            </w:pPr>
            <w:del w:id="219" w:author="Raditya Santoso (DTF)" w:date="2023-01-27T14:15:00Z">
              <w:r w:rsidDel="007D7A7C">
                <w:delText>Minister for Tourism, Sport and Major Events</w:delText>
              </w:r>
            </w:del>
          </w:p>
        </w:tc>
      </w:tr>
      <w:tr w:rsidR="009A6B50" w:rsidRPr="006F460F" w14:paraId="5F7189F6" w14:textId="77777777" w:rsidTr="00E2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D82104" w14:textId="77769195" w:rsidR="009A6B50" w:rsidRPr="000B6226" w:rsidRDefault="007D7A7C" w:rsidP="000B6226">
            <w:pPr>
              <w:pStyle w:val="Tabletext"/>
              <w:rPr>
                <w:b/>
              </w:rPr>
            </w:pPr>
            <w:ins w:id="220" w:author="Raditya Santoso (DTF)" w:date="2023-01-27T14:15:00Z">
              <w:r w:rsidRPr="007D7A7C">
                <w:rPr>
                  <w:b/>
                </w:rPr>
                <w:t>Hon Ros Spence MP</w:t>
              </w:r>
            </w:ins>
            <w:del w:id="221" w:author="Raditya Santoso (DTF)" w:date="2023-01-27T14:15:00Z">
              <w:r w:rsidR="00B54312" w:rsidRPr="000B6226" w:rsidDel="007D7A7C">
                <w:rPr>
                  <w:b/>
                </w:rPr>
                <w:delText xml:space="preserve">HON </w:delText>
              </w:r>
              <w:r w:rsidR="009A6B50" w:rsidRPr="000B6226" w:rsidDel="007D7A7C">
                <w:rPr>
                  <w:b/>
                </w:rPr>
                <w:delText>ROBIN SCOTT</w:delText>
              </w:r>
            </w:del>
          </w:p>
        </w:tc>
        <w:tc>
          <w:tcPr>
            <w:tcW w:w="0" w:type="auto"/>
          </w:tcPr>
          <w:p w14:paraId="14AF7863" w14:textId="088140A0" w:rsid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222" w:author="Raditya Santoso (DTF)" w:date="2023-01-27T14:15:00Z"/>
              </w:rPr>
            </w:pPr>
            <w:ins w:id="223" w:author="Raditya Santoso (DTF)" w:date="2023-01-27T14:19:00Z">
              <w:r>
                <w:rPr>
                  <w:lang w:val="en"/>
                </w:rPr>
                <w:t xml:space="preserve">Minister for </w:t>
              </w:r>
            </w:ins>
            <w:ins w:id="224" w:author="Raditya Santoso (DTF)" w:date="2023-01-27T14:15:00Z">
              <w:r>
                <w:t>Prevention of Family Violence</w:t>
              </w:r>
            </w:ins>
          </w:p>
          <w:p w14:paraId="2AAA3BAB" w14:textId="5EB8A96B" w:rsid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225" w:author="Raditya Santoso (DTF)" w:date="2023-01-27T14:15:00Z"/>
              </w:rPr>
            </w:pPr>
            <w:ins w:id="226" w:author="Raditya Santoso (DTF)" w:date="2023-01-27T14:19:00Z">
              <w:r>
                <w:rPr>
                  <w:lang w:val="en"/>
                </w:rPr>
                <w:t xml:space="preserve">Minister for </w:t>
              </w:r>
            </w:ins>
            <w:ins w:id="227" w:author="Raditya Santoso (DTF)" w:date="2023-01-27T14:15:00Z">
              <w:r>
                <w:t>Community Sport</w:t>
              </w:r>
            </w:ins>
          </w:p>
          <w:p w14:paraId="580FF145" w14:textId="2E114FD6" w:rsidR="009A6B50" w:rsidDel="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del w:id="228" w:author="Raditya Santoso (DTF)" w:date="2023-01-27T14:15:00Z"/>
              </w:rPr>
            </w:pPr>
            <w:ins w:id="229" w:author="Raditya Santoso (DTF)" w:date="2023-01-27T14:19:00Z">
              <w:r>
                <w:rPr>
                  <w:lang w:val="en"/>
                </w:rPr>
                <w:t xml:space="preserve">Minister for </w:t>
              </w:r>
            </w:ins>
            <w:ins w:id="230" w:author="Raditya Santoso (DTF)" w:date="2023-01-27T14:15:00Z">
              <w:r>
                <w:t>Suburban Development</w:t>
              </w:r>
            </w:ins>
            <w:del w:id="231" w:author="Raditya Santoso (DTF)" w:date="2023-01-27T14:15:00Z">
              <w:r w:rsidR="00C2670D" w:rsidDel="007D7A7C">
                <w:delText>Assistant Treasurer</w:delText>
              </w:r>
            </w:del>
          </w:p>
          <w:p w14:paraId="2CFC2058" w14:textId="40DDB682" w:rsidR="00C2670D" w:rsidRPr="000B6226" w:rsidRDefault="00C2670D" w:rsidP="000B6226">
            <w:pPr>
              <w:pStyle w:val="Tabletext"/>
              <w:cnfStyle w:val="000000010000" w:firstRow="0" w:lastRow="0" w:firstColumn="0" w:lastColumn="0" w:oddVBand="0" w:evenVBand="0" w:oddHBand="0" w:evenHBand="1" w:firstRowFirstColumn="0" w:firstRowLastColumn="0" w:lastRowFirstColumn="0" w:lastRowLastColumn="0"/>
            </w:pPr>
            <w:del w:id="232" w:author="Raditya Santoso (DTF)" w:date="2023-01-27T14:15:00Z">
              <w:r w:rsidDel="007D7A7C">
                <w:delText>Minister for Veterans</w:delText>
              </w:r>
            </w:del>
          </w:p>
        </w:tc>
      </w:tr>
      <w:tr w:rsidR="009A6B50" w:rsidRPr="006F460F" w14:paraId="2FFB1E78" w14:textId="77777777" w:rsidTr="00E20660">
        <w:tc>
          <w:tcPr>
            <w:cnfStyle w:val="001000000000" w:firstRow="0" w:lastRow="0" w:firstColumn="1" w:lastColumn="0" w:oddVBand="0" w:evenVBand="0" w:oddHBand="0" w:evenHBand="0" w:firstRowFirstColumn="0" w:firstRowLastColumn="0" w:lastRowFirstColumn="0" w:lastRowLastColumn="0"/>
            <w:tcW w:w="0" w:type="auto"/>
            <w:hideMark/>
          </w:tcPr>
          <w:p w14:paraId="21C692D6" w14:textId="5A5BBB76" w:rsidR="009A6B50" w:rsidRPr="000B6226" w:rsidRDefault="007D7A7C" w:rsidP="000B6226">
            <w:pPr>
              <w:pStyle w:val="Tabletext"/>
              <w:rPr>
                <w:b/>
              </w:rPr>
            </w:pPr>
            <w:ins w:id="233" w:author="Raditya Santoso (DTF)" w:date="2023-01-27T14:16:00Z">
              <w:r w:rsidRPr="007D7A7C">
                <w:rPr>
                  <w:b/>
                </w:rPr>
                <w:t>Hon Ingrid Stitt MLC</w:t>
              </w:r>
            </w:ins>
            <w:del w:id="234" w:author="Raditya Santoso (DTF)" w:date="2023-01-27T14:16:00Z">
              <w:r w:rsidR="00B54312" w:rsidRPr="000B6226" w:rsidDel="007D7A7C">
                <w:rPr>
                  <w:b/>
                </w:rPr>
                <w:delText xml:space="preserve">HON </w:delText>
              </w:r>
              <w:r w:rsidR="009A6B50" w:rsidRPr="000B6226" w:rsidDel="007D7A7C">
                <w:rPr>
                  <w:b/>
                </w:rPr>
                <w:delText>RICHARD WYNNE</w:delText>
              </w:r>
            </w:del>
          </w:p>
        </w:tc>
        <w:tc>
          <w:tcPr>
            <w:tcW w:w="0" w:type="auto"/>
            <w:shd w:val="clear" w:color="auto" w:fill="auto"/>
          </w:tcPr>
          <w:p w14:paraId="4286B069" w14:textId="506B474A" w:rsid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ins w:id="235" w:author="Raditya Santoso (DTF)" w:date="2023-01-27T14:16:00Z"/>
              </w:rPr>
            </w:pPr>
            <w:ins w:id="236" w:author="Raditya Santoso (DTF)" w:date="2023-01-27T14:19:00Z">
              <w:r>
                <w:rPr>
                  <w:lang w:val="en"/>
                </w:rPr>
                <w:t xml:space="preserve">Minister for </w:t>
              </w:r>
            </w:ins>
            <w:ins w:id="237" w:author="Raditya Santoso (DTF)" w:date="2023-01-27T14:16:00Z">
              <w:r>
                <w:t>Early Childhood and Pre-Prep</w:t>
              </w:r>
            </w:ins>
          </w:p>
          <w:p w14:paraId="5A902D14" w14:textId="2406A3F3" w:rsidR="009A6B50" w:rsidDel="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del w:id="238" w:author="Raditya Santoso (DTF)" w:date="2023-01-27T14:16:00Z"/>
              </w:rPr>
            </w:pPr>
            <w:ins w:id="239" w:author="Raditya Santoso (DTF)" w:date="2023-01-27T14:19:00Z">
              <w:r>
                <w:rPr>
                  <w:lang w:val="en"/>
                </w:rPr>
                <w:t xml:space="preserve">Minister for </w:t>
              </w:r>
            </w:ins>
            <w:ins w:id="240" w:author="Raditya Santoso (DTF)" w:date="2023-01-27T14:16:00Z">
              <w:r>
                <w:t>Environment</w:t>
              </w:r>
            </w:ins>
            <w:del w:id="241" w:author="Raditya Santoso (DTF)" w:date="2023-01-27T14:16:00Z">
              <w:r w:rsidR="009A6B50" w:rsidRPr="000B6226" w:rsidDel="007D7A7C">
                <w:delText>Minister for Planning</w:delText>
              </w:r>
            </w:del>
          </w:p>
          <w:p w14:paraId="5514B53F" w14:textId="6AB46F5D" w:rsidR="00C2670D" w:rsidDel="007D7A7C" w:rsidRDefault="00C2670D" w:rsidP="000B6226">
            <w:pPr>
              <w:pStyle w:val="Tabletext"/>
              <w:cnfStyle w:val="000000000000" w:firstRow="0" w:lastRow="0" w:firstColumn="0" w:lastColumn="0" w:oddVBand="0" w:evenVBand="0" w:oddHBand="0" w:evenHBand="0" w:firstRowFirstColumn="0" w:firstRowLastColumn="0" w:lastRowFirstColumn="0" w:lastRowLastColumn="0"/>
              <w:rPr>
                <w:del w:id="242" w:author="Raditya Santoso (DTF)" w:date="2023-01-27T14:16:00Z"/>
              </w:rPr>
            </w:pPr>
            <w:del w:id="243" w:author="Raditya Santoso (DTF)" w:date="2023-01-27T14:16:00Z">
              <w:r w:rsidDel="007D7A7C">
                <w:delText xml:space="preserve">Minister for Housing </w:delText>
              </w:r>
            </w:del>
          </w:p>
          <w:p w14:paraId="59FBE7DE" w14:textId="272145FD" w:rsidR="00C2670D" w:rsidRPr="000B6226" w:rsidRDefault="00C2670D" w:rsidP="000B6226">
            <w:pPr>
              <w:pStyle w:val="Tabletext"/>
              <w:cnfStyle w:val="000000000000" w:firstRow="0" w:lastRow="0" w:firstColumn="0" w:lastColumn="0" w:oddVBand="0" w:evenVBand="0" w:oddHBand="0" w:evenHBand="0" w:firstRowFirstColumn="0" w:firstRowLastColumn="0" w:lastRowFirstColumn="0" w:lastRowLastColumn="0"/>
            </w:pPr>
            <w:del w:id="244" w:author="Raditya Santoso (DTF)" w:date="2023-01-27T14:16:00Z">
              <w:r w:rsidDel="007D7A7C">
                <w:delText>Minister for Multicultural Affairs</w:delText>
              </w:r>
            </w:del>
          </w:p>
        </w:tc>
      </w:tr>
      <w:tr w:rsidR="009A6B50" w:rsidRPr="00172A81" w14:paraId="2EFCCBD1" w14:textId="77777777" w:rsidTr="00E2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CCADDF" w14:textId="42F9DDFB" w:rsidR="009A6B50" w:rsidRPr="00EF3800" w:rsidRDefault="007D7A7C" w:rsidP="000B6226">
            <w:pPr>
              <w:pStyle w:val="Tabletext"/>
              <w:rPr>
                <w:b/>
              </w:rPr>
            </w:pPr>
            <w:ins w:id="245" w:author="Raditya Santoso (DTF)" w:date="2023-01-27T14:16:00Z">
              <w:r w:rsidRPr="007D7A7C">
                <w:rPr>
                  <w:b/>
                </w:rPr>
                <w:t>Hon Natalie Suleyman MP</w:t>
              </w:r>
            </w:ins>
            <w:del w:id="246" w:author="Raditya Santoso (DTF)" w:date="2023-01-27T14:16:00Z">
              <w:r w:rsidR="00B54312" w:rsidRPr="00EF3800" w:rsidDel="007D7A7C">
                <w:rPr>
                  <w:b/>
                </w:rPr>
                <w:delText xml:space="preserve">HON </w:delText>
              </w:r>
              <w:r w:rsidR="00EF3800" w:rsidRPr="00EF3800" w:rsidDel="007D7A7C">
                <w:rPr>
                  <w:b/>
                </w:rPr>
                <w:delText>JACLYN SYMES</w:delText>
              </w:r>
            </w:del>
          </w:p>
        </w:tc>
        <w:tc>
          <w:tcPr>
            <w:tcW w:w="0" w:type="auto"/>
          </w:tcPr>
          <w:p w14:paraId="5167E971" w14:textId="1F487456" w:rsid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247" w:author="Raditya Santoso (DTF)" w:date="2023-01-27T14:16:00Z"/>
              </w:rPr>
            </w:pPr>
            <w:ins w:id="248" w:author="Raditya Santoso (DTF)" w:date="2023-01-27T14:19:00Z">
              <w:r>
                <w:rPr>
                  <w:lang w:val="en"/>
                </w:rPr>
                <w:t xml:space="preserve">Minister for </w:t>
              </w:r>
            </w:ins>
            <w:ins w:id="249" w:author="Raditya Santoso (DTF)" w:date="2023-01-27T14:16:00Z">
              <w:r>
                <w:t>Veterans</w:t>
              </w:r>
            </w:ins>
          </w:p>
          <w:p w14:paraId="1A73637A" w14:textId="019AAD05" w:rsid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250" w:author="Raditya Santoso (DTF)" w:date="2023-01-27T14:16:00Z"/>
              </w:rPr>
            </w:pPr>
            <w:ins w:id="251" w:author="Raditya Santoso (DTF)" w:date="2023-01-27T14:19:00Z">
              <w:r>
                <w:rPr>
                  <w:lang w:val="en"/>
                </w:rPr>
                <w:t xml:space="preserve">Minister for </w:t>
              </w:r>
            </w:ins>
            <w:ins w:id="252" w:author="Raditya Santoso (DTF)" w:date="2023-01-27T14:16:00Z">
              <w:r>
                <w:t>Small Business</w:t>
              </w:r>
            </w:ins>
          </w:p>
          <w:p w14:paraId="476FCE9E" w14:textId="5D672870" w:rsidR="00EF3800" w:rsidRPr="00EF3800" w:rsidDel="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del w:id="253" w:author="Raditya Santoso (DTF)" w:date="2023-01-27T14:16:00Z"/>
              </w:rPr>
            </w:pPr>
            <w:ins w:id="254" w:author="Raditya Santoso (DTF)" w:date="2023-01-27T14:19:00Z">
              <w:r>
                <w:rPr>
                  <w:lang w:val="en"/>
                </w:rPr>
                <w:t xml:space="preserve">Minister for </w:t>
              </w:r>
            </w:ins>
            <w:ins w:id="255" w:author="Raditya Santoso (DTF)" w:date="2023-01-27T14:16:00Z">
              <w:r>
                <w:t>Youth</w:t>
              </w:r>
            </w:ins>
            <w:del w:id="256" w:author="Raditya Santoso (DTF)" w:date="2023-01-27T14:16:00Z">
              <w:r w:rsidR="00EF3800" w:rsidRPr="00EF3800" w:rsidDel="007D7A7C">
                <w:delText>Minister for Regional Development</w:delText>
              </w:r>
            </w:del>
          </w:p>
          <w:p w14:paraId="549CDFDA" w14:textId="1D411C81" w:rsidR="00EF3800" w:rsidRPr="00EF3800" w:rsidDel="007D7A7C" w:rsidRDefault="00EF3800" w:rsidP="00E20660">
            <w:pPr>
              <w:pStyle w:val="Tabletext"/>
              <w:cnfStyle w:val="000000010000" w:firstRow="0" w:lastRow="0" w:firstColumn="0" w:lastColumn="0" w:oddVBand="0" w:evenVBand="0" w:oddHBand="0" w:evenHBand="1" w:firstRowFirstColumn="0" w:firstRowLastColumn="0" w:lastRowFirstColumn="0" w:lastRowLastColumn="0"/>
              <w:rPr>
                <w:del w:id="257" w:author="Raditya Santoso (DTF)" w:date="2023-01-27T14:16:00Z"/>
              </w:rPr>
            </w:pPr>
            <w:del w:id="258" w:author="Raditya Santoso (DTF)" w:date="2023-01-27T14:16:00Z">
              <w:r w:rsidRPr="00EF3800" w:rsidDel="007D7A7C">
                <w:delText>Minister for Agriculture</w:delText>
              </w:r>
            </w:del>
          </w:p>
          <w:p w14:paraId="7A371A67" w14:textId="270DA461" w:rsidR="00E20660" w:rsidRPr="00EF3800" w:rsidRDefault="00EF3800" w:rsidP="00E20660">
            <w:pPr>
              <w:pStyle w:val="Tabletext"/>
              <w:cnfStyle w:val="000000010000" w:firstRow="0" w:lastRow="0" w:firstColumn="0" w:lastColumn="0" w:oddVBand="0" w:evenVBand="0" w:oddHBand="0" w:evenHBand="1" w:firstRowFirstColumn="0" w:firstRowLastColumn="0" w:lastRowFirstColumn="0" w:lastRowLastColumn="0"/>
            </w:pPr>
            <w:del w:id="259" w:author="Raditya Santoso (DTF)" w:date="2023-01-27T14:16:00Z">
              <w:r w:rsidRPr="00EF3800" w:rsidDel="007D7A7C">
                <w:delText>Minister for Resources</w:delText>
              </w:r>
              <w:r w:rsidR="00E20660" w:rsidRPr="00EF3800" w:rsidDel="007D7A7C">
                <w:delText xml:space="preserve"> </w:delText>
              </w:r>
            </w:del>
          </w:p>
        </w:tc>
      </w:tr>
      <w:tr w:rsidR="009A6B50" w:rsidRPr="00172A81" w14:paraId="1E1AAA22" w14:textId="77777777" w:rsidTr="00E20660">
        <w:tc>
          <w:tcPr>
            <w:cnfStyle w:val="001000000000" w:firstRow="0" w:lastRow="0" w:firstColumn="1" w:lastColumn="0" w:oddVBand="0" w:evenVBand="0" w:oddHBand="0" w:evenHBand="0" w:firstRowFirstColumn="0" w:firstRowLastColumn="0" w:lastRowFirstColumn="0" w:lastRowLastColumn="0"/>
            <w:tcW w:w="0" w:type="auto"/>
          </w:tcPr>
          <w:p w14:paraId="3323E812" w14:textId="24A9F446" w:rsidR="009A6B50" w:rsidRPr="000B6226" w:rsidRDefault="007D7A7C" w:rsidP="00BC14E8">
            <w:pPr>
              <w:pStyle w:val="Tabletext"/>
              <w:rPr>
                <w:b/>
              </w:rPr>
            </w:pPr>
            <w:ins w:id="260" w:author="Raditya Santoso (DTF)" w:date="2023-01-27T14:17:00Z">
              <w:r w:rsidRPr="007D7A7C">
                <w:rPr>
                  <w:b/>
                </w:rPr>
                <w:t>Hon Jaclyn Symes MLC</w:t>
              </w:r>
            </w:ins>
            <w:del w:id="261" w:author="Raditya Santoso (DTF)" w:date="2023-01-27T14:17:00Z">
              <w:r w:rsidR="00BC14E8" w:rsidDel="007D7A7C">
                <w:rPr>
                  <w:b/>
                </w:rPr>
                <w:delText>MS GAYLE TIERNEY</w:delText>
              </w:r>
            </w:del>
          </w:p>
        </w:tc>
        <w:tc>
          <w:tcPr>
            <w:tcW w:w="0" w:type="auto"/>
            <w:shd w:val="clear" w:color="auto" w:fill="auto"/>
          </w:tcPr>
          <w:p w14:paraId="3D78A73C" w14:textId="77777777" w:rsid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ins w:id="262" w:author="Raditya Santoso (DTF)" w:date="2023-01-27T14:17:00Z"/>
              </w:rPr>
            </w:pPr>
            <w:ins w:id="263" w:author="Raditya Santoso (DTF)" w:date="2023-01-27T14:17:00Z">
              <w:r>
                <w:t>Attorney-General</w:t>
              </w:r>
            </w:ins>
          </w:p>
          <w:p w14:paraId="58B47B11" w14:textId="1990868D" w:rsid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ins w:id="264" w:author="Raditya Santoso (DTF)" w:date="2023-01-27T14:17:00Z"/>
              </w:rPr>
            </w:pPr>
            <w:ins w:id="265" w:author="Raditya Santoso (DTF)" w:date="2023-01-27T14:20:00Z">
              <w:r>
                <w:rPr>
                  <w:lang w:val="en"/>
                </w:rPr>
                <w:t xml:space="preserve">Minister for </w:t>
              </w:r>
            </w:ins>
            <w:ins w:id="266" w:author="Raditya Santoso (DTF)" w:date="2023-01-27T14:17:00Z">
              <w:r>
                <w:t>Emergency Services</w:t>
              </w:r>
            </w:ins>
          </w:p>
          <w:p w14:paraId="038AB789" w14:textId="1EE225F3" w:rsidR="009A6B50" w:rsidRPr="000B6226" w:rsidDel="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del w:id="267" w:author="Raditya Santoso (DTF)" w:date="2023-01-27T14:17:00Z"/>
              </w:rPr>
            </w:pPr>
            <w:ins w:id="268" w:author="Raditya Santoso (DTF)" w:date="2023-01-27T14:17:00Z">
              <w:r>
                <w:t>Leader of the Government in the Legislative Council</w:t>
              </w:r>
            </w:ins>
            <w:del w:id="269" w:author="Raditya Santoso (DTF)" w:date="2023-01-27T14:17:00Z">
              <w:r w:rsidR="009A6B50" w:rsidRPr="000B6226" w:rsidDel="007D7A7C">
                <w:delText>Minister for Training</w:delText>
              </w:r>
              <w:r w:rsidR="00C2670D" w:rsidDel="007D7A7C">
                <w:delText xml:space="preserve"> and</w:delText>
              </w:r>
              <w:r w:rsidR="009A6B50" w:rsidRPr="000B6226" w:rsidDel="007D7A7C">
                <w:delText xml:space="preserve"> Skills</w:delText>
              </w:r>
            </w:del>
          </w:p>
          <w:p w14:paraId="7BAFB0B2" w14:textId="5F904A20" w:rsidR="009A6B50" w:rsidRPr="000B6226" w:rsidRDefault="009A6B50" w:rsidP="000B6226">
            <w:pPr>
              <w:pStyle w:val="Tabletext"/>
              <w:cnfStyle w:val="000000000000" w:firstRow="0" w:lastRow="0" w:firstColumn="0" w:lastColumn="0" w:oddVBand="0" w:evenVBand="0" w:oddHBand="0" w:evenHBand="0" w:firstRowFirstColumn="0" w:firstRowLastColumn="0" w:lastRowFirstColumn="0" w:lastRowLastColumn="0"/>
            </w:pPr>
            <w:del w:id="270" w:author="Raditya Santoso (DTF)" w:date="2023-01-27T14:17:00Z">
              <w:r w:rsidRPr="000B6226" w:rsidDel="007D7A7C">
                <w:delText xml:space="preserve">Minister for </w:delText>
              </w:r>
              <w:r w:rsidR="00C2670D" w:rsidDel="007D7A7C">
                <w:delText>Higher Education</w:delText>
              </w:r>
            </w:del>
          </w:p>
        </w:tc>
      </w:tr>
      <w:tr w:rsidR="009A6B50" w:rsidRPr="00172A81" w14:paraId="592659FE" w14:textId="77777777" w:rsidTr="00E2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FD8B6D" w14:textId="02C92F0B" w:rsidR="009A6B50" w:rsidRPr="000B6226" w:rsidRDefault="007D7A7C" w:rsidP="000B6226">
            <w:pPr>
              <w:pStyle w:val="Tabletext"/>
              <w:rPr>
                <w:b/>
              </w:rPr>
            </w:pPr>
            <w:ins w:id="271" w:author="Raditya Santoso (DTF)" w:date="2023-01-27T14:17:00Z">
              <w:r w:rsidRPr="007D7A7C">
                <w:rPr>
                  <w:b/>
                </w:rPr>
                <w:t>Hon Mary-Anne Thomas MP</w:t>
              </w:r>
            </w:ins>
            <w:del w:id="272" w:author="Raditya Santoso (DTF)" w:date="2023-01-27T14:17:00Z">
              <w:r w:rsidR="00B54312" w:rsidRPr="000B6226" w:rsidDel="007D7A7C">
                <w:rPr>
                  <w:b/>
                </w:rPr>
                <w:delText xml:space="preserve">HON </w:delText>
              </w:r>
              <w:r w:rsidR="009A6B50" w:rsidRPr="000B6226" w:rsidDel="007D7A7C">
                <w:rPr>
                  <w:b/>
                </w:rPr>
                <w:delText>JENNY MIKAKOS</w:delText>
              </w:r>
            </w:del>
          </w:p>
        </w:tc>
        <w:tc>
          <w:tcPr>
            <w:tcW w:w="0" w:type="auto"/>
          </w:tcPr>
          <w:p w14:paraId="7C0C987F" w14:textId="52BBCF7A" w:rsid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273" w:author="Raditya Santoso (DTF)" w:date="2023-01-27T14:17:00Z"/>
              </w:rPr>
            </w:pPr>
            <w:ins w:id="274" w:author="Raditya Santoso (DTF)" w:date="2023-01-27T14:20:00Z">
              <w:r>
                <w:rPr>
                  <w:lang w:val="en"/>
                </w:rPr>
                <w:t xml:space="preserve">Minister for </w:t>
              </w:r>
            </w:ins>
            <w:ins w:id="275" w:author="Raditya Santoso (DTF)" w:date="2023-01-27T14:17:00Z">
              <w:r>
                <w:t>Health</w:t>
              </w:r>
            </w:ins>
          </w:p>
          <w:p w14:paraId="0A434750" w14:textId="4E729DBE" w:rsid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276" w:author="Raditya Santoso (DTF)" w:date="2023-01-27T14:17:00Z"/>
              </w:rPr>
            </w:pPr>
            <w:ins w:id="277" w:author="Raditya Santoso (DTF)" w:date="2023-01-27T14:20:00Z">
              <w:r>
                <w:rPr>
                  <w:lang w:val="en"/>
                </w:rPr>
                <w:t xml:space="preserve">Minister for </w:t>
              </w:r>
            </w:ins>
            <w:ins w:id="278" w:author="Raditya Santoso (DTF)" w:date="2023-01-27T14:17:00Z">
              <w:r>
                <w:t>Health Infrastructure</w:t>
              </w:r>
            </w:ins>
          </w:p>
          <w:p w14:paraId="52136F40" w14:textId="29394B54" w:rsid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279" w:author="Raditya Santoso (DTF)" w:date="2023-01-27T14:17:00Z"/>
              </w:rPr>
            </w:pPr>
            <w:ins w:id="280" w:author="Raditya Santoso (DTF)" w:date="2023-01-27T14:20:00Z">
              <w:r>
                <w:rPr>
                  <w:lang w:val="en"/>
                </w:rPr>
                <w:t xml:space="preserve">Minister for </w:t>
              </w:r>
            </w:ins>
            <w:ins w:id="281" w:author="Raditya Santoso (DTF)" w:date="2023-01-27T14:17:00Z">
              <w:r>
                <w:t>Medical Research</w:t>
              </w:r>
            </w:ins>
          </w:p>
          <w:p w14:paraId="064A5F19" w14:textId="4E9FC403" w:rsidR="00C2670D" w:rsidDel="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del w:id="282" w:author="Raditya Santoso (DTF)" w:date="2023-01-27T14:17:00Z"/>
              </w:rPr>
            </w:pPr>
            <w:ins w:id="283" w:author="Raditya Santoso (DTF)" w:date="2023-01-27T14:17:00Z">
              <w:r>
                <w:t>Leader of the House in the Legislative Assembly</w:t>
              </w:r>
            </w:ins>
            <w:del w:id="284" w:author="Raditya Santoso (DTF)" w:date="2023-01-27T14:17:00Z">
              <w:r w:rsidR="00C2670D" w:rsidDel="007D7A7C">
                <w:delText>Minister for Health</w:delText>
              </w:r>
            </w:del>
          </w:p>
          <w:p w14:paraId="31FD2FFA" w14:textId="38FA794F" w:rsidR="00E20660" w:rsidRPr="000B6226" w:rsidRDefault="00C2670D" w:rsidP="000B6226">
            <w:pPr>
              <w:pStyle w:val="Tabletext"/>
              <w:cnfStyle w:val="000000010000" w:firstRow="0" w:lastRow="0" w:firstColumn="0" w:lastColumn="0" w:oddVBand="0" w:evenVBand="0" w:oddHBand="0" w:evenHBand="1" w:firstRowFirstColumn="0" w:firstRowLastColumn="0" w:lastRowFirstColumn="0" w:lastRowLastColumn="0"/>
            </w:pPr>
            <w:del w:id="285" w:author="Raditya Santoso (DTF)" w:date="2023-01-27T14:17:00Z">
              <w:r w:rsidDel="007D7A7C">
                <w:delText>Minister for Ambulance Services</w:delText>
              </w:r>
              <w:r w:rsidR="00E20660" w:rsidDel="007D7A7C">
                <w:delText xml:space="preserve"> </w:delText>
              </w:r>
            </w:del>
          </w:p>
        </w:tc>
      </w:tr>
      <w:tr w:rsidR="00EF3800" w:rsidRPr="00172A81" w14:paraId="38D2A642" w14:textId="77777777" w:rsidTr="00E20660">
        <w:tc>
          <w:tcPr>
            <w:cnfStyle w:val="001000000000" w:firstRow="0" w:lastRow="0" w:firstColumn="1" w:lastColumn="0" w:oddVBand="0" w:evenVBand="0" w:oddHBand="0" w:evenHBand="0" w:firstRowFirstColumn="0" w:firstRowLastColumn="0" w:lastRowFirstColumn="0" w:lastRowLastColumn="0"/>
            <w:tcW w:w="0" w:type="auto"/>
          </w:tcPr>
          <w:p w14:paraId="7A58D1A9" w14:textId="07B80896" w:rsidR="00EF3800" w:rsidRPr="000B6226" w:rsidRDefault="007D7A7C" w:rsidP="000B6226">
            <w:pPr>
              <w:pStyle w:val="Tabletext"/>
              <w:rPr>
                <w:b/>
              </w:rPr>
            </w:pPr>
            <w:ins w:id="286" w:author="Raditya Santoso (DTF)" w:date="2023-01-27T14:17:00Z">
              <w:r w:rsidRPr="007D7A7C">
                <w:rPr>
                  <w:b/>
                </w:rPr>
                <w:t>Hon Gayle Tierney MLC</w:t>
              </w:r>
            </w:ins>
            <w:del w:id="287" w:author="Raditya Santoso (DTF)" w:date="2023-01-27T14:17:00Z">
              <w:r w:rsidR="00EF3800" w:rsidDel="007D7A7C">
                <w:rPr>
                  <w:b/>
                </w:rPr>
                <w:delText>HON GABRIELLE WILLIAMS</w:delText>
              </w:r>
            </w:del>
          </w:p>
        </w:tc>
        <w:tc>
          <w:tcPr>
            <w:tcW w:w="0" w:type="auto"/>
            <w:shd w:val="clear" w:color="auto" w:fill="auto"/>
          </w:tcPr>
          <w:p w14:paraId="4F0150D4" w14:textId="4A830FBC" w:rsid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ins w:id="288" w:author="Raditya Santoso (DTF)" w:date="2023-01-27T14:17:00Z"/>
              </w:rPr>
            </w:pPr>
            <w:ins w:id="289" w:author="Raditya Santoso (DTF)" w:date="2023-01-27T14:20:00Z">
              <w:r>
                <w:rPr>
                  <w:lang w:val="en"/>
                </w:rPr>
                <w:t xml:space="preserve">Minister for </w:t>
              </w:r>
            </w:ins>
            <w:ins w:id="290" w:author="Raditya Santoso (DTF)" w:date="2023-01-27T14:17:00Z">
              <w:r>
                <w:t>Training and Skills</w:t>
              </w:r>
            </w:ins>
          </w:p>
          <w:p w14:paraId="0086A1AC" w14:textId="503AF899" w:rsid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ins w:id="291" w:author="Raditya Santoso (DTF)" w:date="2023-01-27T14:17:00Z"/>
              </w:rPr>
            </w:pPr>
            <w:ins w:id="292" w:author="Raditya Santoso (DTF)" w:date="2023-01-27T14:20:00Z">
              <w:r>
                <w:rPr>
                  <w:lang w:val="en"/>
                </w:rPr>
                <w:t xml:space="preserve">Minister for </w:t>
              </w:r>
            </w:ins>
            <w:ins w:id="293" w:author="Raditya Santoso (DTF)" w:date="2023-01-27T14:17:00Z">
              <w:r>
                <w:t>Higher Education</w:t>
              </w:r>
            </w:ins>
          </w:p>
          <w:p w14:paraId="5CC4726C" w14:textId="5F93D389" w:rsidR="00EF3800" w:rsidDel="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del w:id="294" w:author="Raditya Santoso (DTF)" w:date="2023-01-27T14:17:00Z"/>
              </w:rPr>
            </w:pPr>
            <w:ins w:id="295" w:author="Raditya Santoso (DTF)" w:date="2023-01-27T14:20:00Z">
              <w:r>
                <w:rPr>
                  <w:lang w:val="en"/>
                </w:rPr>
                <w:t xml:space="preserve">Minister for </w:t>
              </w:r>
            </w:ins>
            <w:ins w:id="296" w:author="Raditya Santoso (DTF)" w:date="2023-01-27T14:17:00Z">
              <w:r>
                <w:t>Agriculture</w:t>
              </w:r>
            </w:ins>
            <w:del w:id="297" w:author="Raditya Santoso (DTF)" w:date="2023-01-27T14:17:00Z">
              <w:r w:rsidR="00EF3800" w:rsidDel="007D7A7C">
                <w:delText>Minister for the Prevention of Family Violence</w:delText>
              </w:r>
            </w:del>
          </w:p>
          <w:p w14:paraId="5D2F93C6" w14:textId="1D6AF3A1" w:rsidR="00EF3800" w:rsidDel="007D7A7C" w:rsidRDefault="00EF3800" w:rsidP="000B6226">
            <w:pPr>
              <w:pStyle w:val="Tabletext"/>
              <w:cnfStyle w:val="000000000000" w:firstRow="0" w:lastRow="0" w:firstColumn="0" w:lastColumn="0" w:oddVBand="0" w:evenVBand="0" w:oddHBand="0" w:evenHBand="0" w:firstRowFirstColumn="0" w:firstRowLastColumn="0" w:lastRowFirstColumn="0" w:lastRowLastColumn="0"/>
              <w:rPr>
                <w:del w:id="298" w:author="Raditya Santoso (DTF)" w:date="2023-01-27T14:17:00Z"/>
              </w:rPr>
            </w:pPr>
            <w:del w:id="299" w:author="Raditya Santoso (DTF)" w:date="2023-01-27T14:17:00Z">
              <w:r w:rsidDel="007D7A7C">
                <w:delText>Minister for Women</w:delText>
              </w:r>
            </w:del>
          </w:p>
          <w:p w14:paraId="3C703CA0" w14:textId="2B113A96" w:rsidR="00EF3800" w:rsidRPr="000B6226" w:rsidDel="00EF3800" w:rsidRDefault="00EF3800" w:rsidP="000B6226">
            <w:pPr>
              <w:pStyle w:val="Tabletext"/>
              <w:cnfStyle w:val="000000000000" w:firstRow="0" w:lastRow="0" w:firstColumn="0" w:lastColumn="0" w:oddVBand="0" w:evenVBand="0" w:oddHBand="0" w:evenHBand="0" w:firstRowFirstColumn="0" w:firstRowLastColumn="0" w:lastRowFirstColumn="0" w:lastRowLastColumn="0"/>
            </w:pPr>
            <w:del w:id="300" w:author="Raditya Santoso (DTF)" w:date="2023-01-27T14:17:00Z">
              <w:r w:rsidDel="007D7A7C">
                <w:delText>Minister for Youth</w:delText>
              </w:r>
            </w:del>
          </w:p>
        </w:tc>
      </w:tr>
      <w:tr w:rsidR="009A6B50" w:rsidRPr="00172A81" w14:paraId="416C9DAE" w14:textId="77777777" w:rsidTr="00211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574CC0" w14:textId="20B0F558" w:rsidR="009A6B50" w:rsidRPr="000B6226" w:rsidRDefault="007D7A7C" w:rsidP="000B6226">
            <w:pPr>
              <w:pStyle w:val="Tabletext"/>
              <w:rPr>
                <w:b/>
              </w:rPr>
            </w:pPr>
            <w:ins w:id="301" w:author="Raditya Santoso (DTF)" w:date="2023-01-27T14:17:00Z">
              <w:r w:rsidRPr="007D7A7C">
                <w:rPr>
                  <w:b/>
                </w:rPr>
                <w:t>Hon Gabrielle Williams MP</w:t>
              </w:r>
            </w:ins>
            <w:del w:id="302" w:author="Raditya Santoso (DTF)" w:date="2023-01-27T14:17:00Z">
              <w:r w:rsidR="00B54312" w:rsidRPr="000B6226" w:rsidDel="007D7A7C">
                <w:rPr>
                  <w:b/>
                </w:rPr>
                <w:delText xml:space="preserve">HON </w:delText>
              </w:r>
              <w:r w:rsidR="009A6B50" w:rsidRPr="000B6226" w:rsidDel="007D7A7C">
                <w:rPr>
                  <w:b/>
                </w:rPr>
                <w:delText>JAALA PULFORD</w:delText>
              </w:r>
            </w:del>
          </w:p>
        </w:tc>
        <w:tc>
          <w:tcPr>
            <w:tcW w:w="0" w:type="auto"/>
          </w:tcPr>
          <w:p w14:paraId="7E846FDA" w14:textId="50F69EDB" w:rsid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303" w:author="Raditya Santoso (DTF)" w:date="2023-01-27T14:18:00Z"/>
              </w:rPr>
            </w:pPr>
            <w:ins w:id="304" w:author="Raditya Santoso (DTF)" w:date="2023-01-27T14:20:00Z">
              <w:r>
                <w:rPr>
                  <w:lang w:val="en"/>
                </w:rPr>
                <w:t xml:space="preserve">Minister for </w:t>
              </w:r>
            </w:ins>
            <w:ins w:id="305" w:author="Raditya Santoso (DTF)" w:date="2023-01-27T14:18:00Z">
              <w:r>
                <w:t>Mental Health</w:t>
              </w:r>
            </w:ins>
          </w:p>
          <w:p w14:paraId="39C3FCC0" w14:textId="29B9E46A" w:rsid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ins w:id="306" w:author="Raditya Santoso (DTF)" w:date="2023-01-27T14:18:00Z"/>
              </w:rPr>
            </w:pPr>
            <w:ins w:id="307" w:author="Raditya Santoso (DTF)" w:date="2023-01-27T14:20:00Z">
              <w:r>
                <w:rPr>
                  <w:lang w:val="en"/>
                </w:rPr>
                <w:t xml:space="preserve">Minister for </w:t>
              </w:r>
            </w:ins>
            <w:ins w:id="308" w:author="Raditya Santoso (DTF)" w:date="2023-01-27T14:18:00Z">
              <w:r>
                <w:t>Ambulance Services</w:t>
              </w:r>
            </w:ins>
          </w:p>
          <w:p w14:paraId="2AF4DF8F" w14:textId="1A1931D9" w:rsidR="009A6B50" w:rsidDel="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del w:id="309" w:author="Raditya Santoso (DTF)" w:date="2023-01-27T14:18:00Z"/>
              </w:rPr>
            </w:pPr>
            <w:ins w:id="310" w:author="Raditya Santoso (DTF)" w:date="2023-01-27T14:20:00Z">
              <w:r>
                <w:rPr>
                  <w:lang w:val="en"/>
                </w:rPr>
                <w:t xml:space="preserve">Minister for </w:t>
              </w:r>
            </w:ins>
            <w:ins w:id="311" w:author="Raditya Santoso (DTF)" w:date="2023-01-27T14:18:00Z">
              <w:r>
                <w:t>Treaty and First Peoples</w:t>
              </w:r>
            </w:ins>
            <w:del w:id="312" w:author="Raditya Santoso (DTF)" w:date="2023-01-27T14:18:00Z">
              <w:r w:rsidR="00EF3800" w:rsidDel="007D7A7C">
                <w:delText>Minister for Roads</w:delText>
              </w:r>
            </w:del>
          </w:p>
          <w:p w14:paraId="1BFAC141" w14:textId="36982B10" w:rsidR="00EF3800" w:rsidDel="007D7A7C" w:rsidRDefault="00EF3800" w:rsidP="000B6226">
            <w:pPr>
              <w:pStyle w:val="Tabletext"/>
              <w:cnfStyle w:val="000000010000" w:firstRow="0" w:lastRow="0" w:firstColumn="0" w:lastColumn="0" w:oddVBand="0" w:evenVBand="0" w:oddHBand="0" w:evenHBand="1" w:firstRowFirstColumn="0" w:firstRowLastColumn="0" w:lastRowFirstColumn="0" w:lastRowLastColumn="0"/>
              <w:rPr>
                <w:del w:id="313" w:author="Raditya Santoso (DTF)" w:date="2023-01-27T14:18:00Z"/>
              </w:rPr>
            </w:pPr>
            <w:del w:id="314" w:author="Raditya Santoso (DTF)" w:date="2023-01-27T14:18:00Z">
              <w:r w:rsidDel="007D7A7C">
                <w:delText>Minister for Road Safety and TAC</w:delText>
              </w:r>
            </w:del>
          </w:p>
          <w:p w14:paraId="25582412" w14:textId="06B8E70C" w:rsidR="00EF3800" w:rsidRPr="000B6226" w:rsidRDefault="00EF3800" w:rsidP="000B6226">
            <w:pPr>
              <w:pStyle w:val="Tabletext"/>
              <w:cnfStyle w:val="000000010000" w:firstRow="0" w:lastRow="0" w:firstColumn="0" w:lastColumn="0" w:oddVBand="0" w:evenVBand="0" w:oddHBand="0" w:evenHBand="1" w:firstRowFirstColumn="0" w:firstRowLastColumn="0" w:lastRowFirstColumn="0" w:lastRowLastColumn="0"/>
            </w:pPr>
            <w:del w:id="315" w:author="Raditya Santoso (DTF)" w:date="2023-01-27T14:18:00Z">
              <w:r w:rsidDel="007D7A7C">
                <w:delText>Minister for Fishing and Boating</w:delText>
              </w:r>
            </w:del>
          </w:p>
        </w:tc>
      </w:tr>
    </w:tbl>
    <w:p w14:paraId="56ABB109" w14:textId="77777777" w:rsidR="000B6226" w:rsidRDefault="000B6226" w:rsidP="00D9413D">
      <w:pPr>
        <w:pStyle w:val="NoteNormal"/>
      </w:pPr>
    </w:p>
    <w:p w14:paraId="13B39312" w14:textId="230E31E7" w:rsidR="000B6226" w:rsidRDefault="000B6226" w:rsidP="007F0883">
      <w:pPr>
        <w:rPr>
          <w:ins w:id="316" w:author="Raditya Santoso (DTF)" w:date="2023-01-27T14:42:00Z"/>
        </w:rPr>
      </w:pPr>
    </w:p>
    <w:p w14:paraId="729D334C" w14:textId="133987C7" w:rsidR="002115D8" w:rsidRDefault="002115D8" w:rsidP="007F0883">
      <w:pPr>
        <w:rPr>
          <w:ins w:id="317" w:author="Raditya Santoso (DTF)" w:date="2023-01-27T14:42:00Z"/>
        </w:rPr>
      </w:pPr>
    </w:p>
    <w:p w14:paraId="211A92F2" w14:textId="572926A7" w:rsidR="002115D8" w:rsidRDefault="002115D8" w:rsidP="007F0883">
      <w:pPr>
        <w:rPr>
          <w:ins w:id="318" w:author="Raditya Santoso (DTF)" w:date="2023-01-27T14:42:00Z"/>
        </w:rPr>
      </w:pPr>
    </w:p>
    <w:p w14:paraId="60BCBFD0" w14:textId="45997703" w:rsidR="002115D8" w:rsidRDefault="002115D8" w:rsidP="007F0883">
      <w:pPr>
        <w:rPr>
          <w:ins w:id="319" w:author="Raditya Santoso (DTF)" w:date="2023-01-27T14:42:00Z"/>
        </w:rPr>
      </w:pPr>
    </w:p>
    <w:p w14:paraId="2B77865B" w14:textId="60A665D7" w:rsidR="002115D8" w:rsidRDefault="002115D8" w:rsidP="007F0883">
      <w:pPr>
        <w:rPr>
          <w:ins w:id="320" w:author="Raditya Santoso (DTF)" w:date="2023-01-27T14:42:00Z"/>
        </w:rPr>
      </w:pPr>
    </w:p>
    <w:p w14:paraId="6A9DD766" w14:textId="77777777" w:rsidR="002115D8" w:rsidRDefault="002115D8" w:rsidP="007F0883"/>
    <w:p w14:paraId="06108AE2" w14:textId="6FD37532" w:rsidR="007F733C" w:rsidRDefault="000B6226" w:rsidP="00D9413D">
      <w:pPr>
        <w:pStyle w:val="Heading4"/>
      </w:pPr>
      <w:r>
        <w:lastRenderedPageBreak/>
        <w:t>Register of Member’s Interests</w:t>
      </w:r>
    </w:p>
    <w:p w14:paraId="54DBC69C" w14:textId="5FFD50C7" w:rsidR="00796900" w:rsidRDefault="00A003F7" w:rsidP="00796900">
      <w:pPr>
        <w:rPr>
          <w:rStyle w:val="Hyperlink"/>
          <w:rFonts w:cstheme="minorHAnsi"/>
          <w:color w:val="auto"/>
        </w:rPr>
      </w:pPr>
      <w:del w:id="321" w:author="Raditya Santoso (DTF)" w:date="2023-01-27T14:26:00Z">
        <w:r w:rsidDel="00285A2B">
          <w:fldChar w:fldCharType="begin"/>
        </w:r>
        <w:r w:rsidDel="00285A2B">
          <w:delInstrText xml:space="preserve"> HYPERLINK "http://www.parliament.vic.gov.au/publications/register-of-interests" </w:delInstrText>
        </w:r>
        <w:r w:rsidDel="00285A2B">
          <w:fldChar w:fldCharType="separate"/>
        </w:r>
        <w:r w:rsidR="000B6226" w:rsidRPr="00742743" w:rsidDel="00285A2B">
          <w:rPr>
            <w:rStyle w:val="Hyperlink"/>
            <w:rFonts w:cstheme="minorHAnsi"/>
          </w:rPr>
          <w:delText>http://www.parliament.vic.gov.au/publications/register-of-interests</w:delText>
        </w:r>
        <w:r w:rsidDel="00285A2B">
          <w:rPr>
            <w:rStyle w:val="Hyperlink"/>
            <w:rFonts w:cstheme="minorHAnsi"/>
          </w:rPr>
          <w:fldChar w:fldCharType="end"/>
        </w:r>
      </w:del>
      <w:ins w:id="322" w:author="Raditya Santoso (DTF)" w:date="2023-01-27T14:26:00Z">
        <w:r w:rsidR="00285A2B" w:rsidRPr="00285A2B">
          <w:rPr>
            <w:rStyle w:val="Hyperlink"/>
            <w:rFonts w:cstheme="minorHAnsi"/>
          </w:rPr>
          <w:t>https://www.parliament.vic.gov.au/council/tabled-documents/search-tabled-documents/parliamentary-papers</w:t>
        </w:r>
      </w:ins>
    </w:p>
    <w:tbl>
      <w:tblPr>
        <w:tblStyle w:val="DTFtexttable"/>
        <w:tblW w:w="4839" w:type="pct"/>
        <w:tblLook w:val="04A0" w:firstRow="1" w:lastRow="0" w:firstColumn="1" w:lastColumn="0" w:noHBand="0" w:noVBand="1"/>
      </w:tblPr>
      <w:tblGrid>
        <w:gridCol w:w="2183"/>
        <w:gridCol w:w="4678"/>
        <w:gridCol w:w="1985"/>
      </w:tblGrid>
      <w:tr w:rsidR="0066584B" w:rsidRPr="007F0883" w14:paraId="4AF17990" w14:textId="77777777" w:rsidTr="0066584B">
        <w:trPr>
          <w:cnfStyle w:val="100000000000" w:firstRow="1" w:lastRow="0" w:firstColumn="0" w:lastColumn="0" w:oddVBand="0" w:evenVBand="0" w:oddHBand="0" w:evenHBand="0" w:firstRowFirstColumn="0" w:firstRowLastColumn="0" w:lastRowFirstColumn="0" w:lastRowLastColumn="0"/>
          <w:trHeight w:val="329"/>
        </w:trPr>
        <w:tc>
          <w:tcPr>
            <w:cnfStyle w:val="001000000100" w:firstRow="0" w:lastRow="0" w:firstColumn="1" w:lastColumn="0" w:oddVBand="0" w:evenVBand="0" w:oddHBand="0" w:evenHBand="0" w:firstRowFirstColumn="1" w:firstRowLastColumn="0" w:lastRowFirstColumn="0" w:lastRowLastColumn="0"/>
            <w:tcW w:w="1234" w:type="pct"/>
            <w:hideMark/>
          </w:tcPr>
          <w:p w14:paraId="677B95AF" w14:textId="77777777" w:rsidR="0066584B" w:rsidRPr="007F0883" w:rsidRDefault="003540AE" w:rsidP="007F0883">
            <w:pPr>
              <w:pStyle w:val="Tableheader"/>
            </w:pPr>
            <w:hyperlink r:id="rId9" w:history="1">
              <w:r w:rsidR="0066584B" w:rsidRPr="007F0883">
                <w:t>Agency:</w:t>
              </w:r>
            </w:hyperlink>
            <w:r w:rsidR="0066584B" w:rsidRPr="007F0883">
              <w:t xml:space="preserve"> </w:t>
            </w:r>
          </w:p>
        </w:tc>
        <w:tc>
          <w:tcPr>
            <w:tcW w:w="2644" w:type="pct"/>
            <w:hideMark/>
          </w:tcPr>
          <w:p w14:paraId="0B2A5AC8" w14:textId="77777777" w:rsidR="0066584B" w:rsidRPr="007F0883" w:rsidRDefault="003540AE" w:rsidP="007F0883">
            <w:pPr>
              <w:pStyle w:val="Tableheader"/>
              <w:cnfStyle w:val="100000000000" w:firstRow="1" w:lastRow="0" w:firstColumn="0" w:lastColumn="0" w:oddVBand="0" w:evenVBand="0" w:oddHBand="0" w:evenHBand="0" w:firstRowFirstColumn="0" w:firstRowLastColumn="0" w:lastRowFirstColumn="0" w:lastRowLastColumn="0"/>
            </w:pPr>
            <w:hyperlink r:id="rId10" w:history="1">
              <w:r w:rsidR="0066584B" w:rsidRPr="007F0883">
                <w:t>Title of report:</w:t>
              </w:r>
            </w:hyperlink>
            <w:r w:rsidR="0066584B" w:rsidRPr="007F0883">
              <w:t xml:space="preserve"> </w:t>
            </w:r>
          </w:p>
        </w:tc>
        <w:tc>
          <w:tcPr>
            <w:tcW w:w="1122" w:type="pct"/>
            <w:hideMark/>
          </w:tcPr>
          <w:p w14:paraId="72E955F6" w14:textId="77777777" w:rsidR="0066584B" w:rsidRPr="007F0883" w:rsidRDefault="003540AE" w:rsidP="007F0883">
            <w:pPr>
              <w:pStyle w:val="Tableheader"/>
              <w:cnfStyle w:val="100000000000" w:firstRow="1" w:lastRow="0" w:firstColumn="0" w:lastColumn="0" w:oddVBand="0" w:evenVBand="0" w:oddHBand="0" w:evenHBand="0" w:firstRowFirstColumn="0" w:firstRowLastColumn="0" w:lastRowFirstColumn="0" w:lastRowLastColumn="0"/>
            </w:pPr>
            <w:hyperlink r:id="rId11" w:history="1">
              <w:r w:rsidR="0066584B" w:rsidRPr="007F0883">
                <w:t>Date tabled:</w:t>
              </w:r>
            </w:hyperlink>
            <w:r w:rsidR="0066584B" w:rsidRPr="007F0883">
              <w:t xml:space="preserve"> </w:t>
            </w:r>
          </w:p>
        </w:tc>
      </w:tr>
      <w:tr w:rsidR="0066584B" w14:paraId="794A3644" w14:textId="77777777" w:rsidTr="0066584B">
        <w:trPr>
          <w:trHeight w:val="1477"/>
        </w:trPr>
        <w:tc>
          <w:tcPr>
            <w:cnfStyle w:val="001000000000" w:firstRow="0" w:lastRow="0" w:firstColumn="1" w:lastColumn="0" w:oddVBand="0" w:evenVBand="0" w:oddHBand="0" w:evenHBand="0" w:firstRowFirstColumn="0" w:firstRowLastColumn="0" w:lastRowFirstColumn="0" w:lastRowLastColumn="0"/>
            <w:tcW w:w="1234" w:type="pct"/>
            <w:hideMark/>
          </w:tcPr>
          <w:p w14:paraId="2A965AF3" w14:textId="77777777" w:rsidR="0066584B" w:rsidRPr="0043278B" w:rsidRDefault="0066584B" w:rsidP="007F0883">
            <w:pPr>
              <w:pStyle w:val="Tabletext"/>
            </w:pPr>
            <w:r w:rsidRPr="0043278B">
              <w:t xml:space="preserve">Parliament of Victoria </w:t>
            </w:r>
          </w:p>
        </w:tc>
        <w:tc>
          <w:tcPr>
            <w:tcW w:w="2644" w:type="pct"/>
          </w:tcPr>
          <w:p w14:paraId="652BEBC6" w14:textId="7013569F" w:rsidR="0066584B" w:rsidRPr="00EB3AB8" w:rsidRDefault="00A003F7" w:rsidP="00EB3AB8">
            <w:pPr>
              <w:pStyle w:val="Tabletext"/>
              <w:cnfStyle w:val="000000000000" w:firstRow="0" w:lastRow="0" w:firstColumn="0" w:lastColumn="0" w:oddVBand="0" w:evenVBand="0" w:oddHBand="0" w:evenHBand="0" w:firstRowFirstColumn="0" w:firstRowLastColumn="0" w:lastRowFirstColumn="0" w:lastRowLastColumn="0"/>
            </w:pPr>
            <w:ins w:id="323" w:author="Raditya Santoso (DTF)" w:date="2023-01-27T14:53:00Z">
              <w:r>
                <w:rPr>
                  <w:rStyle w:val="Hyperlink"/>
                  <w:color w:val="auto"/>
                </w:rPr>
                <w:fldChar w:fldCharType="begin"/>
              </w:r>
            </w:ins>
            <w:ins w:id="324" w:author="Raditya Santoso (DTF)" w:date="2023-01-27T15:00:00Z">
              <w:r>
                <w:rPr>
                  <w:rStyle w:val="Hyperlink"/>
                  <w:color w:val="auto"/>
                </w:rPr>
                <w:instrText>HYPERLINK "https://www.parliament.vic.gov.au/council/tabled-documents/search-tabled-documents/parliamentary-papers/details/3/11506"</w:instrText>
              </w:r>
            </w:ins>
            <w:ins w:id="325" w:author="Raditya Santoso (DTF)" w:date="2023-01-27T14:53:00Z">
              <w:r>
                <w:rPr>
                  <w:rStyle w:val="Hyperlink"/>
                  <w:color w:val="auto"/>
                </w:rPr>
                <w:fldChar w:fldCharType="separate"/>
              </w:r>
            </w:ins>
            <w:ins w:id="326" w:author="Raditya Santoso (DTF)" w:date="2023-01-27T15:00:00Z">
              <w:r>
                <w:rPr>
                  <w:rStyle w:val="Hyperlink"/>
                </w:rPr>
                <w:t>Members of Parliament (Standards) Act 1978 - Register of Interests - Returns submitted by Members of the Legislative Council - Ordinary Return - 28 July 2022 - Vol 1 and Vol 2</w:t>
              </w:r>
            </w:ins>
            <w:ins w:id="327" w:author="Raditya Santoso (DTF)" w:date="2023-01-27T14:53:00Z">
              <w:r>
                <w:rPr>
                  <w:rStyle w:val="Hyperlink"/>
                  <w:color w:val="auto"/>
                </w:rPr>
                <w:fldChar w:fldCharType="end"/>
              </w:r>
            </w:ins>
            <w:del w:id="328" w:author="Raditya Santoso (DTF)" w:date="2023-01-27T14:45:00Z">
              <w:r w:rsidR="0066584B" w:rsidDel="002115D8">
                <w:rPr>
                  <w:rStyle w:val="Hyperlink"/>
                  <w:color w:val="auto"/>
                </w:rPr>
                <w:delText xml:space="preserve"> </w:delText>
              </w:r>
            </w:del>
            <w:del w:id="329" w:author="Raditya Santoso (DTF)" w:date="2023-01-27T14:26:00Z">
              <w:r w:rsidDel="00285A2B">
                <w:fldChar w:fldCharType="begin"/>
              </w:r>
              <w:r w:rsidDel="00285A2B">
                <w:delInstrText xml:space="preserve"> HYPERLINK "https://www.parliament.vic.gov.au/file_uploads/Ordinary_Returns_LC_VERSION_2_-_WEB_ckYLn94Z.pdf" </w:delInstrText>
              </w:r>
              <w:r w:rsidDel="00285A2B">
                <w:fldChar w:fldCharType="separate"/>
              </w:r>
              <w:r w:rsidR="0066584B" w:rsidRPr="0066584B" w:rsidDel="00285A2B">
                <w:rPr>
                  <w:rStyle w:val="Hyperlink"/>
                </w:rPr>
                <w:delText>Members of Parliament (Standards) Act 1978 – Register of Interest</w:delText>
              </w:r>
              <w:r w:rsidR="0066584B" w:rsidDel="00285A2B">
                <w:rPr>
                  <w:rStyle w:val="Hyperlink"/>
                </w:rPr>
                <w:delText>s</w:delText>
              </w:r>
              <w:r w:rsidR="0066584B" w:rsidRPr="0066584B" w:rsidDel="00285A2B">
                <w:rPr>
                  <w:rStyle w:val="Hyperlink"/>
                </w:rPr>
                <w:delText xml:space="preserve"> – Returns submitted by Members of the Legislative Council – Ordinary Returns 28 July 2019</w:delText>
              </w:r>
              <w:r w:rsidDel="00285A2B">
                <w:rPr>
                  <w:rStyle w:val="Hyperlink"/>
                </w:rPr>
                <w:fldChar w:fldCharType="end"/>
              </w:r>
              <w:r w:rsidR="0066584B" w:rsidRPr="00EB3AB8" w:rsidDel="00285A2B">
                <w:delText xml:space="preserve"> </w:delText>
              </w:r>
            </w:del>
          </w:p>
        </w:tc>
        <w:tc>
          <w:tcPr>
            <w:tcW w:w="1122" w:type="pct"/>
          </w:tcPr>
          <w:p w14:paraId="6101006A" w14:textId="1649BF4F" w:rsidR="0066584B" w:rsidRPr="00EB3AB8" w:rsidRDefault="0066584B" w:rsidP="00EB3AB8">
            <w:pPr>
              <w:pStyle w:val="Tabletext"/>
              <w:jc w:val="center"/>
              <w:cnfStyle w:val="000000000000" w:firstRow="0" w:lastRow="0" w:firstColumn="0" w:lastColumn="0" w:oddVBand="0" w:evenVBand="0" w:oddHBand="0" w:evenHBand="0" w:firstRowFirstColumn="0" w:firstRowLastColumn="0" w:lastRowFirstColumn="0" w:lastRowLastColumn="0"/>
            </w:pPr>
            <w:r>
              <w:t>20</w:t>
            </w:r>
            <w:ins w:id="330" w:author="Raditya Santoso (DTF)" w:date="2023-01-27T14:27:00Z">
              <w:r w:rsidR="00285A2B">
                <w:t>22</w:t>
              </w:r>
            </w:ins>
            <w:del w:id="331" w:author="Raditya Santoso (DTF)" w:date="2023-01-27T14:27:00Z">
              <w:r w:rsidDel="00285A2B">
                <w:delText>19</w:delText>
              </w:r>
            </w:del>
            <w:r>
              <w:t>/0</w:t>
            </w:r>
            <w:ins w:id="332" w:author="Raditya Santoso (DTF)" w:date="2023-01-27T14:27:00Z">
              <w:r w:rsidR="00285A2B">
                <w:t>9</w:t>
              </w:r>
            </w:ins>
            <w:del w:id="333" w:author="Raditya Santoso (DTF)" w:date="2023-01-27T14:27:00Z">
              <w:r w:rsidDel="00285A2B">
                <w:delText>8</w:delText>
              </w:r>
            </w:del>
            <w:r>
              <w:t>/</w:t>
            </w:r>
            <w:ins w:id="334" w:author="Raditya Santoso (DTF)" w:date="2023-01-27T14:27:00Z">
              <w:r w:rsidR="00285A2B">
                <w:t>20</w:t>
              </w:r>
            </w:ins>
            <w:del w:id="335" w:author="Raditya Santoso (DTF)" w:date="2023-01-27T14:27:00Z">
              <w:r w:rsidDel="00285A2B">
                <w:delText>13</w:delText>
              </w:r>
            </w:del>
            <w:r w:rsidRPr="00EB3AB8" w:rsidDel="00EB3AB8">
              <w:t xml:space="preserve"> </w:t>
            </w:r>
          </w:p>
        </w:tc>
      </w:tr>
      <w:tr w:rsidR="0066584B" w:rsidRPr="007C1A04" w14:paraId="62322359" w14:textId="77777777" w:rsidTr="0066584B">
        <w:trPr>
          <w:cnfStyle w:val="000000010000" w:firstRow="0" w:lastRow="0" w:firstColumn="0" w:lastColumn="0" w:oddVBand="0" w:evenVBand="0" w:oddHBand="0" w:evenHBand="1"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234" w:type="pct"/>
            <w:hideMark/>
          </w:tcPr>
          <w:p w14:paraId="756EA69F" w14:textId="77777777" w:rsidR="0066584B" w:rsidRPr="0043278B" w:rsidRDefault="0066584B" w:rsidP="007F0883">
            <w:pPr>
              <w:pStyle w:val="Tabletext"/>
            </w:pPr>
            <w:r w:rsidRPr="0043278B">
              <w:t xml:space="preserve">Parliament of Victoria </w:t>
            </w:r>
          </w:p>
        </w:tc>
        <w:tc>
          <w:tcPr>
            <w:tcW w:w="2644" w:type="pct"/>
          </w:tcPr>
          <w:p w14:paraId="30FB1A3F" w14:textId="108BDF77" w:rsidR="0066584B" w:rsidRPr="00EB3AB8" w:rsidRDefault="00A003F7" w:rsidP="00EB3AB8">
            <w:pPr>
              <w:pStyle w:val="Tabletext"/>
              <w:cnfStyle w:val="000000010000" w:firstRow="0" w:lastRow="0" w:firstColumn="0" w:lastColumn="0" w:oddVBand="0" w:evenVBand="0" w:oddHBand="0" w:evenHBand="1" w:firstRowFirstColumn="0" w:firstRowLastColumn="0" w:lastRowFirstColumn="0" w:lastRowLastColumn="0"/>
            </w:pPr>
            <w:ins w:id="336" w:author="Raditya Santoso (DTF)" w:date="2023-01-27T14:58:00Z">
              <w:r>
                <w:fldChar w:fldCharType="begin"/>
              </w:r>
            </w:ins>
            <w:ins w:id="337" w:author="Raditya Santoso (DTF)" w:date="2023-01-27T15:02:00Z">
              <w:r>
                <w:instrText>HYPERLINK "https://www.parliament.vic.gov.au/council/tabled-documents/search-tabled-documents/parliamentary-papers/details/3/11502"</w:instrText>
              </w:r>
            </w:ins>
            <w:ins w:id="338" w:author="Raditya Santoso (DTF)" w:date="2023-01-27T14:58:00Z">
              <w:r>
                <w:fldChar w:fldCharType="separate"/>
              </w:r>
            </w:ins>
            <w:ins w:id="339" w:author="Raditya Santoso (DTF)" w:date="2023-01-27T15:02:00Z">
              <w:r>
                <w:rPr>
                  <w:rStyle w:val="Hyperlink"/>
                </w:rPr>
                <w:t>Members of Parliament (Standards) Act 1978 - Register of Interests - Returns submitted by Members of the Legislative Council - Ordinary Return, 28 July 2022 - Additional Returns</w:t>
              </w:r>
            </w:ins>
            <w:ins w:id="340" w:author="Raditya Santoso (DTF)" w:date="2023-01-27T14:58:00Z">
              <w:r>
                <w:fldChar w:fldCharType="end"/>
              </w:r>
            </w:ins>
          </w:p>
        </w:tc>
        <w:tc>
          <w:tcPr>
            <w:tcW w:w="1122" w:type="pct"/>
          </w:tcPr>
          <w:p w14:paraId="2C2ABFB9" w14:textId="2EEA48BD" w:rsidR="0066584B" w:rsidRPr="00EB3AB8" w:rsidRDefault="0066584B" w:rsidP="00EB3AB8">
            <w:pPr>
              <w:pStyle w:val="Tabletext"/>
              <w:jc w:val="center"/>
              <w:cnfStyle w:val="000000010000" w:firstRow="0" w:lastRow="0" w:firstColumn="0" w:lastColumn="0" w:oddVBand="0" w:evenVBand="0" w:oddHBand="0" w:evenHBand="1" w:firstRowFirstColumn="0" w:firstRowLastColumn="0" w:lastRowFirstColumn="0" w:lastRowLastColumn="0"/>
            </w:pPr>
            <w:r>
              <w:t>20</w:t>
            </w:r>
            <w:ins w:id="341" w:author="Raditya Santoso (DTF)" w:date="2023-01-27T14:53:00Z">
              <w:r w:rsidR="00A003F7">
                <w:t>22</w:t>
              </w:r>
            </w:ins>
            <w:del w:id="342" w:author="Raditya Santoso (DTF)" w:date="2023-01-27T14:53:00Z">
              <w:r w:rsidDel="00A003F7">
                <w:delText>19</w:delText>
              </w:r>
            </w:del>
            <w:r>
              <w:t>/0</w:t>
            </w:r>
            <w:ins w:id="343" w:author="Raditya Santoso (DTF)" w:date="2023-01-27T14:53:00Z">
              <w:r w:rsidR="00A003F7">
                <w:t>9</w:t>
              </w:r>
            </w:ins>
            <w:del w:id="344" w:author="Raditya Santoso (DTF)" w:date="2023-01-27T14:53:00Z">
              <w:r w:rsidDel="00A003F7">
                <w:delText>8</w:delText>
              </w:r>
            </w:del>
            <w:r>
              <w:t>/</w:t>
            </w:r>
            <w:ins w:id="345" w:author="Raditya Santoso (DTF)" w:date="2023-01-27T14:54:00Z">
              <w:r w:rsidR="00A003F7">
                <w:t>20</w:t>
              </w:r>
            </w:ins>
            <w:del w:id="346" w:author="Raditya Santoso (DTF)" w:date="2023-01-27T14:54:00Z">
              <w:r w:rsidDel="00A003F7">
                <w:delText>13</w:delText>
              </w:r>
            </w:del>
            <w:r w:rsidRPr="00EB3AB8" w:rsidDel="00EB3AB8">
              <w:t xml:space="preserve"> </w:t>
            </w:r>
          </w:p>
        </w:tc>
      </w:tr>
    </w:tbl>
    <w:p w14:paraId="6D46C948" w14:textId="77777777" w:rsidR="007F0883" w:rsidRDefault="007F0883" w:rsidP="007F0883"/>
    <w:p w14:paraId="37A91992" w14:textId="77777777" w:rsidR="007F0883" w:rsidRDefault="007F0883" w:rsidP="007F0883">
      <w:r>
        <w:br w:type="page"/>
      </w:r>
    </w:p>
    <w:p w14:paraId="248EDB8E" w14:textId="4B593091" w:rsidR="00721ADB" w:rsidRPr="009C1C21" w:rsidRDefault="00A94AD6" w:rsidP="007F0883">
      <w:pPr>
        <w:pStyle w:val="Heading1"/>
      </w:pPr>
      <w:r w:rsidRPr="009C1C21">
        <w:lastRenderedPageBreak/>
        <w:t xml:space="preserve">Appendix B – </w:t>
      </w:r>
      <w:r w:rsidR="000B6226" w:rsidRPr="009C1C21">
        <w:t>Fact sheet</w:t>
      </w:r>
    </w:p>
    <w:p w14:paraId="17898BF0" w14:textId="77777777" w:rsidR="00FC1B42" w:rsidRDefault="001F3258" w:rsidP="007F0883">
      <w:pPr>
        <w:pStyle w:val="Heading2"/>
      </w:pPr>
      <w:r>
        <w:t>Definition of K</w:t>
      </w:r>
      <w:r w:rsidR="0095538F">
        <w:t xml:space="preserve">ey </w:t>
      </w:r>
      <w:r>
        <w:t>M</w:t>
      </w:r>
      <w:r w:rsidR="0095538F">
        <w:t xml:space="preserve">anagement </w:t>
      </w:r>
      <w:r>
        <w:t>P</w:t>
      </w:r>
      <w:r w:rsidR="0095538F">
        <w:t>ersonnel (KMP)</w:t>
      </w:r>
      <w:r>
        <w:t xml:space="preserve"> </w:t>
      </w:r>
    </w:p>
    <w:p w14:paraId="12CA3641" w14:textId="4ED33C90" w:rsidR="00094BBC" w:rsidRDefault="00466E20" w:rsidP="00094BBC">
      <w:r>
        <w:t xml:space="preserve">KMP are those people with the authority and responsibility for planning, directing and controlling the activities of the entity, directly or indirectly </w:t>
      </w:r>
      <w:proofErr w:type="gramStart"/>
      <w:r>
        <w:t>i.e.</w:t>
      </w:r>
      <w:proofErr w:type="gramEnd"/>
      <w:r>
        <w:t xml:space="preserve"> those charged with </w:t>
      </w:r>
      <w:r w:rsidR="00D524B6">
        <w:t>decision-making</w:t>
      </w:r>
      <w:r>
        <w:t xml:space="preserve"> responsibilities. </w:t>
      </w:r>
    </w:p>
    <w:p w14:paraId="72901AB3" w14:textId="4354B97B" w:rsidR="001F5A8A" w:rsidRDefault="001F5A8A" w:rsidP="007F0883">
      <w:pPr>
        <w:pStyle w:val="Heading3"/>
      </w:pPr>
      <w:r>
        <w:t>KMP for the State</w:t>
      </w:r>
    </w:p>
    <w:p w14:paraId="1D5D42FC" w14:textId="28303D34" w:rsidR="001F5A8A" w:rsidRPr="00FF6BA5" w:rsidRDefault="001F5A8A" w:rsidP="001F5A8A">
      <w:r w:rsidRPr="00FF6BA5">
        <w:t xml:space="preserve">Cabinet is the principal </w:t>
      </w:r>
      <w:proofErr w:type="gramStart"/>
      <w:r w:rsidRPr="00FF6BA5">
        <w:t>decision making</w:t>
      </w:r>
      <w:proofErr w:type="gramEnd"/>
      <w:r w:rsidRPr="00FF6BA5">
        <w:t xml:space="preserve"> body of the government. All cabinet members will be considered KMP of the State</w:t>
      </w:r>
      <w:r w:rsidR="00AC45D2">
        <w:t>.</w:t>
      </w:r>
    </w:p>
    <w:p w14:paraId="1DDF7E10" w14:textId="453D69F9" w:rsidR="00194756" w:rsidRDefault="001F5A8A" w:rsidP="001705FC">
      <w:pPr>
        <w:pStyle w:val="Heading3numbered"/>
        <w:numPr>
          <w:ilvl w:val="0"/>
          <w:numId w:val="0"/>
        </w:numPr>
      </w:pPr>
      <w:r>
        <w:t>KMP for</w:t>
      </w:r>
      <w:r w:rsidR="00DE3408">
        <w:t xml:space="preserve"> departments and agencies</w:t>
      </w:r>
    </w:p>
    <w:p w14:paraId="21F3EE5A" w14:textId="245C8504" w:rsidR="00BF1482" w:rsidRPr="007F0883" w:rsidRDefault="00825012" w:rsidP="007F0883">
      <w:pPr>
        <w:pStyle w:val="Heading4"/>
      </w:pPr>
      <w:r w:rsidRPr="000E008F">
        <w:t xml:space="preserve">Portfolio </w:t>
      </w:r>
      <w:r w:rsidR="00BF1482" w:rsidRPr="000E008F">
        <w:t>Ministers</w:t>
      </w:r>
    </w:p>
    <w:p w14:paraId="260BB190" w14:textId="41B1D0D3" w:rsidR="0056584B" w:rsidRPr="00FF6BA5" w:rsidRDefault="0056584B" w:rsidP="007F0883">
      <w:r w:rsidRPr="00FF6BA5">
        <w:t xml:space="preserve">Portfolio ministers are responsible for the oversight of their relevant </w:t>
      </w:r>
      <w:r w:rsidR="00650871" w:rsidRPr="00FF6BA5">
        <w:t xml:space="preserve">portfolio departments and entities. So, the </w:t>
      </w:r>
      <w:r w:rsidR="005A1C3A" w:rsidRPr="00FF6BA5">
        <w:t>P</w:t>
      </w:r>
      <w:r w:rsidR="00650871" w:rsidRPr="00FF6BA5">
        <w:t>ortfolio ministers will be considered KMP of their respective departments and agencies</w:t>
      </w:r>
      <w:r w:rsidR="00AC45D2">
        <w:t>.</w:t>
      </w:r>
      <w:r w:rsidR="001D76CE">
        <w:t xml:space="preserve"> </w:t>
      </w:r>
    </w:p>
    <w:p w14:paraId="29A7A400" w14:textId="7F917B27" w:rsidR="00BF1482" w:rsidRPr="000E008F" w:rsidRDefault="005B6B0E" w:rsidP="007F0883">
      <w:pPr>
        <w:pStyle w:val="Heading4"/>
      </w:pPr>
      <w:r w:rsidRPr="000E008F">
        <w:t>Relevant e</w:t>
      </w:r>
      <w:r w:rsidR="00BF1482" w:rsidRPr="000E008F">
        <w:t>xecutives</w:t>
      </w:r>
      <w:r w:rsidR="00825012" w:rsidRPr="000E008F">
        <w:t xml:space="preserve"> of the entity</w:t>
      </w:r>
    </w:p>
    <w:p w14:paraId="29CD7948" w14:textId="1251FADE" w:rsidR="00194756" w:rsidRDefault="0009442F" w:rsidP="00650871">
      <w:r>
        <w:t xml:space="preserve">In general, members forming an entity’s governing board </w:t>
      </w:r>
      <w:r w:rsidR="00B9468C">
        <w:t>have</w:t>
      </w:r>
      <w:r>
        <w:t xml:space="preserve"> the strategic decision-making authority for the planning, </w:t>
      </w:r>
      <w:proofErr w:type="gramStart"/>
      <w:r>
        <w:t>directing</w:t>
      </w:r>
      <w:proofErr w:type="gramEnd"/>
      <w:r>
        <w:t xml:space="preserve"> and controlling of the overall activities of the </w:t>
      </w:r>
      <w:r w:rsidRPr="001546A5">
        <w:t xml:space="preserve">entity. As a result, members of the governing board will typically be considered KMP of the entity. </w:t>
      </w:r>
    </w:p>
    <w:p w14:paraId="085C4287" w14:textId="6E11D06A" w:rsidR="00B20CE9" w:rsidRPr="001546A5" w:rsidRDefault="00B20CE9" w:rsidP="00650871">
      <w:r w:rsidRPr="004209BF">
        <w:rPr>
          <w:b/>
        </w:rPr>
        <w:t>As a guide for departments</w:t>
      </w:r>
      <w:r>
        <w:t>, KMP may include members of the Senior Executive Group (</w:t>
      </w:r>
      <w:proofErr w:type="gramStart"/>
      <w:r>
        <w:t>i.e.</w:t>
      </w:r>
      <w:proofErr w:type="gramEnd"/>
      <w:r>
        <w:t xml:space="preserve"> the Secretary and divisional Deputy Secretaries) as they are responsible for the delivery of the department’s services</w:t>
      </w:r>
      <w:r w:rsidR="004A6B3F">
        <w:t>,</w:t>
      </w:r>
      <w:r>
        <w:t xml:space="preserve"> and have the authority and responsibility for planning, directing and controlling the activities of the entity.</w:t>
      </w:r>
    </w:p>
    <w:p w14:paraId="0CA0A567" w14:textId="1C697C4C" w:rsidR="00A635D8" w:rsidRDefault="00DB7659" w:rsidP="003D0E46">
      <w:r w:rsidRPr="004209BF">
        <w:rPr>
          <w:b/>
        </w:rPr>
        <w:t>As a guide</w:t>
      </w:r>
      <w:r w:rsidR="00B20CE9" w:rsidRPr="004209BF">
        <w:rPr>
          <w:b/>
        </w:rPr>
        <w:t xml:space="preserve"> for agencies</w:t>
      </w:r>
      <w:r w:rsidR="008E223D" w:rsidRPr="00724EDA">
        <w:t xml:space="preserve">, </w:t>
      </w:r>
      <w:r w:rsidR="003D0E46" w:rsidRPr="00724EDA">
        <w:t xml:space="preserve">KMP may include </w:t>
      </w:r>
      <w:r w:rsidR="00BA7B55" w:rsidRPr="00724EDA">
        <w:t xml:space="preserve">the </w:t>
      </w:r>
      <w:r w:rsidR="00D35B08" w:rsidRPr="00724EDA">
        <w:t>Board of Directors</w:t>
      </w:r>
      <w:r w:rsidR="004A6B3F" w:rsidRPr="00724EDA">
        <w:t xml:space="preserve"> and</w:t>
      </w:r>
      <w:r w:rsidR="00151E4B" w:rsidRPr="00724EDA">
        <w:t xml:space="preserve"> </w:t>
      </w:r>
      <w:r w:rsidR="00D67642" w:rsidRPr="00724EDA">
        <w:t xml:space="preserve">the </w:t>
      </w:r>
      <w:r w:rsidR="00CF0CBD" w:rsidRPr="00724EDA">
        <w:t>executive management team</w:t>
      </w:r>
      <w:r w:rsidR="00A635D8">
        <w:t xml:space="preserve">, as they </w:t>
      </w:r>
      <w:proofErr w:type="gramStart"/>
      <w:r w:rsidR="00A635D8">
        <w:t>are considered to be</w:t>
      </w:r>
      <w:proofErr w:type="gramEnd"/>
      <w:r w:rsidR="00A635D8">
        <w:t xml:space="preserve"> ultimately responsible for </w:t>
      </w:r>
      <w:r w:rsidR="00A635D8" w:rsidRPr="00724EDA">
        <w:t>planning, directing and controlling the activities of the entity.</w:t>
      </w:r>
      <w:r w:rsidR="00A635D8">
        <w:t xml:space="preserve"> </w:t>
      </w:r>
      <w:r w:rsidR="00D67642" w:rsidRPr="00724EDA">
        <w:t xml:space="preserve">As the </w:t>
      </w:r>
      <w:r w:rsidR="00724EDA" w:rsidRPr="00724EDA">
        <w:t>B</w:t>
      </w:r>
      <w:r w:rsidR="00D67642" w:rsidRPr="00724EDA">
        <w:t xml:space="preserve">oard is the agency’s governing body, they </w:t>
      </w:r>
      <w:r w:rsidR="007A3A6C">
        <w:t>are</w:t>
      </w:r>
      <w:r w:rsidR="00D67642" w:rsidRPr="00724EDA">
        <w:t xml:space="preserve"> responsible for ensuring the entity’s strategic objectives are achieved</w:t>
      </w:r>
      <w:r w:rsidR="00A635D8">
        <w:t xml:space="preserve">, whilst the executive management team, who report to the Board, </w:t>
      </w:r>
      <w:r w:rsidR="007A3A6C">
        <w:t xml:space="preserve">are </w:t>
      </w:r>
      <w:r w:rsidR="00A635D8">
        <w:t>responsible for the</w:t>
      </w:r>
      <w:r w:rsidR="001D76CE">
        <w:t xml:space="preserve"> </w:t>
      </w:r>
      <w:r w:rsidR="00A635D8" w:rsidRPr="00724EDA">
        <w:t>execution and authority</w:t>
      </w:r>
      <w:r w:rsidR="00A635D8">
        <w:t xml:space="preserve"> of the day-to-day operations of the entity. </w:t>
      </w:r>
    </w:p>
    <w:p w14:paraId="478478A0" w14:textId="3C75746F" w:rsidR="008A1452" w:rsidRDefault="008A1452" w:rsidP="003D0E46">
      <w:r>
        <w:t>For executives or senior managers that have been delegated the operational authority for specific functions of the entity</w:t>
      </w:r>
      <w:r w:rsidR="00E034C3">
        <w:t xml:space="preserve"> (</w:t>
      </w:r>
      <w:proofErr w:type="gramStart"/>
      <w:r w:rsidR="00E034C3">
        <w:t>i.e.</w:t>
      </w:r>
      <w:proofErr w:type="gramEnd"/>
      <w:r w:rsidR="00E034C3">
        <w:t xml:space="preserve"> Director of Human Resources or Assistant Director of Financial Reporting)</w:t>
      </w:r>
      <w:r>
        <w:t xml:space="preserve">, they will </w:t>
      </w:r>
      <w:r w:rsidRPr="008A1452">
        <w:rPr>
          <w:b/>
        </w:rPr>
        <w:t>not</w:t>
      </w:r>
      <w:r>
        <w:t xml:space="preserve"> be considered as KMP for the purposes of AASB 124.</w:t>
      </w:r>
      <w:r w:rsidR="00B20CE9">
        <w:t xml:space="preserve"> </w:t>
      </w:r>
    </w:p>
    <w:p w14:paraId="25F3DDD2" w14:textId="77777777" w:rsidR="00B9468C" w:rsidRPr="00695C05" w:rsidRDefault="00B9468C" w:rsidP="00B9468C">
      <w:pPr>
        <w:rPr>
          <w:b/>
        </w:rPr>
      </w:pPr>
      <w:r w:rsidRPr="00695C05">
        <w:rPr>
          <w:b/>
        </w:rPr>
        <w:t xml:space="preserve">Departments and agencies should exercise judgement to determine who will be considered a KMP based on the specific facts and circumstances, particularly given officer titles at departments and agencies can vary. </w:t>
      </w:r>
    </w:p>
    <w:p w14:paraId="032AAE31" w14:textId="3E7DF580" w:rsidR="008A1452" w:rsidRDefault="008A1452" w:rsidP="003D0E46">
      <w:r w:rsidRPr="00695C05">
        <w:rPr>
          <w:b/>
        </w:rPr>
        <w:t xml:space="preserve">Attention should also be given to ‘de-facto’ decision makers. ‘De-facto’ decision makers are persons that are not party of the governing </w:t>
      </w:r>
      <w:proofErr w:type="gramStart"/>
      <w:r w:rsidRPr="00695C05">
        <w:rPr>
          <w:b/>
        </w:rPr>
        <w:t>board, but</w:t>
      </w:r>
      <w:proofErr w:type="gramEnd"/>
      <w:r w:rsidRPr="00695C05">
        <w:rPr>
          <w:b/>
        </w:rPr>
        <w:t xml:space="preserve"> have the strategic decision making authority.</w:t>
      </w:r>
      <w:r>
        <w:t xml:space="preserve"> If such persons exist, they will be considered as KMP and should be disclosed in accordance with AASB 124. It should be noted that while it is rare to have ‘de-facto’ decision makers in the public sector, departments and entities should undertake an assessment to determine whether the ‘de-facto’ decision makers exist or not. </w:t>
      </w:r>
    </w:p>
    <w:p w14:paraId="4007D75E" w14:textId="227E6AC7" w:rsidR="00FC1B42" w:rsidRPr="00DF0E70" w:rsidRDefault="00FC1B42" w:rsidP="007F0883">
      <w:pPr>
        <w:pStyle w:val="Heading2"/>
      </w:pPr>
      <w:r w:rsidRPr="00DF0E70">
        <w:lastRenderedPageBreak/>
        <w:t xml:space="preserve">Definition of </w:t>
      </w:r>
      <w:r w:rsidR="0095538F" w:rsidRPr="00DF0E70">
        <w:t>r</w:t>
      </w:r>
      <w:r w:rsidRPr="00DF0E70">
        <w:t xml:space="preserve">elated </w:t>
      </w:r>
      <w:r w:rsidR="0095538F" w:rsidRPr="00DF0E70">
        <w:t>p</w:t>
      </w:r>
      <w:r w:rsidRPr="00DF0E70">
        <w:t>art</w:t>
      </w:r>
      <w:r w:rsidR="00FE00BA" w:rsidRPr="00DF0E70">
        <w:t>ies</w:t>
      </w:r>
    </w:p>
    <w:p w14:paraId="003E0017" w14:textId="5F36CB4F" w:rsidR="002E5AAA" w:rsidRPr="002E5AAA" w:rsidRDefault="002E5AAA" w:rsidP="002E5AAA">
      <w:r w:rsidRPr="002E5AAA">
        <w:t>A related party is defined by the standard as a person or an entity that is related to the State controlled reporting entity that is preparing its financial statements.</w:t>
      </w:r>
    </w:p>
    <w:p w14:paraId="65962767" w14:textId="77777777" w:rsidR="002E5AAA" w:rsidRPr="002E5AAA" w:rsidRDefault="002E5AAA" w:rsidP="002E5AAA">
      <w:r w:rsidRPr="002E5AAA">
        <w:t>This includes:</w:t>
      </w:r>
    </w:p>
    <w:p w14:paraId="4C728B56" w14:textId="198FE162" w:rsidR="002E5AAA" w:rsidRPr="002E5AAA" w:rsidRDefault="002E5AAA" w:rsidP="002E5AAA">
      <w:pPr>
        <w:pStyle w:val="Bullet1"/>
      </w:pPr>
      <w:r w:rsidRPr="002E5AAA">
        <w:t>KMP of the reporting entity or of the State, or</w:t>
      </w:r>
    </w:p>
    <w:p w14:paraId="61584033" w14:textId="272D6C92" w:rsidR="002E5AAA" w:rsidRPr="002E5AAA" w:rsidRDefault="002E5AAA" w:rsidP="002E5AAA">
      <w:pPr>
        <w:pStyle w:val="Bullet1"/>
      </w:pPr>
      <w:r w:rsidRPr="002E5AAA">
        <w:t>a close family member of the KMP, or</w:t>
      </w:r>
    </w:p>
    <w:p w14:paraId="5642FA59" w14:textId="75FE350A" w:rsidR="002E5AAA" w:rsidRPr="002E5AAA" w:rsidRDefault="002E5AAA" w:rsidP="002E5AAA">
      <w:pPr>
        <w:pStyle w:val="Bullet1"/>
      </w:pPr>
      <w:r w:rsidRPr="002E5AAA">
        <w:t xml:space="preserve">the KMP’s or their close family member’s personal related entities (for example, companies, partnerships, interest in joint ventures, etc). </w:t>
      </w:r>
    </w:p>
    <w:p w14:paraId="628B0B29" w14:textId="560BB555" w:rsidR="002E5AAA" w:rsidRPr="002E5AAA" w:rsidRDefault="002E5AAA" w:rsidP="002E5AAA">
      <w:r w:rsidRPr="002E5AAA">
        <w:t xml:space="preserve">Personal related entities include any entities that the </w:t>
      </w:r>
      <w:r>
        <w:t>KMP or their</w:t>
      </w:r>
      <w:r w:rsidRPr="002E5AAA">
        <w:t xml:space="preserve"> close family member:</w:t>
      </w:r>
    </w:p>
    <w:p w14:paraId="0B381424" w14:textId="77777777" w:rsidR="002E5AAA" w:rsidRPr="002E5AAA" w:rsidRDefault="002E5AAA" w:rsidP="002E5AAA">
      <w:pPr>
        <w:pStyle w:val="Bullet1"/>
      </w:pPr>
      <w:r w:rsidRPr="002E5AAA">
        <w:t>has significant influence of the entity; or</w:t>
      </w:r>
    </w:p>
    <w:p w14:paraId="669094D8" w14:textId="2A584EC6" w:rsidR="002E5AAA" w:rsidRPr="002E5AAA" w:rsidRDefault="002E5AAA" w:rsidP="002E5AAA">
      <w:pPr>
        <w:pStyle w:val="Bullet1"/>
      </w:pPr>
      <w:r w:rsidRPr="002E5AAA">
        <w:t xml:space="preserve">the </w:t>
      </w:r>
      <w:r>
        <w:t>KMP or their</w:t>
      </w:r>
      <w:r w:rsidRPr="002E5AAA">
        <w:t xml:space="preserve"> close family member has control or joint control over the reporting entity. </w:t>
      </w:r>
    </w:p>
    <w:p w14:paraId="5842A3EF" w14:textId="78BB7B80" w:rsidR="00FC5B08" w:rsidRDefault="00FC5B08" w:rsidP="002E5AAA">
      <w:r w:rsidRPr="00C37D6C">
        <w:rPr>
          <w:b/>
        </w:rPr>
        <w:t>Close family members</w:t>
      </w:r>
      <w:r>
        <w:t xml:space="preserve"> are those family members who may be expected to influence, or be influenced by, that person in their dealings with the entity and include: </w:t>
      </w:r>
    </w:p>
    <w:p w14:paraId="0F97EDF4" w14:textId="77777777" w:rsidR="00C37D6C" w:rsidRDefault="00C37D6C" w:rsidP="00C37D6C">
      <w:pPr>
        <w:pStyle w:val="Listnum"/>
      </w:pPr>
      <w:r>
        <w:t xml:space="preserve">that person’s children and spouse or domestic </w:t>
      </w:r>
      <w:proofErr w:type="gramStart"/>
      <w:r>
        <w:t>partner;</w:t>
      </w:r>
      <w:proofErr w:type="gramEnd"/>
    </w:p>
    <w:p w14:paraId="52907338" w14:textId="77777777" w:rsidR="00C37D6C" w:rsidRDefault="00C37D6C" w:rsidP="00C37D6C">
      <w:pPr>
        <w:pStyle w:val="Listnum"/>
      </w:pPr>
      <w:r>
        <w:t xml:space="preserve">children of that person’s spouse or domestic partner; and </w:t>
      </w:r>
    </w:p>
    <w:p w14:paraId="0AA1136C" w14:textId="77777777" w:rsidR="00C37D6C" w:rsidRDefault="00C37D6C" w:rsidP="00C37D6C">
      <w:pPr>
        <w:pStyle w:val="Listnum"/>
      </w:pPr>
      <w:r>
        <w:t xml:space="preserve">dependents of that person or that person’s spouse or domestic partner. </w:t>
      </w:r>
    </w:p>
    <w:p w14:paraId="6072D52C" w14:textId="77777777" w:rsidR="00C37D6C" w:rsidRDefault="00C37D6C" w:rsidP="00C37D6C">
      <w:pPr>
        <w:pStyle w:val="Listnum"/>
        <w:numPr>
          <w:ilvl w:val="0"/>
          <w:numId w:val="0"/>
        </w:numPr>
      </w:pPr>
      <w:r>
        <w:t xml:space="preserve">‘Children’ include step, adoptive, dependent, non-dependent, adult children and children not living at home (unless they are estranged). </w:t>
      </w:r>
    </w:p>
    <w:p w14:paraId="3068E901" w14:textId="77777777" w:rsidR="00C37D6C" w:rsidRDefault="00C37D6C" w:rsidP="00C37D6C">
      <w:pPr>
        <w:pStyle w:val="Listnum"/>
        <w:numPr>
          <w:ilvl w:val="0"/>
          <w:numId w:val="0"/>
        </w:numPr>
      </w:pPr>
      <w:r>
        <w:t xml:space="preserve">‘Spouse’ or ‘domestic partner’ includes married, de facto, civil union partnerships, but excludes separated or divorced spouses or partners. </w:t>
      </w:r>
    </w:p>
    <w:p w14:paraId="43BF940B" w14:textId="77777777" w:rsidR="00C37D6C" w:rsidRDefault="00C37D6C" w:rsidP="00C37D6C">
      <w:pPr>
        <w:pStyle w:val="Listnum"/>
        <w:numPr>
          <w:ilvl w:val="0"/>
          <w:numId w:val="0"/>
        </w:numPr>
      </w:pPr>
      <w:r>
        <w:t xml:space="preserve">Dependents are any family members who are financially supported by </w:t>
      </w:r>
      <w:r w:rsidR="00380475">
        <w:t>KMP</w:t>
      </w:r>
      <w:r>
        <w:t xml:space="preserve">, </w:t>
      </w:r>
      <w:r w:rsidR="00380475">
        <w:t>KMP’s</w:t>
      </w:r>
      <w:r>
        <w:t xml:space="preserve"> spouse or domestic partner and may include siblings, parents, elderly dependents, such as grandparents, or disabled family members. </w:t>
      </w:r>
    </w:p>
    <w:p w14:paraId="279F4B2E" w14:textId="0E2721D1" w:rsidR="00153BBA" w:rsidRPr="006D5008" w:rsidRDefault="00153BBA" w:rsidP="00C37D6C">
      <w:pPr>
        <w:pStyle w:val="Listnum"/>
        <w:numPr>
          <w:ilvl w:val="0"/>
          <w:numId w:val="0"/>
        </w:numPr>
        <w:rPr>
          <w:b/>
        </w:rPr>
      </w:pPr>
      <w:r w:rsidRPr="006D5008">
        <w:rPr>
          <w:b/>
        </w:rPr>
        <w:t xml:space="preserve">It should be noted that while the definition of close family members does not specifically </w:t>
      </w:r>
      <w:r w:rsidR="00116989" w:rsidRPr="006D5008">
        <w:rPr>
          <w:b/>
        </w:rPr>
        <w:t xml:space="preserve">include siblings, parents and other extended family, </w:t>
      </w:r>
      <w:r w:rsidR="00512FF2" w:rsidRPr="006D5008">
        <w:rPr>
          <w:b/>
        </w:rPr>
        <w:t xml:space="preserve">it is expected that transactions with other family members outside the immediate family that the KMP is aware of are also taken into consideration for declaration on a case-by-case basis if the relationship </w:t>
      </w:r>
      <w:r w:rsidR="00567F00" w:rsidRPr="006D5008">
        <w:rPr>
          <w:b/>
        </w:rPr>
        <w:t>can be reasonably</w:t>
      </w:r>
      <w:r w:rsidR="00512FF2" w:rsidRPr="006D5008">
        <w:rPr>
          <w:b/>
        </w:rPr>
        <w:t xml:space="preserve"> expected to </w:t>
      </w:r>
      <w:proofErr w:type="gramStart"/>
      <w:r w:rsidR="00512FF2" w:rsidRPr="006D5008">
        <w:rPr>
          <w:b/>
        </w:rPr>
        <w:t>influence, or</w:t>
      </w:r>
      <w:proofErr w:type="gramEnd"/>
      <w:r w:rsidR="00512FF2" w:rsidRPr="006D5008">
        <w:rPr>
          <w:b/>
        </w:rPr>
        <w:t xml:space="preserve"> be influenced by the KMP dealing with the entity</w:t>
      </w:r>
      <w:r w:rsidR="00567F00" w:rsidRPr="006D5008">
        <w:rPr>
          <w:b/>
        </w:rPr>
        <w:t xml:space="preserve">. </w:t>
      </w:r>
      <w:r w:rsidR="0093421E">
        <w:rPr>
          <w:b/>
        </w:rPr>
        <w:t xml:space="preserve">This may include </w:t>
      </w:r>
      <w:r w:rsidR="0093421E" w:rsidRPr="0093421E">
        <w:rPr>
          <w:b/>
        </w:rPr>
        <w:t xml:space="preserve">cousins, </w:t>
      </w:r>
      <w:proofErr w:type="gramStart"/>
      <w:r w:rsidR="0093421E" w:rsidRPr="0093421E">
        <w:rPr>
          <w:b/>
        </w:rPr>
        <w:t>siblings</w:t>
      </w:r>
      <w:proofErr w:type="gramEnd"/>
      <w:r w:rsidR="0093421E" w:rsidRPr="0093421E">
        <w:rPr>
          <w:b/>
        </w:rPr>
        <w:t xml:space="preserve"> and any other me</w:t>
      </w:r>
      <w:r w:rsidR="0093421E">
        <w:rPr>
          <w:b/>
        </w:rPr>
        <w:t xml:space="preserve">mbers of their extended family. </w:t>
      </w:r>
      <w:r w:rsidR="00567F00" w:rsidRPr="006D5008">
        <w:rPr>
          <w:b/>
        </w:rPr>
        <w:t>This will be a matter of judgement by respective parties.</w:t>
      </w:r>
    </w:p>
    <w:p w14:paraId="5A12D501" w14:textId="77777777" w:rsidR="005B2FF7" w:rsidRDefault="005B2FF7" w:rsidP="005B2FF7">
      <w:r w:rsidRPr="00C37D6C">
        <w:rPr>
          <w:b/>
        </w:rPr>
        <w:t>Significant influence</w:t>
      </w:r>
      <w:r>
        <w:t xml:space="preserve"> is having the power to participate in or ability to affect the financial and operating policy decisions of the KMP. </w:t>
      </w:r>
    </w:p>
    <w:p w14:paraId="776ACFB2" w14:textId="778195C6" w:rsidR="00080878" w:rsidRDefault="003710DC" w:rsidP="00C37D6C">
      <w:pPr>
        <w:pStyle w:val="Listnum"/>
        <w:numPr>
          <w:ilvl w:val="0"/>
          <w:numId w:val="0"/>
        </w:numPr>
        <w:rPr>
          <w:ins w:id="347" w:author="Raditya Santoso (DTF)" w:date="2023-01-27T15:49:00Z"/>
        </w:rPr>
      </w:pPr>
      <w:ins w:id="348" w:author="Raditya Santoso (DTF)" w:date="2023-01-27T15:44:00Z">
        <w:r>
          <w:rPr>
            <w:bCs/>
          </w:rPr>
          <w:t xml:space="preserve">The Australian </w:t>
        </w:r>
      </w:ins>
      <w:ins w:id="349" w:author="Raditya Santoso (DTF)" w:date="2023-01-27T15:47:00Z">
        <w:r w:rsidR="00AE4B03">
          <w:rPr>
            <w:bCs/>
          </w:rPr>
          <w:t xml:space="preserve">Accounting Standard </w:t>
        </w:r>
      </w:ins>
      <w:ins w:id="350" w:author="Raditya Santoso (DTF)" w:date="2023-01-27T15:48:00Z">
        <w:r w:rsidR="00AE4B03">
          <w:rPr>
            <w:bCs/>
          </w:rPr>
          <w:t xml:space="preserve">indicates that </w:t>
        </w:r>
      </w:ins>
      <w:r w:rsidR="00116989" w:rsidRPr="00B1527F">
        <w:rPr>
          <w:b/>
        </w:rPr>
        <w:t>Control</w:t>
      </w:r>
      <w:r w:rsidR="00116989">
        <w:t xml:space="preserve"> is </w:t>
      </w:r>
      <w:del w:id="351" w:author="Raditya Santoso (DTF)" w:date="2023-01-27T15:48:00Z">
        <w:r w:rsidR="00116989" w:rsidDel="00450827">
          <w:delText>defined as the power to govern the financial and operating policies of an entity so as to obtain benefits from its activities</w:delText>
        </w:r>
      </w:del>
      <w:ins w:id="352" w:author="Raditya Santoso (DTF)" w:date="2023-01-27T15:48:00Z">
        <w:r w:rsidR="00450827">
          <w:t xml:space="preserve">assessed </w:t>
        </w:r>
      </w:ins>
      <w:ins w:id="353" w:author="Raditya Santoso (DTF)" w:date="2023-01-27T15:49:00Z">
        <w:r w:rsidR="00EB617D">
          <w:t xml:space="preserve">on the achievement </w:t>
        </w:r>
        <w:r w:rsidR="008A0DEE">
          <w:t>of the following three criteria</w:t>
        </w:r>
        <w:r w:rsidR="00080878">
          <w:t>,</w:t>
        </w:r>
      </w:ins>
    </w:p>
    <w:p w14:paraId="182344C6" w14:textId="77777777" w:rsidR="00B2350C" w:rsidRPr="00B2350C" w:rsidRDefault="00B2350C" w:rsidP="00B2350C">
      <w:pPr>
        <w:pStyle w:val="Listnumindent"/>
        <w:rPr>
          <w:ins w:id="354" w:author="Raditya Santoso (DTF)" w:date="2023-01-27T15:49:00Z"/>
          <w:b/>
          <w:bCs/>
        </w:rPr>
      </w:pPr>
      <w:ins w:id="355" w:author="Raditya Santoso (DTF)" w:date="2023-01-27T15:49:00Z">
        <w:r w:rsidRPr="00B2350C">
          <w:rPr>
            <w:b/>
            <w:bCs/>
          </w:rPr>
          <w:t xml:space="preserve">Having power over the </w:t>
        </w:r>
        <w:proofErr w:type="gramStart"/>
        <w:r w:rsidRPr="00B2350C">
          <w:rPr>
            <w:b/>
            <w:bCs/>
          </w:rPr>
          <w:t>investee;</w:t>
        </w:r>
        <w:proofErr w:type="gramEnd"/>
      </w:ins>
    </w:p>
    <w:p w14:paraId="1C12120F" w14:textId="77777777" w:rsidR="00B2350C" w:rsidRPr="00B2350C" w:rsidRDefault="00B2350C" w:rsidP="00B2350C">
      <w:pPr>
        <w:pStyle w:val="Listnumindent"/>
        <w:rPr>
          <w:ins w:id="356" w:author="Raditya Santoso (DTF)" w:date="2023-01-27T15:49:00Z"/>
          <w:b/>
          <w:bCs/>
        </w:rPr>
      </w:pPr>
      <w:ins w:id="357" w:author="Raditya Santoso (DTF)" w:date="2023-01-27T15:49:00Z">
        <w:r w:rsidRPr="00B2350C">
          <w:rPr>
            <w:b/>
            <w:bCs/>
          </w:rPr>
          <w:t>Having exposure, or rights, to variable returns from its involvement with the investee; and</w:t>
        </w:r>
      </w:ins>
    </w:p>
    <w:p w14:paraId="415BD5C0" w14:textId="45A53B12" w:rsidR="00F43C91" w:rsidRPr="00B2350C" w:rsidRDefault="00B2350C" w:rsidP="00B2350C">
      <w:pPr>
        <w:pStyle w:val="Listnumindent"/>
        <w:rPr>
          <w:ins w:id="358" w:author="Raditya Santoso (DTF)" w:date="2023-01-27T15:49:00Z"/>
          <w:b/>
          <w:bCs/>
        </w:rPr>
      </w:pPr>
      <w:ins w:id="359" w:author="Raditya Santoso (DTF)" w:date="2023-01-27T15:49:00Z">
        <w:r w:rsidRPr="00B2350C">
          <w:rPr>
            <w:b/>
            <w:bCs/>
          </w:rPr>
          <w:t>Having the ability to use its power over the investee to affect the amount of the investor’s return.</w:t>
        </w:r>
      </w:ins>
    </w:p>
    <w:p w14:paraId="2513EDBE" w14:textId="010D5461" w:rsidR="005971B6" w:rsidRDefault="00116989" w:rsidP="00C37D6C">
      <w:pPr>
        <w:pStyle w:val="Listnum"/>
        <w:numPr>
          <w:ilvl w:val="0"/>
          <w:numId w:val="0"/>
        </w:numPr>
      </w:pPr>
      <w:del w:id="360" w:author="Raditya Santoso (DTF)" w:date="2023-01-27T15:49:00Z">
        <w:r w:rsidDel="00F43C91">
          <w:delText xml:space="preserve">. </w:delText>
        </w:r>
      </w:del>
      <w:r w:rsidRPr="00B1527F">
        <w:rPr>
          <w:b/>
        </w:rPr>
        <w:t>Joint control</w:t>
      </w:r>
      <w:r>
        <w:t xml:space="preserve"> is the contractually agreed sharing of control over an economic activity. An entity controlled or jointly controlled by </w:t>
      </w:r>
      <w:r w:rsidR="004A7D7A">
        <w:t>KMP</w:t>
      </w:r>
      <w:r>
        <w:t xml:space="preserve"> and </w:t>
      </w:r>
      <w:r w:rsidR="004A7D7A">
        <w:t>KMP’s</w:t>
      </w:r>
      <w:r>
        <w:t xml:space="preserve"> close family members means that </w:t>
      </w:r>
      <w:r w:rsidR="004A7D7A">
        <w:t>KMP</w:t>
      </w:r>
      <w:r>
        <w:t xml:space="preserve"> and/or </w:t>
      </w:r>
      <w:r>
        <w:lastRenderedPageBreak/>
        <w:t xml:space="preserve">any close family members have the ability or power to direct an entity’s relevant activities that can significantly affect its </w:t>
      </w:r>
      <w:proofErr w:type="gramStart"/>
      <w:r>
        <w:t>returns, and</w:t>
      </w:r>
      <w:proofErr w:type="gramEnd"/>
      <w:r>
        <w:t xml:space="preserve"> have rights or exposure to the financial and non-financial returns of the entity. </w:t>
      </w:r>
    </w:p>
    <w:p w14:paraId="08945730" w14:textId="3B2B428F" w:rsidR="00116989" w:rsidRDefault="005971B6" w:rsidP="00C37D6C">
      <w:pPr>
        <w:pStyle w:val="Listnum"/>
        <w:numPr>
          <w:ilvl w:val="0"/>
          <w:numId w:val="0"/>
        </w:numPr>
      </w:pPr>
      <w:r>
        <w:t xml:space="preserve">Types of entities include companies, partnerships, sole </w:t>
      </w:r>
      <w:proofErr w:type="gramStart"/>
      <w:r>
        <w:t>traders</w:t>
      </w:r>
      <w:proofErr w:type="gramEnd"/>
      <w:r>
        <w:t xml:space="preserve"> and trusts.</w:t>
      </w:r>
      <w:r w:rsidR="001D76CE">
        <w:t xml:space="preserve"> </w:t>
      </w:r>
    </w:p>
    <w:p w14:paraId="7737990B" w14:textId="77777777" w:rsidR="00D16FAF" w:rsidRDefault="00D16FAF" w:rsidP="00DF0E70">
      <w:pPr>
        <w:pStyle w:val="Heading3"/>
      </w:pPr>
      <w:r>
        <w:br w:type="page"/>
      </w:r>
    </w:p>
    <w:p w14:paraId="6E42F546" w14:textId="3DCCDC98" w:rsidR="00F50077" w:rsidRPr="00DF0E70" w:rsidRDefault="00F50077" w:rsidP="007F0883">
      <w:pPr>
        <w:pStyle w:val="Heading3"/>
      </w:pPr>
      <w:r w:rsidRPr="00DF0E70">
        <w:lastRenderedPageBreak/>
        <w:t xml:space="preserve">Related parties for </w:t>
      </w:r>
      <w:r w:rsidR="00ED460D" w:rsidRPr="00DF0E70">
        <w:t xml:space="preserve">public sector entities </w:t>
      </w:r>
    </w:p>
    <w:p w14:paraId="4C8F9255" w14:textId="0A49172A" w:rsidR="001E7A79" w:rsidRDefault="00ED460D" w:rsidP="00C5386A">
      <w:pPr>
        <w:spacing w:before="100"/>
      </w:pPr>
      <w:r>
        <w:t>As all Cabinet ministers are considered KMP of the State, they are also related parties of the State and all its controlled entities (</w:t>
      </w:r>
      <w:proofErr w:type="gramStart"/>
      <w:r>
        <w:t>i.e.</w:t>
      </w:r>
      <w:proofErr w:type="gramEnd"/>
      <w:r>
        <w:t xml:space="preserve"> departments and agencies)</w:t>
      </w:r>
      <w:r w:rsidR="00D16FAF">
        <w:t>.</w:t>
      </w:r>
    </w:p>
    <w:p w14:paraId="75ED0AC4" w14:textId="64F47FFC" w:rsidR="00ED460D" w:rsidRDefault="0052644F" w:rsidP="00C5386A">
      <w:pPr>
        <w:spacing w:before="100"/>
      </w:pPr>
      <w:r>
        <w:t>A</w:t>
      </w:r>
      <w:r w:rsidR="00ED460D">
        <w:t>ssessment w</w:t>
      </w:r>
      <w:r w:rsidR="00A54D45">
        <w:t>ill</w:t>
      </w:r>
      <w:r w:rsidR="00ED460D">
        <w:t xml:space="preserve"> need to be </w:t>
      </w:r>
      <w:r>
        <w:t xml:space="preserve">performed </w:t>
      </w:r>
      <w:r w:rsidR="00ED460D">
        <w:t xml:space="preserve">at the department and agency level to determine </w:t>
      </w:r>
      <w:r>
        <w:t xml:space="preserve">the related parties of executives who are KMP of the entity. </w:t>
      </w:r>
    </w:p>
    <w:p w14:paraId="0D66F633" w14:textId="69CDD86D" w:rsidR="007E114A" w:rsidRDefault="007E114A" w:rsidP="007F0883">
      <w:pPr>
        <w:pStyle w:val="Heading3"/>
      </w:pPr>
      <w:r>
        <w:t xml:space="preserve">What is a related party </w:t>
      </w:r>
      <w:proofErr w:type="gramStart"/>
      <w:r>
        <w:t>transaction</w:t>
      </w:r>
      <w:proofErr w:type="gramEnd"/>
    </w:p>
    <w:p w14:paraId="1F8A4F13" w14:textId="1C715ED3" w:rsidR="00EA64BD" w:rsidRDefault="00EA64BD" w:rsidP="00C5386A">
      <w:pPr>
        <w:spacing w:before="100"/>
      </w:pPr>
      <w:r>
        <w:t>Under AASB 124, a related party transaction is any transfer of resources, services or obligations between a reporting entity and a related party, regardless of whether a price is charged.</w:t>
      </w:r>
    </w:p>
    <w:p w14:paraId="1FBB7969" w14:textId="0DA40E5E" w:rsidR="008B4BE8" w:rsidRPr="00593C3E" w:rsidRDefault="008B4BE8" w:rsidP="00C5386A">
      <w:pPr>
        <w:pStyle w:val="NoteNormal"/>
      </w:pPr>
      <w:r w:rsidRPr="00593C3E">
        <w:t>Examples of</w:t>
      </w:r>
      <w:r w:rsidR="00593C3E" w:rsidRPr="00593C3E">
        <w:t xml:space="preserve"> </w:t>
      </w:r>
      <w:r w:rsidRPr="00593C3E">
        <w:rPr>
          <w:u w:val="single"/>
        </w:rPr>
        <w:t>related party relationships</w:t>
      </w:r>
      <w:r w:rsidRPr="00593C3E">
        <w:t xml:space="preserve"> include the following: </w:t>
      </w:r>
    </w:p>
    <w:tbl>
      <w:tblPr>
        <w:tblStyle w:val="DTFtexttable"/>
        <w:tblW w:w="0" w:type="auto"/>
        <w:tblBorders>
          <w:left w:val="single" w:sz="6" w:space="0" w:color="0063A6" w:themeColor="accent1"/>
          <w:right w:val="single" w:sz="6" w:space="0" w:color="0063A6" w:themeColor="accent1"/>
        </w:tblBorders>
        <w:tblLook w:val="0420" w:firstRow="1" w:lastRow="0" w:firstColumn="0" w:lastColumn="0" w:noHBand="0" w:noVBand="1"/>
      </w:tblPr>
      <w:tblGrid>
        <w:gridCol w:w="4566"/>
        <w:gridCol w:w="4574"/>
      </w:tblGrid>
      <w:tr w:rsidR="008B4BE8" w14:paraId="2375DC2F" w14:textId="77777777" w:rsidTr="001D76CE">
        <w:trPr>
          <w:cnfStyle w:val="100000000000" w:firstRow="1" w:lastRow="0" w:firstColumn="0" w:lastColumn="0" w:oddVBand="0" w:evenVBand="0" w:oddHBand="0" w:evenHBand="0" w:firstRowFirstColumn="0" w:firstRowLastColumn="0" w:lastRowFirstColumn="0" w:lastRowLastColumn="0"/>
        </w:trPr>
        <w:tc>
          <w:tcPr>
            <w:tcW w:w="9140" w:type="dxa"/>
            <w:gridSpan w:val="2"/>
          </w:tcPr>
          <w:p w14:paraId="762D76E6" w14:textId="77777777" w:rsidR="008B4BE8" w:rsidRPr="006E24B2" w:rsidRDefault="008B4BE8" w:rsidP="007F0883">
            <w:pPr>
              <w:pStyle w:val="Tabletext"/>
            </w:pPr>
            <w:r w:rsidRPr="006E24B2">
              <w:t xml:space="preserve">Related party relationships under AASB 124 include: </w:t>
            </w:r>
          </w:p>
          <w:p w14:paraId="47A01CA2" w14:textId="77777777" w:rsidR="00601C4A" w:rsidRPr="006B3593" w:rsidRDefault="00601C4A" w:rsidP="006B3593">
            <w:pPr>
              <w:pStyle w:val="Tablenum2"/>
              <w:numPr>
                <w:ilvl w:val="4"/>
                <w:numId w:val="4"/>
              </w:numPr>
              <w:spacing w:before="60" w:after="60"/>
              <w:ind w:left="270" w:hanging="270"/>
            </w:pPr>
            <w:r w:rsidRPr="006B3593">
              <w:t>Close family members employed in a senior position by the Victorian Government. A senior position is a position that has decision making responsibility of a KMP.</w:t>
            </w:r>
          </w:p>
          <w:p w14:paraId="6B7FDE08" w14:textId="2FAAB621" w:rsidR="008C0A67" w:rsidRPr="006E24B2" w:rsidRDefault="008C0A67" w:rsidP="006B3593">
            <w:pPr>
              <w:pStyle w:val="Tablenum2"/>
              <w:numPr>
                <w:ilvl w:val="4"/>
                <w:numId w:val="4"/>
              </w:numPr>
              <w:spacing w:before="60" w:after="60"/>
              <w:ind w:left="270" w:hanging="270"/>
            </w:pPr>
            <w:r w:rsidRPr="006E24B2">
              <w:t xml:space="preserve">Any transactions by the KMP, close family members or a related entity that comprise of a contract or agreement with an entity </w:t>
            </w:r>
            <w:r w:rsidR="000E41A3" w:rsidRPr="000E41A3">
              <w:t>that you are a KMP of, or any entity controlled by t</w:t>
            </w:r>
            <w:r w:rsidR="000E41A3">
              <w:t>he entity that you are a KMP of</w:t>
            </w:r>
            <w:r w:rsidRPr="006E24B2">
              <w:t>.</w:t>
            </w:r>
          </w:p>
        </w:tc>
      </w:tr>
      <w:tr w:rsidR="008B4BE8" w:rsidRPr="007D3007" w14:paraId="62653175" w14:textId="77777777" w:rsidTr="001D76CE">
        <w:trPr>
          <w:trHeight w:val="638"/>
        </w:trPr>
        <w:tc>
          <w:tcPr>
            <w:tcW w:w="4566" w:type="dxa"/>
          </w:tcPr>
          <w:p w14:paraId="7B8CB38A" w14:textId="37FE897B" w:rsidR="008B4BE8" w:rsidRPr="007031ED" w:rsidRDefault="00AD0443" w:rsidP="007F0883">
            <w:pPr>
              <w:pStyle w:val="Tabletext"/>
            </w:pPr>
            <w:r w:rsidRPr="007031ED">
              <w:t xml:space="preserve">Cabinet </w:t>
            </w:r>
            <w:r w:rsidR="008B4BE8" w:rsidRPr="007031ED">
              <w:t>Minister’s wife i</w:t>
            </w:r>
            <w:r w:rsidR="00E630B7" w:rsidRPr="007031ED">
              <w:t xml:space="preserve">s the Secretary of a department </w:t>
            </w:r>
          </w:p>
        </w:tc>
        <w:tc>
          <w:tcPr>
            <w:tcW w:w="4574" w:type="dxa"/>
          </w:tcPr>
          <w:p w14:paraId="5FD0A560" w14:textId="7CFD1BF0" w:rsidR="008B4BE8" w:rsidRPr="006E24B2" w:rsidRDefault="00AD0443" w:rsidP="007F0883">
            <w:pPr>
              <w:pStyle w:val="Tabletext"/>
            </w:pPr>
            <w:r w:rsidRPr="006E24B2">
              <w:t>Deputy Secretary</w:t>
            </w:r>
            <w:r w:rsidR="008B4BE8" w:rsidRPr="006E24B2">
              <w:t xml:space="preserve">’s son owns a company that has a contract to provide web design services to </w:t>
            </w:r>
            <w:r w:rsidRPr="006E24B2">
              <w:t xml:space="preserve">his </w:t>
            </w:r>
            <w:r w:rsidR="008B4BE8" w:rsidRPr="006E24B2">
              <w:t>department.</w:t>
            </w:r>
          </w:p>
        </w:tc>
      </w:tr>
      <w:tr w:rsidR="008B4BE8" w:rsidRPr="007D3007" w14:paraId="349AC250" w14:textId="77777777" w:rsidTr="001D76CE">
        <w:trPr>
          <w:cnfStyle w:val="000000010000" w:firstRow="0" w:lastRow="0" w:firstColumn="0" w:lastColumn="0" w:oddVBand="0" w:evenVBand="0" w:oddHBand="0" w:evenHBand="1" w:firstRowFirstColumn="0" w:firstRowLastColumn="0" w:lastRowFirstColumn="0" w:lastRowLastColumn="0"/>
          <w:trHeight w:val="638"/>
        </w:trPr>
        <w:tc>
          <w:tcPr>
            <w:tcW w:w="4566" w:type="dxa"/>
          </w:tcPr>
          <w:p w14:paraId="5F2750AF" w14:textId="5B153F8C" w:rsidR="008B4BE8" w:rsidRPr="007031ED" w:rsidRDefault="00AD0443" w:rsidP="007F0883">
            <w:pPr>
              <w:pStyle w:val="Tabletext"/>
            </w:pPr>
            <w:r w:rsidRPr="007031ED">
              <w:t>Portfolio Minister’s</w:t>
            </w:r>
            <w:r w:rsidR="008B4BE8" w:rsidRPr="007031ED">
              <w:t xml:space="preserve"> daughter-in-law is a board member of a PNFC entity</w:t>
            </w:r>
            <w:r w:rsidRPr="007031ED">
              <w:t xml:space="preserve"> within his portfolio</w:t>
            </w:r>
            <w:r w:rsidR="008B4BE8" w:rsidRPr="007031ED">
              <w:t>.</w:t>
            </w:r>
          </w:p>
        </w:tc>
        <w:tc>
          <w:tcPr>
            <w:tcW w:w="4574" w:type="dxa"/>
          </w:tcPr>
          <w:p w14:paraId="024F3B18" w14:textId="6F3458F9" w:rsidR="008B4BE8" w:rsidRPr="006E24B2" w:rsidRDefault="00503818" w:rsidP="007F0883">
            <w:pPr>
              <w:pStyle w:val="Tabletext"/>
            </w:pPr>
            <w:r w:rsidRPr="006E24B2">
              <w:t>Board member</w:t>
            </w:r>
            <w:r w:rsidR="008B4BE8" w:rsidRPr="006E24B2">
              <w:t xml:space="preserve"> jointly owns a company that has made a significant </w:t>
            </w:r>
            <w:r w:rsidR="008A38FA" w:rsidRPr="006E24B2">
              <w:t>acquisition of a block of land from the public sector agency</w:t>
            </w:r>
            <w:r w:rsidR="005A27D6" w:rsidRPr="006E24B2">
              <w:t xml:space="preserve"> he is a board member of</w:t>
            </w:r>
            <w:r w:rsidR="008A38FA" w:rsidRPr="006E24B2">
              <w:t xml:space="preserve">. </w:t>
            </w:r>
          </w:p>
        </w:tc>
      </w:tr>
    </w:tbl>
    <w:p w14:paraId="4319DA3E" w14:textId="77777777" w:rsidR="000E41A3" w:rsidRPr="000E41A3" w:rsidRDefault="000E41A3" w:rsidP="000E41A3">
      <w:pPr>
        <w:spacing w:line="240" w:lineRule="auto"/>
        <w:rPr>
          <w:sz w:val="8"/>
          <w:szCs w:val="8"/>
        </w:rPr>
      </w:pPr>
    </w:p>
    <w:p w14:paraId="6FF4D3BF" w14:textId="52C7FE07" w:rsidR="008B4BE8" w:rsidRPr="00593C3E" w:rsidRDefault="00593C3E" w:rsidP="00C5386A">
      <w:pPr>
        <w:pStyle w:val="NoteNormal"/>
      </w:pPr>
      <w:r>
        <w:t xml:space="preserve">Examples of </w:t>
      </w:r>
      <w:r w:rsidR="008B4BE8" w:rsidRPr="00593C3E">
        <w:rPr>
          <w:u w:val="single"/>
        </w:rPr>
        <w:t>related party transactions</w:t>
      </w:r>
      <w:r w:rsidR="008B4BE8" w:rsidRPr="00593C3E">
        <w:t xml:space="preserve"> include the following: </w:t>
      </w:r>
    </w:p>
    <w:tbl>
      <w:tblPr>
        <w:tblStyle w:val="DTFtexttable"/>
        <w:tblW w:w="0" w:type="auto"/>
        <w:tblBorders>
          <w:left w:val="single" w:sz="6" w:space="0" w:color="0063A6" w:themeColor="accent1"/>
          <w:right w:val="single" w:sz="6" w:space="0" w:color="0063A6" w:themeColor="accent1"/>
        </w:tblBorders>
        <w:tblLook w:val="0420" w:firstRow="1" w:lastRow="0" w:firstColumn="0" w:lastColumn="0" w:noHBand="0" w:noVBand="1"/>
      </w:tblPr>
      <w:tblGrid>
        <w:gridCol w:w="4566"/>
        <w:gridCol w:w="4574"/>
      </w:tblGrid>
      <w:tr w:rsidR="008B4BE8" w14:paraId="1DFE6730" w14:textId="77777777" w:rsidTr="001D76CE">
        <w:trPr>
          <w:cnfStyle w:val="100000000000" w:firstRow="1" w:lastRow="0" w:firstColumn="0" w:lastColumn="0" w:oddVBand="0" w:evenVBand="0" w:oddHBand="0" w:evenHBand="0" w:firstRowFirstColumn="0" w:firstRowLastColumn="0" w:lastRowFirstColumn="0" w:lastRowLastColumn="0"/>
          <w:tblHeader/>
        </w:trPr>
        <w:tc>
          <w:tcPr>
            <w:tcW w:w="9140" w:type="dxa"/>
            <w:gridSpan w:val="2"/>
          </w:tcPr>
          <w:p w14:paraId="5D6929E8" w14:textId="77777777" w:rsidR="00593C3E" w:rsidRPr="000E41A3" w:rsidRDefault="008B4BE8" w:rsidP="007F0883">
            <w:pPr>
              <w:pStyle w:val="Tabletext"/>
            </w:pPr>
            <w:r w:rsidRPr="000E41A3">
              <w:t xml:space="preserve">Related party transactions under AASB 124: </w:t>
            </w:r>
          </w:p>
          <w:p w14:paraId="67BB782E" w14:textId="5EDE65B4" w:rsidR="008B4BE8" w:rsidRPr="000E41A3" w:rsidRDefault="003E1F19" w:rsidP="006B3593">
            <w:pPr>
              <w:pStyle w:val="Tablenum2"/>
              <w:numPr>
                <w:ilvl w:val="4"/>
                <w:numId w:val="4"/>
              </w:numPr>
              <w:spacing w:before="60" w:after="60"/>
              <w:ind w:left="270" w:hanging="270"/>
              <w:rPr>
                <w:b w:val="0"/>
              </w:rPr>
            </w:pPr>
            <w:r w:rsidRPr="000E41A3">
              <w:t>Any transactions by the KMP, close family members or related entity that comprise of a non-standard contract or agreement with the entity that you are a KMP of, or any entity controlled by the entity that you are a KMP of.</w:t>
            </w:r>
          </w:p>
        </w:tc>
      </w:tr>
      <w:tr w:rsidR="00601C4A" w14:paraId="6E27A15E" w14:textId="77777777" w:rsidTr="001D76CE">
        <w:trPr>
          <w:trHeight w:val="638"/>
        </w:trPr>
        <w:tc>
          <w:tcPr>
            <w:tcW w:w="4566" w:type="dxa"/>
          </w:tcPr>
          <w:p w14:paraId="43C9542F" w14:textId="19F1AAD6" w:rsidR="00601C4A" w:rsidRPr="000E41A3" w:rsidRDefault="00601C4A" w:rsidP="007F0883">
            <w:pPr>
              <w:pStyle w:val="Tabletext"/>
            </w:pPr>
            <w:r w:rsidRPr="000E41A3">
              <w:t>Loans to/from the entity that you are a KMP of, or any entity controlled by the entity that you are a KMP of.</w:t>
            </w:r>
          </w:p>
        </w:tc>
        <w:tc>
          <w:tcPr>
            <w:tcW w:w="4574" w:type="dxa"/>
          </w:tcPr>
          <w:p w14:paraId="1DAF6E4F" w14:textId="67A0DDFD" w:rsidR="00601C4A" w:rsidRPr="000E41A3" w:rsidRDefault="00601C4A" w:rsidP="007F0883">
            <w:pPr>
              <w:pStyle w:val="Tabletext"/>
            </w:pPr>
            <w:r w:rsidRPr="000E41A3">
              <w:t>Equity contribution from an entity that you are a KMP of, or any entity controlled by the entity that you are a KMP of, to a related party entity.</w:t>
            </w:r>
          </w:p>
        </w:tc>
      </w:tr>
      <w:tr w:rsidR="00601C4A" w14:paraId="4F3E8E2D" w14:textId="77777777" w:rsidTr="001D76CE">
        <w:trPr>
          <w:cnfStyle w:val="000000010000" w:firstRow="0" w:lastRow="0" w:firstColumn="0" w:lastColumn="0" w:oddVBand="0" w:evenVBand="0" w:oddHBand="0" w:evenHBand="1" w:firstRowFirstColumn="0" w:firstRowLastColumn="0" w:lastRowFirstColumn="0" w:lastRowLastColumn="0"/>
        </w:trPr>
        <w:tc>
          <w:tcPr>
            <w:tcW w:w="4566" w:type="dxa"/>
          </w:tcPr>
          <w:p w14:paraId="016676BB" w14:textId="6733A0B1" w:rsidR="00601C4A" w:rsidRPr="000E41A3" w:rsidRDefault="00601C4A" w:rsidP="007F0883">
            <w:pPr>
              <w:pStyle w:val="Tabletext"/>
            </w:pPr>
            <w:r w:rsidRPr="000E41A3">
              <w:t>Debts forgiven or partially forgiven by the entity that you are a KMP of, or any entity controlled by the entity that you are a KMP of.</w:t>
            </w:r>
          </w:p>
        </w:tc>
        <w:tc>
          <w:tcPr>
            <w:tcW w:w="4574" w:type="dxa"/>
          </w:tcPr>
          <w:p w14:paraId="52E5A6D8" w14:textId="21711F1C" w:rsidR="00601C4A" w:rsidRPr="000E41A3" w:rsidRDefault="00601C4A" w:rsidP="007F0883">
            <w:pPr>
              <w:pStyle w:val="Tabletext"/>
            </w:pPr>
            <w:r w:rsidRPr="000E41A3">
              <w:t xml:space="preserve">Collateral, </w:t>
            </w:r>
            <w:proofErr w:type="gramStart"/>
            <w:r w:rsidRPr="000E41A3">
              <w:t>indemnity</w:t>
            </w:r>
            <w:proofErr w:type="gramEnd"/>
            <w:r w:rsidRPr="000E41A3">
              <w:t xml:space="preserve"> or guarantee received from/given to the entity that you are a KMP of, or any entity controlled by the entity that you are a KMP of.</w:t>
            </w:r>
          </w:p>
        </w:tc>
      </w:tr>
      <w:tr w:rsidR="00601C4A" w14:paraId="64D2C1B4" w14:textId="77777777" w:rsidTr="001D76CE">
        <w:tc>
          <w:tcPr>
            <w:tcW w:w="4566" w:type="dxa"/>
          </w:tcPr>
          <w:p w14:paraId="2DE13442" w14:textId="42A8950C" w:rsidR="00601C4A" w:rsidRPr="000E41A3" w:rsidRDefault="00601C4A" w:rsidP="007F0883">
            <w:pPr>
              <w:pStyle w:val="Tabletext"/>
            </w:pPr>
            <w:r w:rsidRPr="000E41A3">
              <w:t>Settlement of liabilities on behalf of you, your close family members or entities controlled or jointly controlled by you and your close family members, by the entity that you are a KMP of, or any entity controlled by the entity that you are a KMP of.</w:t>
            </w:r>
          </w:p>
        </w:tc>
        <w:tc>
          <w:tcPr>
            <w:tcW w:w="4574" w:type="dxa"/>
          </w:tcPr>
          <w:p w14:paraId="339E8EA3" w14:textId="6B66B292" w:rsidR="00601C4A" w:rsidRPr="000E41A3" w:rsidRDefault="00601C4A" w:rsidP="007F0883">
            <w:pPr>
              <w:pStyle w:val="Tabletext"/>
            </w:pPr>
            <w:r w:rsidRPr="000E41A3">
              <w:t>Receipt/payment of ex-gratia payments or receipt of gran</w:t>
            </w:r>
            <w:r w:rsidR="001D76CE">
              <w:t>ts or subsidies greater than $5 </w:t>
            </w:r>
            <w:r w:rsidRPr="000E41A3">
              <w:t>000 (individually) from/to the entity that you are a KMP of, or any entity controlled by the entity that you are a KMP of.</w:t>
            </w:r>
          </w:p>
        </w:tc>
      </w:tr>
      <w:tr w:rsidR="00601C4A" w14:paraId="31BA22DD" w14:textId="77777777" w:rsidTr="001D76CE">
        <w:trPr>
          <w:cnfStyle w:val="000000010000" w:firstRow="0" w:lastRow="0" w:firstColumn="0" w:lastColumn="0" w:oddVBand="0" w:evenVBand="0" w:oddHBand="0" w:evenHBand="1" w:firstRowFirstColumn="0" w:firstRowLastColumn="0" w:lastRowFirstColumn="0" w:lastRowLastColumn="0"/>
        </w:trPr>
        <w:tc>
          <w:tcPr>
            <w:tcW w:w="4566" w:type="dxa"/>
          </w:tcPr>
          <w:p w14:paraId="045E02F7" w14:textId="586AB2AB" w:rsidR="00601C4A" w:rsidRPr="000E41A3" w:rsidRDefault="00601C4A" w:rsidP="007F0883">
            <w:pPr>
              <w:pStyle w:val="Tabletext"/>
            </w:pPr>
            <w:r w:rsidRPr="000E41A3">
              <w:t>Receipt of dividend income from, or payment of dividends to, an entity that you are a KMP of, or any entity controlled by the entity that you are a KMP of.</w:t>
            </w:r>
          </w:p>
        </w:tc>
        <w:tc>
          <w:tcPr>
            <w:tcW w:w="4574" w:type="dxa"/>
          </w:tcPr>
          <w:p w14:paraId="25A478C7" w14:textId="5AA4A6D6" w:rsidR="00601C4A" w:rsidRPr="000E41A3" w:rsidRDefault="00601C4A" w:rsidP="007F0883">
            <w:pPr>
              <w:pStyle w:val="Tabletext"/>
            </w:pPr>
            <w:r w:rsidRPr="000E41A3">
              <w:t>Receipt/recognition of entitlement of interest income from or incurrence of interest expense to the entity that you are a KMP of, or any entity controlled by the entity that you are a KMP of.</w:t>
            </w:r>
          </w:p>
        </w:tc>
      </w:tr>
      <w:tr w:rsidR="00601C4A" w14:paraId="5BB6063C" w14:textId="77777777" w:rsidTr="001D76CE">
        <w:tc>
          <w:tcPr>
            <w:tcW w:w="4566" w:type="dxa"/>
          </w:tcPr>
          <w:p w14:paraId="4CD85772" w14:textId="105524A3" w:rsidR="00601C4A" w:rsidRPr="000E41A3" w:rsidRDefault="00601C4A" w:rsidP="007F0883">
            <w:pPr>
              <w:pStyle w:val="Tabletext"/>
            </w:pPr>
            <w:r w:rsidRPr="000E41A3">
              <w:t>Lease of an asset to/from an entity that you are a KMP of, or any entity controlled by the entity that you are a KMP of.</w:t>
            </w:r>
          </w:p>
        </w:tc>
        <w:tc>
          <w:tcPr>
            <w:tcW w:w="4574" w:type="dxa"/>
          </w:tcPr>
          <w:p w14:paraId="229F7E1E" w14:textId="79A13D06" w:rsidR="00601C4A" w:rsidRPr="000E41A3" w:rsidRDefault="00601C4A" w:rsidP="007F0883">
            <w:pPr>
              <w:pStyle w:val="Tabletext"/>
            </w:pPr>
            <w:r w:rsidRPr="000E41A3">
              <w:t>Provision/purchase of goods/services to/from the entity that you are a KMP of, or any entity controlled by the entity that you are a KMP of.</w:t>
            </w:r>
          </w:p>
        </w:tc>
      </w:tr>
      <w:tr w:rsidR="00601C4A" w14:paraId="640C0AFC" w14:textId="77777777" w:rsidTr="001D76CE">
        <w:trPr>
          <w:cnfStyle w:val="000000010000" w:firstRow="0" w:lastRow="0" w:firstColumn="0" w:lastColumn="0" w:oddVBand="0" w:evenVBand="0" w:oddHBand="0" w:evenHBand="1" w:firstRowFirstColumn="0" w:firstRowLastColumn="0" w:lastRowFirstColumn="0" w:lastRowLastColumn="0"/>
        </w:trPr>
        <w:tc>
          <w:tcPr>
            <w:tcW w:w="4566" w:type="dxa"/>
          </w:tcPr>
          <w:p w14:paraId="711A149E" w14:textId="2D6B44E0" w:rsidR="00601C4A" w:rsidRPr="007031ED" w:rsidRDefault="00601C4A" w:rsidP="007F0883">
            <w:pPr>
              <w:pStyle w:val="Tabletext"/>
              <w:rPr>
                <w:szCs w:val="17"/>
              </w:rPr>
            </w:pPr>
            <w:r w:rsidRPr="00A12A28">
              <w:t>Purchase or sale of non-financial assets from/to an entity that you are a KMP of, or any entity controlled by the entity that you are a KMP of</w:t>
            </w:r>
            <w:r w:rsidRPr="00A12A28" w:rsidDel="007C412A">
              <w:t xml:space="preserve"> </w:t>
            </w:r>
            <w:proofErr w:type="gramStart"/>
            <w:r w:rsidRPr="00A12A28">
              <w:t>e.g.</w:t>
            </w:r>
            <w:proofErr w:type="gramEnd"/>
            <w:r w:rsidRPr="00A12A28">
              <w:t xml:space="preserve"> land, buildings, intangibles.</w:t>
            </w:r>
          </w:p>
        </w:tc>
        <w:tc>
          <w:tcPr>
            <w:tcW w:w="4574" w:type="dxa"/>
          </w:tcPr>
          <w:p w14:paraId="1095F606" w14:textId="39AF14DA" w:rsidR="00601C4A" w:rsidRPr="007031ED" w:rsidRDefault="00601C4A" w:rsidP="007F0883">
            <w:pPr>
              <w:pStyle w:val="Tabletext"/>
              <w:rPr>
                <w:szCs w:val="17"/>
              </w:rPr>
            </w:pPr>
            <w:r w:rsidRPr="00A12A28">
              <w:t>Commitment to execute a transaction contingent upon whether an event occurs or does not occur in the future with the entity that you are a KMP of, or any entity controlled by the entity that you are a KMP of.</w:t>
            </w:r>
          </w:p>
        </w:tc>
      </w:tr>
    </w:tbl>
    <w:p w14:paraId="6CAD8827" w14:textId="77777777" w:rsidR="007E114A" w:rsidRDefault="007E114A" w:rsidP="0095538F">
      <w:pPr>
        <w:pStyle w:val="Heading3"/>
      </w:pPr>
      <w:r>
        <w:lastRenderedPageBreak/>
        <w:t>Transactions not required to be disclosed</w:t>
      </w:r>
    </w:p>
    <w:p w14:paraId="584D1E94" w14:textId="5592B355" w:rsidR="00716C98" w:rsidRDefault="00D74162" w:rsidP="00716C98">
      <w:r w:rsidRPr="00A764CD">
        <w:rPr>
          <w:b/>
        </w:rPr>
        <w:t>Typical</w:t>
      </w:r>
      <w:r w:rsidR="00BA3954" w:rsidRPr="00A764CD">
        <w:rPr>
          <w:b/>
        </w:rPr>
        <w:t xml:space="preserve"> citizen transactions are not required to be disclose</w:t>
      </w:r>
      <w:r w:rsidR="004A7D7A" w:rsidRPr="00A764CD">
        <w:rPr>
          <w:b/>
        </w:rPr>
        <w:t>d.</w:t>
      </w:r>
      <w:r w:rsidR="004A7D7A">
        <w:t xml:space="preserve"> These transactions are where KMP</w:t>
      </w:r>
      <w:r>
        <w:t xml:space="preserve"> or </w:t>
      </w:r>
      <w:r w:rsidR="00BA3954">
        <w:t xml:space="preserve">a </w:t>
      </w:r>
      <w:r w:rsidR="004A7D7A">
        <w:t xml:space="preserve">KMP’s </w:t>
      </w:r>
      <w:r w:rsidR="00BA3954">
        <w:t xml:space="preserve">close family member interacts with a government entity in the </w:t>
      </w:r>
      <w:r w:rsidR="004A7D7A">
        <w:t xml:space="preserve">capacity </w:t>
      </w:r>
      <w:r w:rsidR="00EE6618">
        <w:t xml:space="preserve">as a citizen. Some </w:t>
      </w:r>
      <w:r w:rsidR="007D1125">
        <w:t xml:space="preserve">Commonwealth </w:t>
      </w:r>
      <w:r w:rsidR="00EE6618">
        <w:t xml:space="preserve">examples include paying personal tax or receiving tax refunds, receiving a social welfare benefit, receiving public health services, receiving education or student allowances, purchasing government bonds directly from the market, and obtaining a Medicare rebate when visiting the GP. </w:t>
      </w:r>
      <w:r w:rsidR="007D1125">
        <w:t xml:space="preserve">Some State examples include land tax, stamp duty, council rates and parking fines. </w:t>
      </w:r>
    </w:p>
    <w:p w14:paraId="26BDAD05" w14:textId="767C60EB" w:rsidR="00E526B0" w:rsidRDefault="00E526B0" w:rsidP="00E526B0">
      <w:pPr>
        <w:pStyle w:val="Heading3"/>
      </w:pPr>
      <w:r>
        <w:t>Disclosure threshold</w:t>
      </w:r>
    </w:p>
    <w:p w14:paraId="74B1A587" w14:textId="729D884C" w:rsidR="00CF6DF9" w:rsidRDefault="00CF6DF9" w:rsidP="00CF6DF9">
      <w:pPr>
        <w:rPr>
          <w:rFonts w:ascii="Arial" w:hAnsi="Arial" w:cs="Arial"/>
          <w:color w:val="000000" w:themeColor="text1"/>
        </w:rPr>
      </w:pPr>
      <w:r w:rsidRPr="00CF6DF9">
        <w:rPr>
          <w:rFonts w:ascii="Arial" w:hAnsi="Arial" w:cs="Arial"/>
          <w:color w:val="000000" w:themeColor="text1"/>
        </w:rPr>
        <w:t xml:space="preserve">Provision/purchase of goods and services with entities </w:t>
      </w:r>
      <w:r>
        <w:rPr>
          <w:rFonts w:ascii="Arial" w:hAnsi="Arial" w:cs="Arial"/>
          <w:color w:val="000000" w:themeColor="text1"/>
        </w:rPr>
        <w:t xml:space="preserve">controlled by the State of Victoria means there will </w:t>
      </w:r>
      <w:r w:rsidR="00165A59">
        <w:rPr>
          <w:rFonts w:ascii="Arial" w:hAnsi="Arial" w:cs="Arial"/>
          <w:color w:val="000000" w:themeColor="text1"/>
        </w:rPr>
        <w:t xml:space="preserve">be a business agreement between </w:t>
      </w:r>
      <w:r>
        <w:rPr>
          <w:rFonts w:ascii="Arial" w:hAnsi="Arial" w:cs="Arial"/>
          <w:color w:val="000000" w:themeColor="text1"/>
        </w:rPr>
        <w:t xml:space="preserve">(a) the KMP or their related party, and (b) the entity. </w:t>
      </w:r>
    </w:p>
    <w:p w14:paraId="2A50D18F" w14:textId="6DD6E709" w:rsidR="00CF6DF9" w:rsidRPr="00CF6DF9" w:rsidRDefault="00CF6DF9" w:rsidP="00CF6DF9">
      <w:r>
        <w:rPr>
          <w:rFonts w:ascii="Arial" w:hAnsi="Arial" w:cs="Arial"/>
          <w:color w:val="000000" w:themeColor="text1"/>
        </w:rPr>
        <w:t xml:space="preserve">Assets include plant, equipment, land, </w:t>
      </w:r>
      <w:proofErr w:type="gramStart"/>
      <w:r>
        <w:rPr>
          <w:rFonts w:ascii="Arial" w:hAnsi="Arial" w:cs="Arial"/>
          <w:color w:val="000000" w:themeColor="text1"/>
        </w:rPr>
        <w:t>buildings</w:t>
      </w:r>
      <w:proofErr w:type="gramEnd"/>
      <w:r>
        <w:rPr>
          <w:rFonts w:ascii="Arial" w:hAnsi="Arial" w:cs="Arial"/>
          <w:color w:val="000000" w:themeColor="text1"/>
        </w:rPr>
        <w:t xml:space="preserve"> or businesses. It also includes intangible assets like rights, quotas, and research and development. </w:t>
      </w:r>
    </w:p>
    <w:p w14:paraId="207FDEA9" w14:textId="16986242" w:rsidR="00497119" w:rsidRDefault="0026327F" w:rsidP="00D60969">
      <w:pPr>
        <w:spacing w:before="0" w:after="200"/>
        <w:rPr>
          <w:rFonts w:ascii="Arial" w:hAnsi="Arial" w:cs="Arial"/>
          <w:color w:val="000000" w:themeColor="text1"/>
        </w:rPr>
      </w:pPr>
      <w:r w:rsidRPr="00B34262">
        <w:rPr>
          <w:rFonts w:ascii="Arial" w:hAnsi="Arial" w:cs="Arial"/>
          <w:color w:val="000000" w:themeColor="text1"/>
        </w:rPr>
        <w:t xml:space="preserve">For transactions or contracts on standard terms and conditions of the State, </w:t>
      </w:r>
      <w:r w:rsidR="00FE7249" w:rsidRPr="00B34262">
        <w:rPr>
          <w:rFonts w:ascii="Arial" w:hAnsi="Arial" w:cs="Arial"/>
          <w:color w:val="000000" w:themeColor="text1"/>
        </w:rPr>
        <w:t>KMP</w:t>
      </w:r>
      <w:r w:rsidR="0096294E" w:rsidRPr="00B34262">
        <w:rPr>
          <w:rFonts w:ascii="Arial" w:hAnsi="Arial" w:cs="Arial"/>
          <w:color w:val="000000" w:themeColor="text1"/>
        </w:rPr>
        <w:t xml:space="preserve"> </w:t>
      </w:r>
      <w:r w:rsidRPr="00B34262">
        <w:rPr>
          <w:rFonts w:ascii="Arial" w:hAnsi="Arial" w:cs="Arial"/>
          <w:color w:val="000000" w:themeColor="text1"/>
        </w:rPr>
        <w:t>may apply a threshold of $10</w:t>
      </w:r>
      <w:r w:rsidR="005F4BC8">
        <w:rPr>
          <w:rFonts w:ascii="Arial" w:hAnsi="Arial" w:cs="Arial"/>
          <w:color w:val="000000" w:themeColor="text1"/>
        </w:rPr>
        <w:t>0</w:t>
      </w:r>
      <w:r w:rsidR="001D76CE">
        <w:rPr>
          <w:rFonts w:ascii="Arial" w:hAnsi="Arial" w:cs="Arial"/>
          <w:color w:val="000000" w:themeColor="text1"/>
        </w:rPr>
        <w:t> </w:t>
      </w:r>
      <w:r w:rsidRPr="00B34262">
        <w:rPr>
          <w:rFonts w:ascii="Arial" w:hAnsi="Arial" w:cs="Arial"/>
          <w:color w:val="000000" w:themeColor="text1"/>
        </w:rPr>
        <w:t>000 to exclude</w:t>
      </w:r>
      <w:r w:rsidR="0096294E" w:rsidRPr="00B34262">
        <w:rPr>
          <w:rFonts w:ascii="Arial" w:hAnsi="Arial" w:cs="Arial"/>
          <w:color w:val="000000" w:themeColor="text1"/>
        </w:rPr>
        <w:t xml:space="preserve"> d</w:t>
      </w:r>
      <w:r w:rsidR="00695C05">
        <w:rPr>
          <w:rFonts w:ascii="Arial" w:hAnsi="Arial" w:cs="Arial"/>
          <w:color w:val="000000" w:themeColor="text1"/>
        </w:rPr>
        <w:t>eclarin</w:t>
      </w:r>
      <w:r w:rsidR="0096294E" w:rsidRPr="00B34262">
        <w:rPr>
          <w:rFonts w:ascii="Arial" w:hAnsi="Arial" w:cs="Arial"/>
          <w:color w:val="000000" w:themeColor="text1"/>
        </w:rPr>
        <w:t>g</w:t>
      </w:r>
      <w:r w:rsidRPr="00B34262">
        <w:rPr>
          <w:rFonts w:ascii="Arial" w:hAnsi="Arial" w:cs="Arial"/>
          <w:color w:val="000000" w:themeColor="text1"/>
        </w:rPr>
        <w:t xml:space="preserve"> those transactions less than the threshold.</w:t>
      </w:r>
      <w:r w:rsidRPr="00AF0FA0">
        <w:rPr>
          <w:rFonts w:ascii="Arial" w:hAnsi="Arial" w:cs="Arial"/>
          <w:color w:val="000000" w:themeColor="text1"/>
        </w:rPr>
        <w:t xml:space="preserve"> However, </w:t>
      </w:r>
      <w:r w:rsidR="00C3129D">
        <w:rPr>
          <w:rFonts w:ascii="Arial" w:hAnsi="Arial" w:cs="Arial"/>
          <w:color w:val="000000" w:themeColor="text1"/>
        </w:rPr>
        <w:t>KMP</w:t>
      </w:r>
      <w:r w:rsidRPr="00AF0FA0">
        <w:rPr>
          <w:rFonts w:ascii="Arial" w:hAnsi="Arial" w:cs="Arial"/>
          <w:color w:val="000000" w:themeColor="text1"/>
        </w:rPr>
        <w:t xml:space="preserve"> may choose to </w:t>
      </w:r>
      <w:r w:rsidR="00695C05">
        <w:rPr>
          <w:rFonts w:ascii="Arial" w:hAnsi="Arial" w:cs="Arial"/>
          <w:color w:val="000000" w:themeColor="text1"/>
        </w:rPr>
        <w:t>declar</w:t>
      </w:r>
      <w:r w:rsidR="0096294E" w:rsidRPr="00AF0FA0">
        <w:rPr>
          <w:rFonts w:ascii="Arial" w:hAnsi="Arial" w:cs="Arial"/>
          <w:color w:val="000000" w:themeColor="text1"/>
        </w:rPr>
        <w:t>e a</w:t>
      </w:r>
      <w:r w:rsidRPr="00AF0FA0">
        <w:rPr>
          <w:rFonts w:ascii="Arial" w:hAnsi="Arial" w:cs="Arial"/>
          <w:color w:val="000000" w:themeColor="text1"/>
        </w:rPr>
        <w:t xml:space="preserve">ll transactions. </w:t>
      </w:r>
      <w:r w:rsidR="00497119" w:rsidRPr="00AF0FA0">
        <w:rPr>
          <w:rFonts w:ascii="Arial" w:hAnsi="Arial" w:cs="Arial"/>
          <w:color w:val="000000" w:themeColor="text1"/>
        </w:rPr>
        <w:t xml:space="preserve">For all other </w:t>
      </w:r>
      <w:r w:rsidR="00AF0FA0">
        <w:rPr>
          <w:rFonts w:ascii="Arial" w:hAnsi="Arial" w:cs="Arial"/>
          <w:color w:val="000000" w:themeColor="text1"/>
        </w:rPr>
        <w:t xml:space="preserve">transactions or </w:t>
      </w:r>
      <w:r w:rsidR="00497119" w:rsidRPr="00AF0FA0">
        <w:rPr>
          <w:rFonts w:ascii="Arial" w:hAnsi="Arial" w:cs="Arial"/>
          <w:color w:val="000000" w:themeColor="text1"/>
        </w:rPr>
        <w:t>contracts</w:t>
      </w:r>
      <w:r w:rsidR="009946B7">
        <w:rPr>
          <w:rFonts w:ascii="Arial" w:hAnsi="Arial" w:cs="Arial"/>
          <w:color w:val="000000" w:themeColor="text1"/>
        </w:rPr>
        <w:t>,</w:t>
      </w:r>
      <w:r w:rsidR="00497119" w:rsidRPr="00AF0FA0">
        <w:rPr>
          <w:rFonts w:ascii="Arial" w:hAnsi="Arial" w:cs="Arial"/>
          <w:color w:val="000000" w:themeColor="text1"/>
        </w:rPr>
        <w:t xml:space="preserve"> </w:t>
      </w:r>
      <w:r w:rsidR="00AF0FA0" w:rsidRPr="00AF0FA0">
        <w:rPr>
          <w:rFonts w:ascii="Arial" w:hAnsi="Arial" w:cs="Arial"/>
          <w:color w:val="000000" w:themeColor="text1"/>
        </w:rPr>
        <w:t xml:space="preserve">KMP </w:t>
      </w:r>
      <w:r w:rsidR="009946B7">
        <w:rPr>
          <w:rFonts w:ascii="Arial" w:hAnsi="Arial" w:cs="Arial"/>
          <w:color w:val="000000" w:themeColor="text1"/>
        </w:rPr>
        <w:t xml:space="preserve">are </w:t>
      </w:r>
      <w:r w:rsidR="00AF0FA0" w:rsidRPr="00AF0FA0">
        <w:rPr>
          <w:rFonts w:ascii="Arial" w:hAnsi="Arial" w:cs="Arial"/>
          <w:color w:val="000000" w:themeColor="text1"/>
        </w:rPr>
        <w:t xml:space="preserve">required to </w:t>
      </w:r>
      <w:r w:rsidR="00695C05">
        <w:rPr>
          <w:rFonts w:ascii="Arial" w:hAnsi="Arial" w:cs="Arial"/>
          <w:color w:val="000000" w:themeColor="text1"/>
        </w:rPr>
        <w:t>declar</w:t>
      </w:r>
      <w:r w:rsidR="00695C05" w:rsidRPr="00AF0FA0">
        <w:rPr>
          <w:rFonts w:ascii="Arial" w:hAnsi="Arial" w:cs="Arial"/>
          <w:color w:val="000000" w:themeColor="text1"/>
        </w:rPr>
        <w:t>e</w:t>
      </w:r>
      <w:r w:rsidR="00AF0FA0" w:rsidRPr="00AF0FA0">
        <w:rPr>
          <w:rFonts w:ascii="Arial" w:hAnsi="Arial" w:cs="Arial"/>
          <w:color w:val="000000" w:themeColor="text1"/>
        </w:rPr>
        <w:t xml:space="preserve"> all transactions, regardless of the financial amount</w:t>
      </w:r>
      <w:r w:rsidR="00AC427B">
        <w:rPr>
          <w:rFonts w:ascii="Arial" w:hAnsi="Arial" w:cs="Arial"/>
          <w:b/>
          <w:color w:val="000000" w:themeColor="text1"/>
        </w:rPr>
        <w:t xml:space="preserve">. </w:t>
      </w:r>
    </w:p>
    <w:p w14:paraId="54303C36" w14:textId="374C3BDB" w:rsidR="009946B7" w:rsidRDefault="00145B72" w:rsidP="0015319C">
      <w:r w:rsidRPr="00AF62D5">
        <w:t>For example</w:t>
      </w:r>
      <w:r w:rsidR="009946B7" w:rsidRPr="00AF62D5">
        <w:t xml:space="preserve">, </w:t>
      </w:r>
      <w:r w:rsidR="005C27CC" w:rsidRPr="00AF62D5">
        <w:t>where the entity has a standard contract with a KMP’s related party to provide IT equipment for a total value of $6</w:t>
      </w:r>
      <w:r w:rsidR="005F4BC8">
        <w:t>0</w:t>
      </w:r>
      <w:r w:rsidR="001D76CE">
        <w:t> </w:t>
      </w:r>
      <w:r w:rsidR="005C27CC" w:rsidRPr="00AF62D5">
        <w:t>000 over 3 years, the contract is below the</w:t>
      </w:r>
      <w:r w:rsidR="00054D91" w:rsidRPr="00AF62D5">
        <w:t xml:space="preserve"> $10</w:t>
      </w:r>
      <w:r w:rsidR="005F4BC8">
        <w:t>0</w:t>
      </w:r>
      <w:r w:rsidR="001D76CE">
        <w:t> </w:t>
      </w:r>
      <w:r w:rsidR="00054D91" w:rsidRPr="00AF62D5">
        <w:t>000</w:t>
      </w:r>
      <w:r w:rsidR="005C27CC" w:rsidRPr="00AF62D5">
        <w:t xml:space="preserve"> threshold.</w:t>
      </w:r>
      <w:r w:rsidR="00054D91" w:rsidRPr="00AF62D5">
        <w:t xml:space="preserve"> The KMP may elect to not </w:t>
      </w:r>
      <w:r w:rsidR="00695C05">
        <w:rPr>
          <w:rFonts w:ascii="Arial" w:hAnsi="Arial" w:cs="Arial"/>
          <w:color w:val="000000" w:themeColor="text1"/>
        </w:rPr>
        <w:t>declar</w:t>
      </w:r>
      <w:r w:rsidR="00695C05" w:rsidRPr="00AF0FA0">
        <w:rPr>
          <w:rFonts w:ascii="Arial" w:hAnsi="Arial" w:cs="Arial"/>
          <w:color w:val="000000" w:themeColor="text1"/>
        </w:rPr>
        <w:t>e</w:t>
      </w:r>
      <w:r w:rsidR="00054D91" w:rsidRPr="00AF62D5">
        <w:t xml:space="preserve"> th</w:t>
      </w:r>
      <w:r w:rsidR="00134CBB" w:rsidRPr="00AF62D5">
        <w:t>e</w:t>
      </w:r>
      <w:r w:rsidR="00054D91" w:rsidRPr="00AF62D5">
        <w:t xml:space="preserve"> transaction.</w:t>
      </w:r>
      <w:r w:rsidR="00332CDB" w:rsidRPr="00AF62D5">
        <w:t xml:space="preserve"> </w:t>
      </w:r>
      <w:r w:rsidR="005C27CC" w:rsidRPr="00AF62D5">
        <w:t xml:space="preserve">However, </w:t>
      </w:r>
      <w:r w:rsidR="00054D91" w:rsidRPr="00AF62D5">
        <w:t>if the</w:t>
      </w:r>
      <w:r w:rsidR="005C27CC" w:rsidRPr="00AF62D5">
        <w:t xml:space="preserve"> contract is to provide services for a total value of $15</w:t>
      </w:r>
      <w:r w:rsidR="005F4BC8">
        <w:t>0</w:t>
      </w:r>
      <w:r w:rsidR="001D76CE">
        <w:t> </w:t>
      </w:r>
      <w:r w:rsidR="005C27CC" w:rsidRPr="00AF62D5">
        <w:t>000 over 3 years</w:t>
      </w:r>
      <w:r w:rsidR="00054D91" w:rsidRPr="00AF62D5">
        <w:t xml:space="preserve">, the contract amount is </w:t>
      </w:r>
      <w:r w:rsidR="005C27CC" w:rsidRPr="00AF62D5">
        <w:t xml:space="preserve">above the </w:t>
      </w:r>
      <w:r w:rsidR="00F15EBD" w:rsidRPr="00AF62D5">
        <w:t>$10</w:t>
      </w:r>
      <w:r w:rsidR="005F4BC8">
        <w:t>0</w:t>
      </w:r>
      <w:r w:rsidR="001D76CE">
        <w:t> </w:t>
      </w:r>
      <w:r w:rsidR="00F15EBD" w:rsidRPr="00AF62D5">
        <w:t xml:space="preserve">000 </w:t>
      </w:r>
      <w:r w:rsidR="005C27CC" w:rsidRPr="00AF62D5">
        <w:t>threshold</w:t>
      </w:r>
      <w:r w:rsidR="00D43C79">
        <w:t>.</w:t>
      </w:r>
      <w:r w:rsidR="0015319C">
        <w:t xml:space="preserve"> </w:t>
      </w:r>
      <w:r w:rsidR="00D43C79">
        <w:t>T</w:t>
      </w:r>
      <w:r w:rsidR="0015319C" w:rsidRPr="00AF62D5">
        <w:t xml:space="preserve">he transaction must be </w:t>
      </w:r>
      <w:r w:rsidR="00695C05">
        <w:rPr>
          <w:rFonts w:ascii="Arial" w:hAnsi="Arial" w:cs="Arial"/>
          <w:color w:val="000000" w:themeColor="text1"/>
        </w:rPr>
        <w:t>declar</w:t>
      </w:r>
      <w:r w:rsidR="00695C05" w:rsidRPr="00AF0FA0">
        <w:rPr>
          <w:rFonts w:ascii="Arial" w:hAnsi="Arial" w:cs="Arial"/>
          <w:color w:val="000000" w:themeColor="text1"/>
        </w:rPr>
        <w:t>e</w:t>
      </w:r>
      <w:r w:rsidR="00695C05">
        <w:rPr>
          <w:rFonts w:ascii="Arial" w:hAnsi="Arial" w:cs="Arial"/>
          <w:color w:val="000000" w:themeColor="text1"/>
        </w:rPr>
        <w:t>d</w:t>
      </w:r>
      <w:r w:rsidR="0015319C">
        <w:t xml:space="preserve"> even though the service </w:t>
      </w:r>
      <w:proofErr w:type="gramStart"/>
      <w:r w:rsidR="0015319C">
        <w:t>amount</w:t>
      </w:r>
      <w:proofErr w:type="gramEnd"/>
      <w:r w:rsidR="0015319C">
        <w:t xml:space="preserve"> each year of $5</w:t>
      </w:r>
      <w:r w:rsidR="005F4BC8">
        <w:t>0</w:t>
      </w:r>
      <w:r w:rsidR="001D76CE">
        <w:t> </w:t>
      </w:r>
      <w:r w:rsidR="0015319C">
        <w:t>000 is below the $10</w:t>
      </w:r>
      <w:r w:rsidR="005F4BC8">
        <w:t>0</w:t>
      </w:r>
      <w:r w:rsidR="001D76CE">
        <w:t xml:space="preserve"> 000 threshold. </w:t>
      </w:r>
    </w:p>
    <w:p w14:paraId="3CF7D398" w14:textId="7F202F0B" w:rsidR="005C27CC" w:rsidRDefault="001F33C2" w:rsidP="00094BBC">
      <w:r>
        <w:t xml:space="preserve">An </w:t>
      </w:r>
      <w:r w:rsidR="00F47729">
        <w:t>e</w:t>
      </w:r>
      <w:r w:rsidR="00054D91">
        <w:t xml:space="preserve">xample </w:t>
      </w:r>
      <w:r>
        <w:t xml:space="preserve">of </w:t>
      </w:r>
      <w:r w:rsidR="00F47729">
        <w:t>a contract or agreemen</w:t>
      </w:r>
      <w:r w:rsidR="00271A6C">
        <w:t xml:space="preserve">t that is not on </w:t>
      </w:r>
      <w:r w:rsidR="00271A6C" w:rsidRPr="00CB0DD0">
        <w:t xml:space="preserve">standard terms </w:t>
      </w:r>
      <w:r w:rsidR="00F47729" w:rsidRPr="00CB0DD0">
        <w:t>and conditions</w:t>
      </w:r>
      <w:r w:rsidR="00F47729">
        <w:t xml:space="preserve"> of the State </w:t>
      </w:r>
      <w:r w:rsidR="00A4481E">
        <w:t>is</w:t>
      </w:r>
      <w:r w:rsidR="00F47729">
        <w:t xml:space="preserve"> where the entity has a contract with a KMP’s related party to provide web design services for a total value of $25</w:t>
      </w:r>
      <w:r w:rsidR="001D76CE">
        <w:t> </w:t>
      </w:r>
      <w:r w:rsidR="00F47729">
        <w:t>00</w:t>
      </w:r>
      <w:r w:rsidR="005F4BC8">
        <w:t>0</w:t>
      </w:r>
      <w:r w:rsidR="00F47729">
        <w:t xml:space="preserve"> over 2 years. </w:t>
      </w:r>
      <w:r w:rsidR="00E1435E">
        <w:t>T</w:t>
      </w:r>
      <w:r w:rsidR="00F47729">
        <w:t>he negotiations</w:t>
      </w:r>
      <w:r w:rsidR="00E1435E">
        <w:t xml:space="preserve"> with the KMP’s related party </w:t>
      </w:r>
      <w:proofErr w:type="gramStart"/>
      <w:r w:rsidR="00E1435E">
        <w:t>has</w:t>
      </w:r>
      <w:proofErr w:type="gramEnd"/>
      <w:r w:rsidR="00E1435E">
        <w:t xml:space="preserve"> resulted in an upfront prepayment of the contract in one lump sum prior to any services being rendered, which is not consistent with current procurement terms of the State</w:t>
      </w:r>
      <w:r w:rsidR="00F47729">
        <w:t xml:space="preserve">. </w:t>
      </w:r>
      <w:r w:rsidR="00134CBB">
        <w:t xml:space="preserve">As </w:t>
      </w:r>
      <w:r w:rsidR="00E1435E">
        <w:t>a result</w:t>
      </w:r>
      <w:r w:rsidR="00F47729">
        <w:t xml:space="preserve">, </w:t>
      </w:r>
      <w:r w:rsidR="00B269CD">
        <w:t>t</w:t>
      </w:r>
      <w:r w:rsidR="00F47729">
        <w:t xml:space="preserve">he </w:t>
      </w:r>
      <w:r w:rsidR="00134CBB">
        <w:t xml:space="preserve">related party </w:t>
      </w:r>
      <w:r w:rsidR="00F47729">
        <w:t xml:space="preserve">contract would need to </w:t>
      </w:r>
      <w:r w:rsidR="00F15EBD">
        <w:t>be d</w:t>
      </w:r>
      <w:r w:rsidR="00695C05">
        <w:t>eclared</w:t>
      </w:r>
      <w:r w:rsidR="00F47729">
        <w:t xml:space="preserve"> regardless of its total value. </w:t>
      </w:r>
    </w:p>
    <w:p w14:paraId="2C1D3BFF" w14:textId="3E423F73" w:rsidR="00EE2687" w:rsidRDefault="00EE2687" w:rsidP="00EE2687">
      <w:pPr>
        <w:pStyle w:val="Heading3"/>
      </w:pPr>
      <w:r>
        <w:t>Declaration</w:t>
      </w:r>
      <w:r w:rsidR="00427596">
        <w:t>s</w:t>
      </w:r>
      <w:r>
        <w:t xml:space="preserve"> </w:t>
      </w:r>
      <w:r w:rsidR="001D76CE">
        <w:t>of interest</w:t>
      </w:r>
    </w:p>
    <w:p w14:paraId="7C11AA19" w14:textId="176D23A5" w:rsidR="00CF4D7E" w:rsidRDefault="00653ECD" w:rsidP="00696BD9">
      <w:r>
        <w:t>As part of management’s a</w:t>
      </w:r>
      <w:r w:rsidR="00695C05">
        <w:t>ssessment</w:t>
      </w:r>
      <w:r>
        <w:t xml:space="preserve"> of completeness, preparers </w:t>
      </w:r>
      <w:r w:rsidR="00695C05">
        <w:t>are strongly encouraged</w:t>
      </w:r>
      <w:r>
        <w:t xml:space="preserve"> to perform transactional searches for any other known related party transactions of their KMP. </w:t>
      </w:r>
      <w:r w:rsidR="00F02D49">
        <w:t>Entities can identify other related parties</w:t>
      </w:r>
      <w:r w:rsidR="00865CD5">
        <w:t xml:space="preserve"> of the KMP</w:t>
      </w:r>
      <w:r w:rsidR="00F02D49">
        <w:t xml:space="preserve"> from the declaration of </w:t>
      </w:r>
      <w:r w:rsidR="00050FBE">
        <w:t xml:space="preserve">personal </w:t>
      </w:r>
      <w:r w:rsidR="00F02D49">
        <w:t xml:space="preserve">interest forms that </w:t>
      </w:r>
      <w:proofErr w:type="gramStart"/>
      <w:r w:rsidR="00F02D49">
        <w:t>ministers</w:t>
      </w:r>
      <w:proofErr w:type="gramEnd"/>
      <w:r w:rsidR="00F02D49">
        <w:t xml:space="preserve"> and executives are required to complete annually. </w:t>
      </w:r>
    </w:p>
    <w:p w14:paraId="492D2F6E" w14:textId="09F5F6E2" w:rsidR="00696BD9" w:rsidRPr="000E008F" w:rsidRDefault="00177856" w:rsidP="00D9413D">
      <w:pPr>
        <w:pStyle w:val="Heading4"/>
      </w:pPr>
      <w:r w:rsidRPr="000E008F">
        <w:t xml:space="preserve">Portfolio </w:t>
      </w:r>
      <w:r w:rsidR="00A4481E" w:rsidRPr="000E008F">
        <w:t>m</w:t>
      </w:r>
      <w:r w:rsidR="00696BD9" w:rsidRPr="000E008F">
        <w:t>inisters</w:t>
      </w:r>
    </w:p>
    <w:p w14:paraId="2BB027F5" w14:textId="1948E3BF" w:rsidR="00620405" w:rsidRPr="0083586B" w:rsidRDefault="000A0F8F" w:rsidP="00F6452E">
      <w:proofErr w:type="gramStart"/>
      <w:r w:rsidRPr="0083586B">
        <w:t>Members of the Victorian Parliament,</w:t>
      </w:r>
      <w:proofErr w:type="gramEnd"/>
      <w:r w:rsidR="00760172" w:rsidRPr="0083586B">
        <w:t xml:space="preserve"> must declare their personal interests under the </w:t>
      </w:r>
      <w:r w:rsidR="00760172" w:rsidRPr="0083586B">
        <w:rPr>
          <w:i/>
        </w:rPr>
        <w:t>Member</w:t>
      </w:r>
      <w:r w:rsidR="008A23DD" w:rsidRPr="0083586B">
        <w:rPr>
          <w:i/>
        </w:rPr>
        <w:t>s</w:t>
      </w:r>
      <w:r w:rsidR="00760172" w:rsidRPr="0083586B">
        <w:rPr>
          <w:i/>
        </w:rPr>
        <w:t xml:space="preserve"> of Parliament (</w:t>
      </w:r>
      <w:r w:rsidR="00E91FB2">
        <w:rPr>
          <w:i/>
        </w:rPr>
        <w:t>Standards</w:t>
      </w:r>
      <w:r w:rsidR="00760172" w:rsidRPr="0083586B">
        <w:rPr>
          <w:i/>
        </w:rPr>
        <w:t>) Act 1978</w:t>
      </w:r>
      <w:r w:rsidR="00760172" w:rsidRPr="0083586B">
        <w:t xml:space="preserve">. </w:t>
      </w:r>
      <w:r w:rsidR="00620405" w:rsidRPr="0083586B">
        <w:t>These declarations form a register of members’</w:t>
      </w:r>
      <w:r w:rsidR="00E13480" w:rsidRPr="0083586B">
        <w:t xml:space="preserve"> interest. </w:t>
      </w:r>
      <w:r w:rsidR="00620405" w:rsidRPr="0083586B">
        <w:t>A cumulative summary of the register is publicly available each September</w:t>
      </w:r>
      <w:r w:rsidR="00E13480" w:rsidRPr="0083586B">
        <w:t xml:space="preserve"> on the Parliament of Victoria website (</w:t>
      </w:r>
      <w:hyperlink r:id="rId12" w:history="1">
        <w:r w:rsidR="00E13480" w:rsidRPr="0083586B">
          <w:rPr>
            <w:rStyle w:val="Hyperlink"/>
            <w:rFonts w:ascii="Arial" w:hAnsi="Arial" w:cs="Arial"/>
            <w:color w:val="auto"/>
            <w:sz w:val="19"/>
            <w:szCs w:val="19"/>
            <w:lang w:val="en-GB"/>
          </w:rPr>
          <w:t>http://www.parliament.vic.gov.au/publications/register-of-interests</w:t>
        </w:r>
      </w:hyperlink>
      <w:r w:rsidR="00E13480" w:rsidRPr="0083586B">
        <w:rPr>
          <w:rFonts w:ascii="Arial" w:hAnsi="Arial" w:cs="Arial"/>
          <w:sz w:val="19"/>
          <w:szCs w:val="19"/>
          <w:lang w:val="en-GB"/>
        </w:rPr>
        <w:t xml:space="preserve">). </w:t>
      </w:r>
    </w:p>
    <w:p w14:paraId="7BED4A9D" w14:textId="77777777" w:rsidR="006B3593" w:rsidRDefault="006B3593">
      <w:pPr>
        <w:spacing w:before="0" w:after="200"/>
        <w:rPr>
          <w:rFonts w:asciiTheme="majorHAnsi" w:eastAsiaTheme="majorEastAsia" w:hAnsiTheme="majorHAnsi" w:cstheme="majorBidi"/>
          <w:b/>
          <w:bCs/>
          <w:iCs/>
          <w:color w:val="262626" w:themeColor="text1" w:themeTint="D9"/>
        </w:rPr>
      </w:pPr>
      <w:r>
        <w:br w:type="page"/>
      </w:r>
    </w:p>
    <w:p w14:paraId="5D6467B7" w14:textId="7789C8E7" w:rsidR="00177856" w:rsidRPr="000E008F" w:rsidRDefault="00C733B2" w:rsidP="001D76CE">
      <w:pPr>
        <w:pStyle w:val="Heading4"/>
      </w:pPr>
      <w:r w:rsidRPr="000E008F">
        <w:lastRenderedPageBreak/>
        <w:t>E</w:t>
      </w:r>
      <w:r w:rsidR="00177856" w:rsidRPr="000E008F">
        <w:t>xecutives</w:t>
      </w:r>
    </w:p>
    <w:p w14:paraId="01885202" w14:textId="5EAD2499" w:rsidR="00585FD0" w:rsidRPr="00275E89" w:rsidRDefault="00585FD0" w:rsidP="00760172">
      <w:r w:rsidRPr="007A647A">
        <w:t xml:space="preserve">In accordance with the </w:t>
      </w:r>
      <w:r w:rsidRPr="007A647A">
        <w:rPr>
          <w:i/>
        </w:rPr>
        <w:t>Public Administration Act 2004</w:t>
      </w:r>
      <w:r w:rsidRPr="007A647A">
        <w:t xml:space="preserve"> and the Code of Conduct for Victorian Public Sector Employees 2015, all executive officers (including public entity board appointees) are required to complete the entity’s </w:t>
      </w:r>
      <w:r w:rsidRPr="007A647A">
        <w:rPr>
          <w:i/>
        </w:rPr>
        <w:t>Declaration and management of private interest form</w:t>
      </w:r>
      <w:r w:rsidRPr="007A647A">
        <w:t xml:space="preserve"> upon appointment, annually after appointment and within five working days after the employee’s circumstances change. </w:t>
      </w:r>
      <w:r w:rsidR="00CC66F5" w:rsidRPr="007A647A">
        <w:t xml:space="preserve">Entities </w:t>
      </w:r>
      <w:r w:rsidR="00275E89" w:rsidRPr="007A647A">
        <w:t xml:space="preserve">will </w:t>
      </w:r>
      <w:r w:rsidR="0043295E" w:rsidRPr="007A647A">
        <w:t>need to</w:t>
      </w:r>
      <w:r w:rsidR="00CC66F5" w:rsidRPr="007A647A">
        <w:t xml:space="preserve"> liaise with their </w:t>
      </w:r>
      <w:r w:rsidR="00441A96">
        <w:t>Human Resources Shared Services</w:t>
      </w:r>
      <w:r w:rsidR="00CC66F5" w:rsidRPr="007A647A">
        <w:t xml:space="preserve"> team</w:t>
      </w:r>
      <w:r w:rsidR="00585434" w:rsidRPr="007A647A">
        <w:t xml:space="preserve"> (or department</w:t>
      </w:r>
      <w:r w:rsidR="00441A96">
        <w:t>al</w:t>
      </w:r>
      <w:r w:rsidR="00585434" w:rsidRPr="007A647A">
        <w:t xml:space="preserve"> equivalent)</w:t>
      </w:r>
      <w:r w:rsidR="00CC66F5" w:rsidRPr="007A647A">
        <w:t xml:space="preserve"> to</w:t>
      </w:r>
      <w:r w:rsidR="0043295E" w:rsidRPr="007A647A">
        <w:t xml:space="preserve"> access these forms.</w:t>
      </w:r>
      <w:r w:rsidR="0043295E">
        <w:t xml:space="preserve"> </w:t>
      </w:r>
    </w:p>
    <w:p w14:paraId="4CD6F21B" w14:textId="7947EF2E" w:rsidR="00A320D4" w:rsidRDefault="00EC6AC1" w:rsidP="00A320D4">
      <w:pPr>
        <w:pStyle w:val="Heading3"/>
      </w:pPr>
      <w:r>
        <w:t xml:space="preserve">Preparation of related party </w:t>
      </w:r>
      <w:r w:rsidR="00EA28B8">
        <w:t xml:space="preserve">disclosure </w:t>
      </w:r>
      <w:r w:rsidR="001D76CE">
        <w:t>note</w:t>
      </w:r>
    </w:p>
    <w:p w14:paraId="34D0B06C" w14:textId="0B5A92AC" w:rsidR="009F1E3D" w:rsidRPr="00936DA7" w:rsidRDefault="009F1E3D" w:rsidP="00D9413D">
      <w:pPr>
        <w:pStyle w:val="Heading4"/>
      </w:pPr>
      <w:r w:rsidRPr="00936DA7">
        <w:t xml:space="preserve">Accessibility </w:t>
      </w:r>
      <w:r w:rsidR="00936DA7" w:rsidRPr="00936DA7">
        <w:t xml:space="preserve">of </w:t>
      </w:r>
      <w:r w:rsidR="00544AFF">
        <w:t xml:space="preserve">KMP </w:t>
      </w:r>
      <w:r w:rsidR="001D76CE">
        <w:t>declaration certificates</w:t>
      </w:r>
    </w:p>
    <w:p w14:paraId="450CECC9" w14:textId="561E3655" w:rsidR="009F1E3D" w:rsidRDefault="009F1E3D" w:rsidP="009F1E3D">
      <w:r>
        <w:t xml:space="preserve">The information collected </w:t>
      </w:r>
      <w:r w:rsidR="00F72FFA">
        <w:t xml:space="preserve">(declared) </w:t>
      </w:r>
      <w:r>
        <w:t xml:space="preserve">will enable departments and agencies to review the information received from their respective KMP to support drafting of the related party disclosures for the inclusion in the relevant departments and agencies related party note. </w:t>
      </w:r>
    </w:p>
    <w:p w14:paraId="1BE4B4C9" w14:textId="71A78CF3" w:rsidR="009F1E3D" w:rsidRPr="007F514E" w:rsidRDefault="00F72FFA" w:rsidP="009F1E3D">
      <w:r>
        <w:t>For 201</w:t>
      </w:r>
      <w:r w:rsidR="00E91FB2">
        <w:t>9</w:t>
      </w:r>
      <w:r>
        <w:t>-</w:t>
      </w:r>
      <w:r w:rsidR="00E91FB2">
        <w:t>20</w:t>
      </w:r>
      <w:r>
        <w:t xml:space="preserve"> t</w:t>
      </w:r>
      <w:r w:rsidR="009F1E3D">
        <w:t xml:space="preserve">he Department of Treasury and Finance (DTF) team will provide an overview and support role in facilitating the completion of the related party disclosures and ensuring consistency across the board. </w:t>
      </w:r>
    </w:p>
    <w:p w14:paraId="2FF84DB9" w14:textId="7A9D542C" w:rsidR="009F1E3D" w:rsidRPr="001D76CE" w:rsidRDefault="00C51986" w:rsidP="001D76CE">
      <w:pPr>
        <w:pStyle w:val="Heading5"/>
      </w:pPr>
      <w:r w:rsidRPr="001D76CE">
        <w:t>Ministers</w:t>
      </w:r>
    </w:p>
    <w:p w14:paraId="6B391326" w14:textId="5103BC7B" w:rsidR="00E84449" w:rsidRDefault="009F1E3D" w:rsidP="009F1E3D">
      <w:r w:rsidRPr="00E84449">
        <w:t>Cabinet ministers will return their certificates to the Department of Premier and Cabinet (DPC)</w:t>
      </w:r>
      <w:r w:rsidR="00B226B6" w:rsidRPr="00E84449">
        <w:t xml:space="preserve"> via the </w:t>
      </w:r>
      <w:r w:rsidR="00E84449" w:rsidRPr="00E84449">
        <w:t xml:space="preserve">individual </w:t>
      </w:r>
      <w:r w:rsidR="00B226B6" w:rsidRPr="00E84449">
        <w:t>department’s cabinet submissions team</w:t>
      </w:r>
      <w:r w:rsidR="00F72FFA">
        <w:t xml:space="preserve"> for referral to DTF</w:t>
      </w:r>
      <w:r w:rsidR="00E630B7" w:rsidRPr="00D2263C">
        <w:rPr>
          <w:rFonts w:ascii="Arial" w:hAnsi="Arial" w:cs="Arial"/>
        </w:rPr>
        <w:t>.</w:t>
      </w:r>
    </w:p>
    <w:p w14:paraId="7282F901" w14:textId="433C0455" w:rsidR="009B4578" w:rsidRDefault="00B226B6" w:rsidP="009F1E3D">
      <w:pPr>
        <w:rPr>
          <w:b/>
        </w:rPr>
      </w:pPr>
      <w:r w:rsidRPr="00E84449">
        <w:t xml:space="preserve">Where related party transactions have been declared </w:t>
      </w:r>
      <w:r w:rsidR="00FD49A3">
        <w:t>i</w:t>
      </w:r>
      <w:r w:rsidRPr="00E84449">
        <w:t>n the certificate, D</w:t>
      </w:r>
      <w:r w:rsidR="00F72FFA">
        <w:t>TF</w:t>
      </w:r>
      <w:r w:rsidRPr="00E84449">
        <w:t xml:space="preserve"> will </w:t>
      </w:r>
      <w:r w:rsidR="008A62E9">
        <w:t>provide</w:t>
      </w:r>
      <w:r w:rsidRPr="00E84449">
        <w:t xml:space="preserve"> the required information to the relevant portfolio departments and agencies</w:t>
      </w:r>
      <w:r w:rsidR="009B4578">
        <w:t xml:space="preserve">. </w:t>
      </w:r>
      <w:r w:rsidR="001469C2">
        <w:rPr>
          <w:b/>
        </w:rPr>
        <w:t>Note that pr</w:t>
      </w:r>
      <w:r w:rsidR="009B4578" w:rsidRPr="009B4578">
        <w:rPr>
          <w:b/>
        </w:rPr>
        <w:t>eparers</w:t>
      </w:r>
      <w:r w:rsidR="007337D5" w:rsidRPr="009B4578">
        <w:rPr>
          <w:b/>
        </w:rPr>
        <w:t xml:space="preserve"> will </w:t>
      </w:r>
      <w:r w:rsidR="00D67213">
        <w:rPr>
          <w:b/>
        </w:rPr>
        <w:t>need</w:t>
      </w:r>
      <w:r w:rsidR="007337D5" w:rsidRPr="009B4578">
        <w:rPr>
          <w:b/>
        </w:rPr>
        <w:t xml:space="preserve"> to provide a draft of </w:t>
      </w:r>
      <w:r w:rsidR="009B4578">
        <w:rPr>
          <w:b/>
        </w:rPr>
        <w:t xml:space="preserve">any </w:t>
      </w:r>
      <w:r w:rsidR="007337D5" w:rsidRPr="009B4578">
        <w:rPr>
          <w:b/>
        </w:rPr>
        <w:t xml:space="preserve">proposed </w:t>
      </w:r>
      <w:r w:rsidR="009B4578">
        <w:rPr>
          <w:b/>
        </w:rPr>
        <w:t xml:space="preserve">related party </w:t>
      </w:r>
      <w:r w:rsidR="007337D5" w:rsidRPr="009B4578">
        <w:rPr>
          <w:b/>
        </w:rPr>
        <w:t>disclosure</w:t>
      </w:r>
      <w:r w:rsidR="009B4578">
        <w:rPr>
          <w:b/>
        </w:rPr>
        <w:t>s</w:t>
      </w:r>
      <w:r w:rsidR="007337D5" w:rsidRPr="009B4578">
        <w:rPr>
          <w:b/>
        </w:rPr>
        <w:t xml:space="preserve"> </w:t>
      </w:r>
      <w:r w:rsidR="009B4578">
        <w:rPr>
          <w:b/>
        </w:rPr>
        <w:t xml:space="preserve">to their portfolio minister(s) for approval, prior to </w:t>
      </w:r>
      <w:r w:rsidR="009B4578" w:rsidRPr="009B4578">
        <w:rPr>
          <w:b/>
        </w:rPr>
        <w:t>finalising the note in their financial statements.</w:t>
      </w:r>
    </w:p>
    <w:p w14:paraId="6CF853B1" w14:textId="58E77A27" w:rsidR="009F1E3D" w:rsidRDefault="00E84449" w:rsidP="009F1E3D">
      <w:r w:rsidRPr="00E84449">
        <w:t xml:space="preserve">Due to the sensitive nature of the data collected, all information collected from </w:t>
      </w:r>
      <w:r w:rsidR="00C74499">
        <w:t>ministers</w:t>
      </w:r>
      <w:r w:rsidRPr="00E84449">
        <w:t xml:space="preserve"> </w:t>
      </w:r>
      <w:r w:rsidR="00433F6F">
        <w:t xml:space="preserve">should </w:t>
      </w:r>
      <w:r w:rsidRPr="00E84449">
        <w:t>be stored in a secure manner.</w:t>
      </w:r>
      <w:r>
        <w:t xml:space="preserve"> I</w:t>
      </w:r>
      <w:r w:rsidR="009F1E3D" w:rsidRPr="00E84449">
        <w:t xml:space="preserve">n most instances, </w:t>
      </w:r>
      <w:r w:rsidR="00ED6947">
        <w:t xml:space="preserve">we expect </w:t>
      </w:r>
      <w:r w:rsidR="00F72FFA">
        <w:t xml:space="preserve">the information received </w:t>
      </w:r>
      <w:r w:rsidR="00433F6F">
        <w:t xml:space="preserve">from KMP </w:t>
      </w:r>
      <w:r w:rsidR="009F1E3D" w:rsidRPr="00E84449">
        <w:t>will be de-identified</w:t>
      </w:r>
      <w:r w:rsidR="00433F6F">
        <w:t xml:space="preserve"> as it will most likely be disclosed in aggregate</w:t>
      </w:r>
      <w:r w:rsidR="009F1E3D" w:rsidRPr="00E84449">
        <w:t xml:space="preserve">, unless required to be disclosed separately and collated with other data for inclusion in relevant public sector entities’ financial </w:t>
      </w:r>
      <w:proofErr w:type="gramStart"/>
      <w:r w:rsidR="009F1E3D" w:rsidRPr="00E84449">
        <w:t>statements, and</w:t>
      </w:r>
      <w:proofErr w:type="gramEnd"/>
      <w:r w:rsidR="009F1E3D" w:rsidRPr="00E84449">
        <w:t xml:space="preserve"> tabled in Parliament</w:t>
      </w:r>
      <w:r w:rsidR="002F7459">
        <w:t>.</w:t>
      </w:r>
      <w:r w:rsidR="009F1E3D">
        <w:t xml:space="preserve"> </w:t>
      </w:r>
    </w:p>
    <w:p w14:paraId="0DAFA2F1" w14:textId="43430807" w:rsidR="009F1E3D" w:rsidRPr="001D76CE" w:rsidRDefault="009F1E3D" w:rsidP="001D76CE">
      <w:pPr>
        <w:pStyle w:val="Heading5"/>
      </w:pPr>
      <w:r w:rsidRPr="001D76CE">
        <w:t>Executives</w:t>
      </w:r>
    </w:p>
    <w:p w14:paraId="768631AC" w14:textId="04E28F4F" w:rsidR="00D741A3" w:rsidRDefault="00B226B6" w:rsidP="009F1E3D">
      <w:r w:rsidRPr="00BB1FC6">
        <w:t xml:space="preserve">Reporting entities will need to develop a similar internal process to co-ordinate the collection of </w:t>
      </w:r>
      <w:r w:rsidR="00391B88">
        <w:t xml:space="preserve">executive </w:t>
      </w:r>
      <w:r w:rsidRPr="00BB1FC6">
        <w:t xml:space="preserve">KMP </w:t>
      </w:r>
      <w:r w:rsidR="00BB1FC6" w:rsidRPr="00BB1FC6">
        <w:t xml:space="preserve">declaration certificates. The process will need to ensure that privacy is </w:t>
      </w:r>
      <w:proofErr w:type="gramStart"/>
      <w:r w:rsidR="00BB1FC6" w:rsidRPr="00BB1FC6">
        <w:t>maintained</w:t>
      </w:r>
      <w:proofErr w:type="gramEnd"/>
      <w:r w:rsidR="00BB1FC6" w:rsidRPr="00BB1FC6">
        <w:t xml:space="preserve"> and all documents are securely stored.</w:t>
      </w:r>
      <w:r w:rsidR="00BB1FC6">
        <w:t xml:space="preserve"> </w:t>
      </w:r>
    </w:p>
    <w:p w14:paraId="69B79DDB" w14:textId="6DE3B106" w:rsidR="00D741A3" w:rsidRPr="00263A1E" w:rsidRDefault="00D741A3" w:rsidP="00D9413D">
      <w:pPr>
        <w:pStyle w:val="Heading4"/>
      </w:pPr>
      <w:r w:rsidRPr="00263A1E">
        <w:t>Materiality thres</w:t>
      </w:r>
      <w:r w:rsidR="00DE3408">
        <w:t>hold</w:t>
      </w:r>
    </w:p>
    <w:p w14:paraId="442FC64E" w14:textId="66AF90F3" w:rsidR="00D741A3" w:rsidRDefault="00D741A3" w:rsidP="00D741A3">
      <w:r>
        <w:t>The accounting standards only require the disclosure of material related party transactions and outstanding balances. Materiality is subject to professional judgement and goes beyond the dollar value of the transaction or balance</w:t>
      </w:r>
      <w:r w:rsidR="00433F6F">
        <w:t xml:space="preserve">, as it could influence the economic decisions that users make. </w:t>
      </w:r>
    </w:p>
    <w:p w14:paraId="77D77FD1" w14:textId="0599DA67" w:rsidR="00D741A3" w:rsidRDefault="00D741A3" w:rsidP="00D741A3">
      <w:r>
        <w:t>However, it is important to note that all KMP should d</w:t>
      </w:r>
      <w:r w:rsidR="00F72FFA">
        <w:t>eclare</w:t>
      </w:r>
      <w:r>
        <w:t xml:space="preserve"> </w:t>
      </w:r>
      <w:r w:rsidRPr="006F1849">
        <w:rPr>
          <w:b/>
        </w:rPr>
        <w:t>all</w:t>
      </w:r>
      <w:r>
        <w:t xml:space="preserve"> relevant related party transactions</w:t>
      </w:r>
      <w:r w:rsidR="006F1849">
        <w:t>, noting that typical citizen transactions are not required to be declared</w:t>
      </w:r>
      <w:r>
        <w:t xml:space="preserve">. </w:t>
      </w:r>
      <w:r w:rsidR="001D76CE">
        <w:t>A threshold of $100 </w:t>
      </w:r>
      <w:r w:rsidR="006F1849">
        <w:t xml:space="preserve">000 may be applied for standard commercial related party contracts </w:t>
      </w:r>
      <w:proofErr w:type="gramStart"/>
      <w:r w:rsidR="006F1849">
        <w:t>in an effort to</w:t>
      </w:r>
      <w:proofErr w:type="gramEnd"/>
      <w:r w:rsidR="006F1849">
        <w:t xml:space="preserve"> ease the reporting burden on KMP. </w:t>
      </w:r>
      <w:r>
        <w:t xml:space="preserve">This is because a transaction that may appear immaterial on its own, may in combination with other like transactions have a material effect on the State’s, </w:t>
      </w:r>
      <w:proofErr w:type="gramStart"/>
      <w:r>
        <w:t>department’s</w:t>
      </w:r>
      <w:proofErr w:type="gramEnd"/>
      <w:r>
        <w:t xml:space="preserve"> or agency’s financial statements and warrants disclosure. </w:t>
      </w:r>
    </w:p>
    <w:p w14:paraId="152C90B1" w14:textId="4CBBCA0A" w:rsidR="00D741A3" w:rsidRDefault="00D741A3" w:rsidP="009F1E3D">
      <w:r>
        <w:lastRenderedPageBreak/>
        <w:t xml:space="preserve">Items of a similar nature may </w:t>
      </w:r>
      <w:r w:rsidRPr="00637D5C">
        <w:rPr>
          <w:b/>
        </w:rPr>
        <w:t>be disclosed in aggregate</w:t>
      </w:r>
      <w:r>
        <w:t xml:space="preserve"> except where separate disclosure is necessary for an understanding of the effects of related party transactions on the financial statements of the department or entity. Disclosures that related party transactions were made on terms equivalent to those that prevail in arm’s length transactions are made only if such terms can be substantiated. </w:t>
      </w:r>
    </w:p>
    <w:p w14:paraId="7A5C5B2F" w14:textId="77777777" w:rsidR="001D76CE" w:rsidRDefault="001D76CE" w:rsidP="009F1E3D"/>
    <w:sectPr w:rsidR="001D76CE" w:rsidSect="00FA43F6">
      <w:headerReference w:type="default" r:id="rId13"/>
      <w:footerReference w:type="default" r:id="rId14"/>
      <w:pgSz w:w="11906" w:h="16838" w:code="9"/>
      <w:pgMar w:top="1985" w:right="1440" w:bottom="1134"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BE5D" w14:textId="77777777" w:rsidR="003540AE" w:rsidRDefault="003540AE" w:rsidP="002D711A">
      <w:pPr>
        <w:spacing w:after="0" w:line="240" w:lineRule="auto"/>
      </w:pPr>
      <w:r>
        <w:separator/>
      </w:r>
    </w:p>
  </w:endnote>
  <w:endnote w:type="continuationSeparator" w:id="0">
    <w:p w14:paraId="7C6D2733" w14:textId="77777777" w:rsidR="003540AE" w:rsidRDefault="003540AE"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CA78" w14:textId="747E6C62" w:rsidR="00EF3800" w:rsidRDefault="00E91FB2" w:rsidP="004669E3">
    <w:pPr>
      <w:pStyle w:val="Spacer"/>
    </w:pPr>
    <w:r>
      <w:rPr>
        <w:noProof/>
      </w:rPr>
      <mc:AlternateContent>
        <mc:Choice Requires="wps">
          <w:drawing>
            <wp:anchor distT="0" distB="0" distL="114300" distR="114300" simplePos="0" relativeHeight="251660288" behindDoc="0" locked="0" layoutInCell="0" allowOverlap="1" wp14:anchorId="3110D879" wp14:editId="59B4C466">
              <wp:simplePos x="0" y="0"/>
              <wp:positionH relativeFrom="page">
                <wp:posOffset>0</wp:posOffset>
              </wp:positionH>
              <wp:positionV relativeFrom="page">
                <wp:posOffset>10234930</wp:posOffset>
              </wp:positionV>
              <wp:extent cx="7560310" cy="266700"/>
              <wp:effectExtent l="0" t="0" r="0" b="0"/>
              <wp:wrapNone/>
              <wp:docPr id="1" name="MSIPCMa3f24cbbac463f2797b77843"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34F92" w14:textId="66889807" w:rsidR="00E91FB2" w:rsidRPr="00E91FB2" w:rsidRDefault="00E91FB2" w:rsidP="00E91FB2">
                          <w:pPr>
                            <w:spacing w:before="0" w:after="0"/>
                            <w:rPr>
                              <w:rFonts w:ascii="Calibri" w:hAnsi="Calibri" w:cs="Calibri"/>
                              <w:color w:val="000000"/>
                              <w:sz w:val="22"/>
                            </w:rPr>
                          </w:pPr>
                          <w:r w:rsidRPr="00E91FB2">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110D879" id="_x0000_t202" coordsize="21600,21600" o:spt="202" path="m,l,21600r21600,l21600,xe">
              <v:stroke joinstyle="miter"/>
              <v:path gradientshapeok="t" o:connecttype="rect"/>
            </v:shapetype>
            <v:shape id="MSIPCMa3f24cbbac463f2797b77843"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5C334F92" w14:textId="66889807" w:rsidR="00E91FB2" w:rsidRPr="00E91FB2" w:rsidRDefault="00E91FB2" w:rsidP="00E91FB2">
                    <w:pPr>
                      <w:spacing w:before="0" w:after="0"/>
                      <w:rPr>
                        <w:rFonts w:ascii="Calibri" w:hAnsi="Calibri" w:cs="Calibri"/>
                        <w:color w:val="000000"/>
                        <w:sz w:val="22"/>
                      </w:rPr>
                    </w:pPr>
                    <w:r w:rsidRPr="00E91FB2">
                      <w:rPr>
                        <w:rFonts w:ascii="Calibri" w:hAnsi="Calibri" w:cs="Calibri"/>
                        <w:color w:val="000000"/>
                        <w:sz w:val="22"/>
                      </w:rPr>
                      <w:t>OFFICIAL</w:t>
                    </w:r>
                  </w:p>
                </w:txbxContent>
              </v:textbox>
              <w10:wrap anchorx="page" anchory="page"/>
            </v:shape>
          </w:pict>
        </mc:Fallback>
      </mc:AlternateContent>
    </w:r>
  </w:p>
  <w:p w14:paraId="32D83F00" w14:textId="1ABE155F" w:rsidR="00EF3800" w:rsidRPr="00C022F9" w:rsidRDefault="00EF3800" w:rsidP="0041689E">
    <w:pPr>
      <w:pStyle w:val="Footer"/>
    </w:pPr>
    <w:r w:rsidRPr="00CC565A">
      <w:rPr>
        <w:b/>
        <w:noProof w:val="0"/>
        <w:color w:val="0063A6" w:themeColor="accent1"/>
      </w:rPr>
      <w:fldChar w:fldCharType="begin"/>
    </w:r>
    <w:r w:rsidRPr="00CC565A">
      <w:rPr>
        <w:b/>
        <w:color w:val="0063A6" w:themeColor="accent1"/>
      </w:rPr>
      <w:instrText xml:space="preserve"> StyleRef “Title” </w:instrText>
    </w:r>
    <w:r w:rsidRPr="00CC565A">
      <w:rPr>
        <w:b/>
        <w:noProof w:val="0"/>
        <w:color w:val="0063A6" w:themeColor="accent1"/>
      </w:rPr>
      <w:fldChar w:fldCharType="separate"/>
    </w:r>
    <w:r w:rsidR="00B2350C">
      <w:rPr>
        <w:b/>
        <w:color w:val="0063A6" w:themeColor="accent1"/>
      </w:rPr>
      <w:t>AASB 124 Related Party Disclosures – entity management checklist</w:t>
    </w:r>
    <w:r w:rsidRPr="00CC565A">
      <w:rPr>
        <w:b/>
        <w:color w:val="0063A6" w:themeColor="accent1"/>
      </w:rPr>
      <w:fldChar w:fldCharType="end"/>
    </w:r>
    <w:r w:rsidRPr="00CC565A">
      <w:t xml:space="preserve"> </w:t>
    </w:r>
    <w:r w:rsidRPr="00CC565A">
      <w:rPr>
        <w:rStyle w:val="Heading3Char"/>
        <w:sz w:val="18"/>
        <w:szCs w:val="18"/>
      </w:rPr>
      <w:t>(</w:t>
    </w:r>
    <w:r>
      <w:rPr>
        <w:rStyle w:val="Heading3Char"/>
        <w:sz w:val="18"/>
        <w:szCs w:val="18"/>
      </w:rPr>
      <w:t>Dec</w:t>
    </w:r>
    <w:r w:rsidRPr="00CC565A">
      <w:rPr>
        <w:rStyle w:val="Heading3Char"/>
        <w:sz w:val="18"/>
        <w:szCs w:val="18"/>
      </w:rPr>
      <w:t xml:space="preserve"> 201</w:t>
    </w:r>
    <w:r>
      <w:rPr>
        <w:rStyle w:val="Heading3Char"/>
        <w:sz w:val="18"/>
        <w:szCs w:val="18"/>
      </w:rPr>
      <w:t>9</w:t>
    </w:r>
    <w:r w:rsidRPr="00CC565A">
      <w:rPr>
        <w:rStyle w:val="Heading3Char"/>
        <w:sz w:val="18"/>
        <w:szCs w:val="18"/>
      </w:rPr>
      <w:t>)</w:t>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6</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57E2" w14:textId="77777777" w:rsidR="003540AE" w:rsidRDefault="003540AE" w:rsidP="002D711A">
      <w:pPr>
        <w:spacing w:after="0" w:line="240" w:lineRule="auto"/>
      </w:pPr>
      <w:r>
        <w:separator/>
      </w:r>
    </w:p>
  </w:footnote>
  <w:footnote w:type="continuationSeparator" w:id="0">
    <w:p w14:paraId="019BCFFD" w14:textId="77777777" w:rsidR="003540AE" w:rsidRDefault="003540AE"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E00E" w14:textId="231ED33A" w:rsidR="00EF3800" w:rsidRPr="0041689E" w:rsidRDefault="00EF3800">
    <w:pPr>
      <w:pStyle w:val="Header"/>
    </w:pPr>
    <w:r>
      <w:rPr>
        <w:noProof/>
      </w:rPr>
      <w:drawing>
        <wp:anchor distT="0" distB="0" distL="114300" distR="114300" simplePos="0" relativeHeight="251658240" behindDoc="0" locked="0" layoutInCell="1" allowOverlap="1" wp14:anchorId="035F142C" wp14:editId="7195850B">
          <wp:simplePos x="0" y="0"/>
          <wp:positionH relativeFrom="column">
            <wp:posOffset>-319405</wp:posOffset>
          </wp:positionH>
          <wp:positionV relativeFrom="page">
            <wp:posOffset>299085</wp:posOffset>
          </wp:positionV>
          <wp:extent cx="1380490" cy="4114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101DE585" wp14:editId="65FACFCB">
          <wp:simplePos x="0" y="0"/>
          <wp:positionH relativeFrom="column">
            <wp:posOffset>-914400</wp:posOffset>
          </wp:positionH>
          <wp:positionV relativeFrom="page">
            <wp:posOffset>125095</wp:posOffset>
          </wp:positionV>
          <wp:extent cx="7589520" cy="740410"/>
          <wp:effectExtent l="0" t="0" r="0" b="2540"/>
          <wp:wrapNone/>
          <wp:docPr id="10"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16F4A"/>
    <w:multiLevelType w:val="multilevel"/>
    <w:tmpl w:val="5028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613D7"/>
    <w:multiLevelType w:val="hybridMultilevel"/>
    <w:tmpl w:val="8D209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456FFD"/>
    <w:multiLevelType w:val="multilevel"/>
    <w:tmpl w:val="D8862D12"/>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9A3565"/>
    <w:multiLevelType w:val="hybridMultilevel"/>
    <w:tmpl w:val="6F880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DBC39A0"/>
    <w:multiLevelType w:val="hybridMultilevel"/>
    <w:tmpl w:val="F850C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B51302"/>
    <w:multiLevelType w:val="hybridMultilevel"/>
    <w:tmpl w:val="95A67730"/>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240050"/>
    <w:multiLevelType w:val="hybridMultilevel"/>
    <w:tmpl w:val="669E1F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15:restartNumberingAfterBreak="0">
    <w:nsid w:val="50341958"/>
    <w:multiLevelType w:val="hybridMultilevel"/>
    <w:tmpl w:val="4F0E4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B80BE5"/>
    <w:multiLevelType w:val="hybridMultilevel"/>
    <w:tmpl w:val="F878B00C"/>
    <w:lvl w:ilvl="0" w:tplc="7E4C9158">
      <w:start w:val="1"/>
      <w:numFmt w:val="bullet"/>
      <w:lvlText w:val="−"/>
      <w:lvlJc w:val="left"/>
      <w:pPr>
        <w:ind w:left="1088" w:hanging="360"/>
      </w:pPr>
      <w:rPr>
        <w:rFonts w:ascii="Arial" w:hAnsi="Aria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11" w15:restartNumberingAfterBreak="0">
    <w:nsid w:val="5A831607"/>
    <w:multiLevelType w:val="hybridMultilevel"/>
    <w:tmpl w:val="96941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82212D"/>
    <w:multiLevelType w:val="hybridMultilevel"/>
    <w:tmpl w:val="C7B27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1360"/>
        </w:tabs>
        <w:ind w:left="1360"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8"/>
  </w:num>
  <w:num w:numId="2">
    <w:abstractNumId w:val="13"/>
  </w:num>
  <w:num w:numId="3">
    <w:abstractNumId w:val="14"/>
  </w:num>
  <w:num w:numId="4">
    <w:abstractNumId w:val="2"/>
  </w:num>
  <w:num w:numId="5">
    <w:abstractNumId w:val="12"/>
  </w:num>
  <w:num w:numId="6">
    <w:abstractNumId w:val="3"/>
  </w:num>
  <w:num w:numId="7">
    <w:abstractNumId w:val="6"/>
  </w:num>
  <w:num w:numId="8">
    <w:abstractNumId w:val="9"/>
  </w:num>
  <w:num w:numId="9">
    <w:abstractNumId w:val="11"/>
  </w:num>
  <w:num w:numId="10">
    <w:abstractNumId w:val="5"/>
  </w:num>
  <w:num w:numId="11">
    <w:abstractNumId w:val="1"/>
  </w:num>
  <w:num w:numId="12">
    <w:abstractNumId w:val="7"/>
  </w:num>
  <w:num w:numId="13">
    <w:abstractNumId w:val="0"/>
  </w:num>
  <w:num w:numId="14">
    <w:abstractNumId w:val="10"/>
  </w:num>
  <w:num w:numId="15">
    <w:abstractNumId w:val="2"/>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ditya Santoso (DTF)">
    <w15:presenceInfo w15:providerId="AD" w15:userId="S::raditya.santoso@dtf.vic.gov.au::191c06e4-b88f-416e-b9da-28c4fb774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142"/>
    <w:rsid w:val="00000397"/>
    <w:rsid w:val="00001954"/>
    <w:rsid w:val="000020E6"/>
    <w:rsid w:val="00002396"/>
    <w:rsid w:val="000025BE"/>
    <w:rsid w:val="00002CC1"/>
    <w:rsid w:val="00004FC0"/>
    <w:rsid w:val="00005EEC"/>
    <w:rsid w:val="00006341"/>
    <w:rsid w:val="000064A2"/>
    <w:rsid w:val="00007C4F"/>
    <w:rsid w:val="00010336"/>
    <w:rsid w:val="00010828"/>
    <w:rsid w:val="00010911"/>
    <w:rsid w:val="00010B42"/>
    <w:rsid w:val="00010E0D"/>
    <w:rsid w:val="00011AAA"/>
    <w:rsid w:val="00012AC8"/>
    <w:rsid w:val="00012F6F"/>
    <w:rsid w:val="000134D2"/>
    <w:rsid w:val="00014213"/>
    <w:rsid w:val="00014B55"/>
    <w:rsid w:val="00014FB0"/>
    <w:rsid w:val="00015452"/>
    <w:rsid w:val="0002095A"/>
    <w:rsid w:val="00020998"/>
    <w:rsid w:val="00020B3C"/>
    <w:rsid w:val="00020E3E"/>
    <w:rsid w:val="00023BF3"/>
    <w:rsid w:val="0002477C"/>
    <w:rsid w:val="000248D0"/>
    <w:rsid w:val="00025C59"/>
    <w:rsid w:val="00026811"/>
    <w:rsid w:val="00026C0C"/>
    <w:rsid w:val="00027800"/>
    <w:rsid w:val="00027E64"/>
    <w:rsid w:val="00027F6A"/>
    <w:rsid w:val="00030312"/>
    <w:rsid w:val="00030437"/>
    <w:rsid w:val="00030825"/>
    <w:rsid w:val="00030E91"/>
    <w:rsid w:val="0003100C"/>
    <w:rsid w:val="00031FB1"/>
    <w:rsid w:val="00032B17"/>
    <w:rsid w:val="00033C13"/>
    <w:rsid w:val="00034620"/>
    <w:rsid w:val="00035620"/>
    <w:rsid w:val="00035645"/>
    <w:rsid w:val="00035971"/>
    <w:rsid w:val="00035BFB"/>
    <w:rsid w:val="00035C6F"/>
    <w:rsid w:val="00036B1A"/>
    <w:rsid w:val="00037C71"/>
    <w:rsid w:val="00040A3F"/>
    <w:rsid w:val="0004235B"/>
    <w:rsid w:val="000423A7"/>
    <w:rsid w:val="00043296"/>
    <w:rsid w:val="0004356D"/>
    <w:rsid w:val="00044F42"/>
    <w:rsid w:val="00045296"/>
    <w:rsid w:val="0004567E"/>
    <w:rsid w:val="000458B6"/>
    <w:rsid w:val="00045FA6"/>
    <w:rsid w:val="0004604B"/>
    <w:rsid w:val="0004792A"/>
    <w:rsid w:val="00047C7B"/>
    <w:rsid w:val="00050FBE"/>
    <w:rsid w:val="000510AA"/>
    <w:rsid w:val="00051B22"/>
    <w:rsid w:val="00051F41"/>
    <w:rsid w:val="00053109"/>
    <w:rsid w:val="00053378"/>
    <w:rsid w:val="00053B46"/>
    <w:rsid w:val="0005481B"/>
    <w:rsid w:val="00054D91"/>
    <w:rsid w:val="0005773D"/>
    <w:rsid w:val="00057CC3"/>
    <w:rsid w:val="00057DA1"/>
    <w:rsid w:val="00060F5E"/>
    <w:rsid w:val="000619CA"/>
    <w:rsid w:val="00061A2E"/>
    <w:rsid w:val="000629EB"/>
    <w:rsid w:val="00063028"/>
    <w:rsid w:val="00064D6D"/>
    <w:rsid w:val="00065C8E"/>
    <w:rsid w:val="0006654D"/>
    <w:rsid w:val="00066AE0"/>
    <w:rsid w:val="00066E06"/>
    <w:rsid w:val="00066F34"/>
    <w:rsid w:val="000721B3"/>
    <w:rsid w:val="000753B7"/>
    <w:rsid w:val="00075E6C"/>
    <w:rsid w:val="000763E1"/>
    <w:rsid w:val="000807EC"/>
    <w:rsid w:val="00080878"/>
    <w:rsid w:val="00080997"/>
    <w:rsid w:val="00081E1D"/>
    <w:rsid w:val="00082090"/>
    <w:rsid w:val="00082897"/>
    <w:rsid w:val="000829CA"/>
    <w:rsid w:val="000832E1"/>
    <w:rsid w:val="00084290"/>
    <w:rsid w:val="000844C4"/>
    <w:rsid w:val="00084D68"/>
    <w:rsid w:val="0008572E"/>
    <w:rsid w:val="000900E2"/>
    <w:rsid w:val="00091EF8"/>
    <w:rsid w:val="000940CD"/>
    <w:rsid w:val="0009442F"/>
    <w:rsid w:val="00094853"/>
    <w:rsid w:val="00094BBC"/>
    <w:rsid w:val="00097567"/>
    <w:rsid w:val="000A0683"/>
    <w:rsid w:val="000A0F8F"/>
    <w:rsid w:val="000A1DDD"/>
    <w:rsid w:val="000A2CCD"/>
    <w:rsid w:val="000A3744"/>
    <w:rsid w:val="000A3A6B"/>
    <w:rsid w:val="000A49A5"/>
    <w:rsid w:val="000A5FCA"/>
    <w:rsid w:val="000A73BA"/>
    <w:rsid w:val="000B0C92"/>
    <w:rsid w:val="000B0D1F"/>
    <w:rsid w:val="000B212E"/>
    <w:rsid w:val="000B29AD"/>
    <w:rsid w:val="000B2AAA"/>
    <w:rsid w:val="000B41B8"/>
    <w:rsid w:val="000B45DF"/>
    <w:rsid w:val="000B5075"/>
    <w:rsid w:val="000B61FE"/>
    <w:rsid w:val="000B6226"/>
    <w:rsid w:val="000B6CC5"/>
    <w:rsid w:val="000B7290"/>
    <w:rsid w:val="000B7304"/>
    <w:rsid w:val="000B7BF8"/>
    <w:rsid w:val="000C32A8"/>
    <w:rsid w:val="000C4A4A"/>
    <w:rsid w:val="000C56AD"/>
    <w:rsid w:val="000C6372"/>
    <w:rsid w:val="000C6AF6"/>
    <w:rsid w:val="000C762B"/>
    <w:rsid w:val="000C7785"/>
    <w:rsid w:val="000D10C0"/>
    <w:rsid w:val="000D121D"/>
    <w:rsid w:val="000D334A"/>
    <w:rsid w:val="000D470D"/>
    <w:rsid w:val="000D4CD5"/>
    <w:rsid w:val="000D593F"/>
    <w:rsid w:val="000E008F"/>
    <w:rsid w:val="000E0CEC"/>
    <w:rsid w:val="000E3569"/>
    <w:rsid w:val="000E392D"/>
    <w:rsid w:val="000E41A3"/>
    <w:rsid w:val="000E4411"/>
    <w:rsid w:val="000E5177"/>
    <w:rsid w:val="000E5539"/>
    <w:rsid w:val="000E79F2"/>
    <w:rsid w:val="000F39A3"/>
    <w:rsid w:val="000F3D0B"/>
    <w:rsid w:val="000F4288"/>
    <w:rsid w:val="000F4F75"/>
    <w:rsid w:val="000F532C"/>
    <w:rsid w:val="000F55F6"/>
    <w:rsid w:val="000F6B2E"/>
    <w:rsid w:val="000F7165"/>
    <w:rsid w:val="001002A6"/>
    <w:rsid w:val="001009FC"/>
    <w:rsid w:val="00101E4A"/>
    <w:rsid w:val="00102379"/>
    <w:rsid w:val="00103470"/>
    <w:rsid w:val="0010475C"/>
    <w:rsid w:val="00104FC8"/>
    <w:rsid w:val="001058B5"/>
    <w:rsid w:val="00105A55"/>
    <w:rsid w:val="001060E6"/>
    <w:rsid w:val="001065D6"/>
    <w:rsid w:val="00106A58"/>
    <w:rsid w:val="00107636"/>
    <w:rsid w:val="0011030A"/>
    <w:rsid w:val="00112561"/>
    <w:rsid w:val="001153A5"/>
    <w:rsid w:val="00116989"/>
    <w:rsid w:val="00116C4C"/>
    <w:rsid w:val="00116D6C"/>
    <w:rsid w:val="0011796D"/>
    <w:rsid w:val="00120317"/>
    <w:rsid w:val="00120381"/>
    <w:rsid w:val="00120A8B"/>
    <w:rsid w:val="00121252"/>
    <w:rsid w:val="00121EA0"/>
    <w:rsid w:val="0012219A"/>
    <w:rsid w:val="00122A57"/>
    <w:rsid w:val="00123505"/>
    <w:rsid w:val="0012368D"/>
    <w:rsid w:val="001237CE"/>
    <w:rsid w:val="00124609"/>
    <w:rsid w:val="001254CE"/>
    <w:rsid w:val="00125D4C"/>
    <w:rsid w:val="00126AF9"/>
    <w:rsid w:val="00127105"/>
    <w:rsid w:val="001303EF"/>
    <w:rsid w:val="001320CF"/>
    <w:rsid w:val="00132770"/>
    <w:rsid w:val="00132E65"/>
    <w:rsid w:val="00134CBB"/>
    <w:rsid w:val="00134CEA"/>
    <w:rsid w:val="001359A0"/>
    <w:rsid w:val="00136278"/>
    <w:rsid w:val="0013709F"/>
    <w:rsid w:val="0013786A"/>
    <w:rsid w:val="00140739"/>
    <w:rsid w:val="00141DC2"/>
    <w:rsid w:val="001422CC"/>
    <w:rsid w:val="00142376"/>
    <w:rsid w:val="00144957"/>
    <w:rsid w:val="0014552F"/>
    <w:rsid w:val="0014554F"/>
    <w:rsid w:val="00145B72"/>
    <w:rsid w:val="001469C2"/>
    <w:rsid w:val="00150895"/>
    <w:rsid w:val="00150EAF"/>
    <w:rsid w:val="00151064"/>
    <w:rsid w:val="00151E4B"/>
    <w:rsid w:val="001522F1"/>
    <w:rsid w:val="00152815"/>
    <w:rsid w:val="0015319C"/>
    <w:rsid w:val="001535FD"/>
    <w:rsid w:val="00153BBA"/>
    <w:rsid w:val="00153E16"/>
    <w:rsid w:val="0015405E"/>
    <w:rsid w:val="001546A5"/>
    <w:rsid w:val="00155B11"/>
    <w:rsid w:val="00156FAD"/>
    <w:rsid w:val="0015769C"/>
    <w:rsid w:val="00160C76"/>
    <w:rsid w:val="00160FBA"/>
    <w:rsid w:val="001617B6"/>
    <w:rsid w:val="001632D0"/>
    <w:rsid w:val="0016547D"/>
    <w:rsid w:val="00165643"/>
    <w:rsid w:val="001657A4"/>
    <w:rsid w:val="00165A59"/>
    <w:rsid w:val="00165E66"/>
    <w:rsid w:val="00165FC3"/>
    <w:rsid w:val="0016674C"/>
    <w:rsid w:val="00166BAE"/>
    <w:rsid w:val="00166DFF"/>
    <w:rsid w:val="00167284"/>
    <w:rsid w:val="0017050B"/>
    <w:rsid w:val="001705FC"/>
    <w:rsid w:val="0017096B"/>
    <w:rsid w:val="00171045"/>
    <w:rsid w:val="00172231"/>
    <w:rsid w:val="001726FA"/>
    <w:rsid w:val="00172D7A"/>
    <w:rsid w:val="00175FF5"/>
    <w:rsid w:val="00177856"/>
    <w:rsid w:val="00180028"/>
    <w:rsid w:val="0018067F"/>
    <w:rsid w:val="00181FC0"/>
    <w:rsid w:val="00182BB7"/>
    <w:rsid w:val="00183687"/>
    <w:rsid w:val="00184FF0"/>
    <w:rsid w:val="001862EB"/>
    <w:rsid w:val="00187264"/>
    <w:rsid w:val="00187D68"/>
    <w:rsid w:val="00187E18"/>
    <w:rsid w:val="0019166B"/>
    <w:rsid w:val="001941AF"/>
    <w:rsid w:val="00194756"/>
    <w:rsid w:val="00194A31"/>
    <w:rsid w:val="001955FF"/>
    <w:rsid w:val="00195701"/>
    <w:rsid w:val="001963FA"/>
    <w:rsid w:val="00197ACF"/>
    <w:rsid w:val="00197B6E"/>
    <w:rsid w:val="001A0060"/>
    <w:rsid w:val="001A1488"/>
    <w:rsid w:val="001A2399"/>
    <w:rsid w:val="001A26C9"/>
    <w:rsid w:val="001A27F5"/>
    <w:rsid w:val="001A2E61"/>
    <w:rsid w:val="001A2FD7"/>
    <w:rsid w:val="001A335F"/>
    <w:rsid w:val="001A3DD1"/>
    <w:rsid w:val="001A3F74"/>
    <w:rsid w:val="001A52F0"/>
    <w:rsid w:val="001A5F64"/>
    <w:rsid w:val="001A6075"/>
    <w:rsid w:val="001A63CC"/>
    <w:rsid w:val="001A6D43"/>
    <w:rsid w:val="001B0A98"/>
    <w:rsid w:val="001B22A3"/>
    <w:rsid w:val="001B2E25"/>
    <w:rsid w:val="001B31EE"/>
    <w:rsid w:val="001B3CBB"/>
    <w:rsid w:val="001B469A"/>
    <w:rsid w:val="001B5114"/>
    <w:rsid w:val="001B5293"/>
    <w:rsid w:val="001B561D"/>
    <w:rsid w:val="001B6DE6"/>
    <w:rsid w:val="001B6DF0"/>
    <w:rsid w:val="001C0A02"/>
    <w:rsid w:val="001C0A96"/>
    <w:rsid w:val="001C15E8"/>
    <w:rsid w:val="001C252D"/>
    <w:rsid w:val="001C28D4"/>
    <w:rsid w:val="001C28FD"/>
    <w:rsid w:val="001C3BE8"/>
    <w:rsid w:val="001C62C6"/>
    <w:rsid w:val="001C6F32"/>
    <w:rsid w:val="001C7BAE"/>
    <w:rsid w:val="001C7C77"/>
    <w:rsid w:val="001C7E69"/>
    <w:rsid w:val="001D011A"/>
    <w:rsid w:val="001D0395"/>
    <w:rsid w:val="001D089A"/>
    <w:rsid w:val="001D1CD5"/>
    <w:rsid w:val="001D2385"/>
    <w:rsid w:val="001D2845"/>
    <w:rsid w:val="001D2D07"/>
    <w:rsid w:val="001D5E8A"/>
    <w:rsid w:val="001D6ABC"/>
    <w:rsid w:val="001D6F11"/>
    <w:rsid w:val="001D717E"/>
    <w:rsid w:val="001D76CE"/>
    <w:rsid w:val="001D76F3"/>
    <w:rsid w:val="001E1EA5"/>
    <w:rsid w:val="001E31FA"/>
    <w:rsid w:val="001E32A5"/>
    <w:rsid w:val="001E3D34"/>
    <w:rsid w:val="001E444D"/>
    <w:rsid w:val="001E4BB5"/>
    <w:rsid w:val="001E5C59"/>
    <w:rsid w:val="001E6139"/>
    <w:rsid w:val="001E64F6"/>
    <w:rsid w:val="001E72F4"/>
    <w:rsid w:val="001E76C9"/>
    <w:rsid w:val="001E78F6"/>
    <w:rsid w:val="001E7A79"/>
    <w:rsid w:val="001F03D8"/>
    <w:rsid w:val="001F3258"/>
    <w:rsid w:val="001F33C2"/>
    <w:rsid w:val="001F43A8"/>
    <w:rsid w:val="001F5A8A"/>
    <w:rsid w:val="001F7396"/>
    <w:rsid w:val="001F776C"/>
    <w:rsid w:val="00200469"/>
    <w:rsid w:val="00201348"/>
    <w:rsid w:val="002017AF"/>
    <w:rsid w:val="00201DB1"/>
    <w:rsid w:val="00202B86"/>
    <w:rsid w:val="00202E0E"/>
    <w:rsid w:val="00204E48"/>
    <w:rsid w:val="0021097D"/>
    <w:rsid w:val="00210F4A"/>
    <w:rsid w:val="002115D8"/>
    <w:rsid w:val="00212DA3"/>
    <w:rsid w:val="00214CC8"/>
    <w:rsid w:val="002153BF"/>
    <w:rsid w:val="00216C42"/>
    <w:rsid w:val="0022030A"/>
    <w:rsid w:val="002207A3"/>
    <w:rsid w:val="002215ED"/>
    <w:rsid w:val="00222803"/>
    <w:rsid w:val="00222BEB"/>
    <w:rsid w:val="00222E0E"/>
    <w:rsid w:val="00224084"/>
    <w:rsid w:val="002242FB"/>
    <w:rsid w:val="00225E60"/>
    <w:rsid w:val="0022768F"/>
    <w:rsid w:val="00227B56"/>
    <w:rsid w:val="00230D82"/>
    <w:rsid w:val="00231917"/>
    <w:rsid w:val="0023202C"/>
    <w:rsid w:val="00233179"/>
    <w:rsid w:val="00234897"/>
    <w:rsid w:val="00234C2E"/>
    <w:rsid w:val="00235128"/>
    <w:rsid w:val="00235FDD"/>
    <w:rsid w:val="00236137"/>
    <w:rsid w:val="00236203"/>
    <w:rsid w:val="002367C1"/>
    <w:rsid w:val="002371A1"/>
    <w:rsid w:val="002401FD"/>
    <w:rsid w:val="002408EB"/>
    <w:rsid w:val="00241FA9"/>
    <w:rsid w:val="002423D8"/>
    <w:rsid w:val="002433A0"/>
    <w:rsid w:val="002446CD"/>
    <w:rsid w:val="00244FAE"/>
    <w:rsid w:val="00245043"/>
    <w:rsid w:val="002451A2"/>
    <w:rsid w:val="002459B0"/>
    <w:rsid w:val="002467A3"/>
    <w:rsid w:val="002468F5"/>
    <w:rsid w:val="00252151"/>
    <w:rsid w:val="00254A9E"/>
    <w:rsid w:val="00254FA6"/>
    <w:rsid w:val="00255145"/>
    <w:rsid w:val="00255B31"/>
    <w:rsid w:val="00257760"/>
    <w:rsid w:val="00262125"/>
    <w:rsid w:val="0026327F"/>
    <w:rsid w:val="00263A1E"/>
    <w:rsid w:val="002640C7"/>
    <w:rsid w:val="00264468"/>
    <w:rsid w:val="002659BF"/>
    <w:rsid w:val="00266165"/>
    <w:rsid w:val="0026618C"/>
    <w:rsid w:val="002714EA"/>
    <w:rsid w:val="00271A6C"/>
    <w:rsid w:val="00271C8B"/>
    <w:rsid w:val="00273A79"/>
    <w:rsid w:val="0027408E"/>
    <w:rsid w:val="00275E89"/>
    <w:rsid w:val="002762C2"/>
    <w:rsid w:val="00276504"/>
    <w:rsid w:val="00276BCC"/>
    <w:rsid w:val="00277DD7"/>
    <w:rsid w:val="00280851"/>
    <w:rsid w:val="00285A2B"/>
    <w:rsid w:val="0028687D"/>
    <w:rsid w:val="00286B75"/>
    <w:rsid w:val="0028791A"/>
    <w:rsid w:val="00290DEB"/>
    <w:rsid w:val="00291F34"/>
    <w:rsid w:val="00292176"/>
    <w:rsid w:val="0029273A"/>
    <w:rsid w:val="00292D36"/>
    <w:rsid w:val="0029601A"/>
    <w:rsid w:val="0029638F"/>
    <w:rsid w:val="00297281"/>
    <w:rsid w:val="00297D4D"/>
    <w:rsid w:val="002A22CB"/>
    <w:rsid w:val="002A2424"/>
    <w:rsid w:val="002A32DA"/>
    <w:rsid w:val="002A3432"/>
    <w:rsid w:val="002A4735"/>
    <w:rsid w:val="002A4B4D"/>
    <w:rsid w:val="002A55CE"/>
    <w:rsid w:val="002A69EA"/>
    <w:rsid w:val="002B0041"/>
    <w:rsid w:val="002B2A4C"/>
    <w:rsid w:val="002B3455"/>
    <w:rsid w:val="002B6A6B"/>
    <w:rsid w:val="002B7293"/>
    <w:rsid w:val="002B786E"/>
    <w:rsid w:val="002C293F"/>
    <w:rsid w:val="002C3857"/>
    <w:rsid w:val="002C54E0"/>
    <w:rsid w:val="002C6337"/>
    <w:rsid w:val="002C64DC"/>
    <w:rsid w:val="002C69DF"/>
    <w:rsid w:val="002C7F76"/>
    <w:rsid w:val="002D1910"/>
    <w:rsid w:val="002D19F0"/>
    <w:rsid w:val="002D2142"/>
    <w:rsid w:val="002D21D5"/>
    <w:rsid w:val="002D3E23"/>
    <w:rsid w:val="002D5865"/>
    <w:rsid w:val="002D5FF2"/>
    <w:rsid w:val="002D6A01"/>
    <w:rsid w:val="002D711A"/>
    <w:rsid w:val="002D7336"/>
    <w:rsid w:val="002D7D49"/>
    <w:rsid w:val="002E18F0"/>
    <w:rsid w:val="002E2C98"/>
    <w:rsid w:val="002E3396"/>
    <w:rsid w:val="002E3546"/>
    <w:rsid w:val="002E384E"/>
    <w:rsid w:val="002E4A1F"/>
    <w:rsid w:val="002E5AAA"/>
    <w:rsid w:val="002E68E5"/>
    <w:rsid w:val="002E703B"/>
    <w:rsid w:val="002E7821"/>
    <w:rsid w:val="002E78B7"/>
    <w:rsid w:val="002E7BAB"/>
    <w:rsid w:val="002F145D"/>
    <w:rsid w:val="002F19C1"/>
    <w:rsid w:val="002F1B20"/>
    <w:rsid w:val="002F267E"/>
    <w:rsid w:val="002F26CC"/>
    <w:rsid w:val="002F3B3C"/>
    <w:rsid w:val="002F6183"/>
    <w:rsid w:val="002F6802"/>
    <w:rsid w:val="002F69F4"/>
    <w:rsid w:val="002F7459"/>
    <w:rsid w:val="0030269F"/>
    <w:rsid w:val="003029AC"/>
    <w:rsid w:val="0030485C"/>
    <w:rsid w:val="00304CBE"/>
    <w:rsid w:val="003053CF"/>
    <w:rsid w:val="00305477"/>
    <w:rsid w:val="003055E8"/>
    <w:rsid w:val="003059B2"/>
    <w:rsid w:val="003101A7"/>
    <w:rsid w:val="0031024A"/>
    <w:rsid w:val="0031113E"/>
    <w:rsid w:val="0031149C"/>
    <w:rsid w:val="0031178D"/>
    <w:rsid w:val="003128C2"/>
    <w:rsid w:val="00312F0E"/>
    <w:rsid w:val="0031401E"/>
    <w:rsid w:val="0031407B"/>
    <w:rsid w:val="003147F8"/>
    <w:rsid w:val="00314F80"/>
    <w:rsid w:val="00315710"/>
    <w:rsid w:val="00315A3C"/>
    <w:rsid w:val="003174B9"/>
    <w:rsid w:val="00320223"/>
    <w:rsid w:val="00321590"/>
    <w:rsid w:val="00321ADC"/>
    <w:rsid w:val="00321C5B"/>
    <w:rsid w:val="0032275F"/>
    <w:rsid w:val="00323578"/>
    <w:rsid w:val="00324ED5"/>
    <w:rsid w:val="003252DD"/>
    <w:rsid w:val="003255BB"/>
    <w:rsid w:val="00325E5C"/>
    <w:rsid w:val="00331325"/>
    <w:rsid w:val="00332AA2"/>
    <w:rsid w:val="00332CDB"/>
    <w:rsid w:val="0033367A"/>
    <w:rsid w:val="00335363"/>
    <w:rsid w:val="003378F2"/>
    <w:rsid w:val="00340A68"/>
    <w:rsid w:val="00340AA4"/>
    <w:rsid w:val="0034202D"/>
    <w:rsid w:val="003439AF"/>
    <w:rsid w:val="003445A6"/>
    <w:rsid w:val="0034567D"/>
    <w:rsid w:val="00346092"/>
    <w:rsid w:val="00346B48"/>
    <w:rsid w:val="00347818"/>
    <w:rsid w:val="00347FDC"/>
    <w:rsid w:val="003502DA"/>
    <w:rsid w:val="00350542"/>
    <w:rsid w:val="00350741"/>
    <w:rsid w:val="003540AE"/>
    <w:rsid w:val="003542AD"/>
    <w:rsid w:val="00355AE0"/>
    <w:rsid w:val="00356D02"/>
    <w:rsid w:val="00356E1E"/>
    <w:rsid w:val="00357841"/>
    <w:rsid w:val="00357CEA"/>
    <w:rsid w:val="003638E1"/>
    <w:rsid w:val="00363CDC"/>
    <w:rsid w:val="00364888"/>
    <w:rsid w:val="00364AE7"/>
    <w:rsid w:val="00364D6B"/>
    <w:rsid w:val="003658D5"/>
    <w:rsid w:val="00366A1B"/>
    <w:rsid w:val="003710D6"/>
    <w:rsid w:val="003710DC"/>
    <w:rsid w:val="0037120D"/>
    <w:rsid w:val="0037268A"/>
    <w:rsid w:val="00372E75"/>
    <w:rsid w:val="0037308B"/>
    <w:rsid w:val="00375602"/>
    <w:rsid w:val="0037691B"/>
    <w:rsid w:val="00376E5A"/>
    <w:rsid w:val="003778E1"/>
    <w:rsid w:val="00380475"/>
    <w:rsid w:val="00380631"/>
    <w:rsid w:val="00382438"/>
    <w:rsid w:val="00382590"/>
    <w:rsid w:val="003826C1"/>
    <w:rsid w:val="00382A80"/>
    <w:rsid w:val="0038441D"/>
    <w:rsid w:val="00384B42"/>
    <w:rsid w:val="00385193"/>
    <w:rsid w:val="00385237"/>
    <w:rsid w:val="00385DC1"/>
    <w:rsid w:val="00386032"/>
    <w:rsid w:val="003866D8"/>
    <w:rsid w:val="00386BCE"/>
    <w:rsid w:val="0038771C"/>
    <w:rsid w:val="00391896"/>
    <w:rsid w:val="00391B88"/>
    <w:rsid w:val="00392A8F"/>
    <w:rsid w:val="0039405B"/>
    <w:rsid w:val="00395A0F"/>
    <w:rsid w:val="00396541"/>
    <w:rsid w:val="003968F8"/>
    <w:rsid w:val="0039722E"/>
    <w:rsid w:val="003A0476"/>
    <w:rsid w:val="003A12A2"/>
    <w:rsid w:val="003A1698"/>
    <w:rsid w:val="003A1751"/>
    <w:rsid w:val="003A1C92"/>
    <w:rsid w:val="003A3013"/>
    <w:rsid w:val="003A4D97"/>
    <w:rsid w:val="003A4E64"/>
    <w:rsid w:val="003A541A"/>
    <w:rsid w:val="003A5ECE"/>
    <w:rsid w:val="003A6923"/>
    <w:rsid w:val="003A70A7"/>
    <w:rsid w:val="003A7EA7"/>
    <w:rsid w:val="003B0116"/>
    <w:rsid w:val="003B0CEA"/>
    <w:rsid w:val="003B12C1"/>
    <w:rsid w:val="003B1C6D"/>
    <w:rsid w:val="003B43D6"/>
    <w:rsid w:val="003B6287"/>
    <w:rsid w:val="003B6EE8"/>
    <w:rsid w:val="003C2C67"/>
    <w:rsid w:val="003C2EA2"/>
    <w:rsid w:val="003C5BA4"/>
    <w:rsid w:val="003C67FB"/>
    <w:rsid w:val="003C7C35"/>
    <w:rsid w:val="003D01D2"/>
    <w:rsid w:val="003D0350"/>
    <w:rsid w:val="003D0E46"/>
    <w:rsid w:val="003D11E1"/>
    <w:rsid w:val="003D1BD8"/>
    <w:rsid w:val="003D31B8"/>
    <w:rsid w:val="003D3DF2"/>
    <w:rsid w:val="003D55E9"/>
    <w:rsid w:val="003D5AF1"/>
    <w:rsid w:val="003D67D5"/>
    <w:rsid w:val="003D6B9F"/>
    <w:rsid w:val="003D7DBF"/>
    <w:rsid w:val="003D7E42"/>
    <w:rsid w:val="003E008B"/>
    <w:rsid w:val="003E1F19"/>
    <w:rsid w:val="003E26A7"/>
    <w:rsid w:val="003E2B15"/>
    <w:rsid w:val="003E3239"/>
    <w:rsid w:val="003E3E26"/>
    <w:rsid w:val="003E4330"/>
    <w:rsid w:val="003E6120"/>
    <w:rsid w:val="003E6162"/>
    <w:rsid w:val="003E646B"/>
    <w:rsid w:val="003E665C"/>
    <w:rsid w:val="003E75D3"/>
    <w:rsid w:val="003E7A08"/>
    <w:rsid w:val="003F0FD1"/>
    <w:rsid w:val="003F1295"/>
    <w:rsid w:val="003F17CA"/>
    <w:rsid w:val="003F1B4D"/>
    <w:rsid w:val="003F241E"/>
    <w:rsid w:val="003F3060"/>
    <w:rsid w:val="003F3104"/>
    <w:rsid w:val="003F3F38"/>
    <w:rsid w:val="003F76FC"/>
    <w:rsid w:val="004002EB"/>
    <w:rsid w:val="0040095F"/>
    <w:rsid w:val="00400BE7"/>
    <w:rsid w:val="004013FC"/>
    <w:rsid w:val="0040182C"/>
    <w:rsid w:val="00402089"/>
    <w:rsid w:val="0040241A"/>
    <w:rsid w:val="00402F2D"/>
    <w:rsid w:val="00404A69"/>
    <w:rsid w:val="00405543"/>
    <w:rsid w:val="00405803"/>
    <w:rsid w:val="00405C57"/>
    <w:rsid w:val="0040798B"/>
    <w:rsid w:val="00410091"/>
    <w:rsid w:val="00411D98"/>
    <w:rsid w:val="00412DA8"/>
    <w:rsid w:val="00413933"/>
    <w:rsid w:val="00413A5C"/>
    <w:rsid w:val="00413D1A"/>
    <w:rsid w:val="00415F11"/>
    <w:rsid w:val="004160B9"/>
    <w:rsid w:val="0041631D"/>
    <w:rsid w:val="0041689E"/>
    <w:rsid w:val="004209BF"/>
    <w:rsid w:val="00421BC5"/>
    <w:rsid w:val="00422DCC"/>
    <w:rsid w:val="004236C8"/>
    <w:rsid w:val="00424398"/>
    <w:rsid w:val="0042508B"/>
    <w:rsid w:val="004259DE"/>
    <w:rsid w:val="00426386"/>
    <w:rsid w:val="00426AA2"/>
    <w:rsid w:val="004270D3"/>
    <w:rsid w:val="00427596"/>
    <w:rsid w:val="00427681"/>
    <w:rsid w:val="00430C21"/>
    <w:rsid w:val="00430DB5"/>
    <w:rsid w:val="00431D92"/>
    <w:rsid w:val="0043230B"/>
    <w:rsid w:val="0043278B"/>
    <w:rsid w:val="00432794"/>
    <w:rsid w:val="0043295E"/>
    <w:rsid w:val="00433DB7"/>
    <w:rsid w:val="00433F6F"/>
    <w:rsid w:val="004341D9"/>
    <w:rsid w:val="00434EEF"/>
    <w:rsid w:val="004357A4"/>
    <w:rsid w:val="0043584E"/>
    <w:rsid w:val="00435F58"/>
    <w:rsid w:val="00437AE6"/>
    <w:rsid w:val="00440D9D"/>
    <w:rsid w:val="00441A96"/>
    <w:rsid w:val="00441AD5"/>
    <w:rsid w:val="00442D04"/>
    <w:rsid w:val="00444B1B"/>
    <w:rsid w:val="00444D47"/>
    <w:rsid w:val="00444E13"/>
    <w:rsid w:val="00446934"/>
    <w:rsid w:val="00447E5F"/>
    <w:rsid w:val="00450827"/>
    <w:rsid w:val="00452819"/>
    <w:rsid w:val="00452ED9"/>
    <w:rsid w:val="00453750"/>
    <w:rsid w:val="00454789"/>
    <w:rsid w:val="00455569"/>
    <w:rsid w:val="004567B9"/>
    <w:rsid w:val="00456941"/>
    <w:rsid w:val="00456B87"/>
    <w:rsid w:val="00460F42"/>
    <w:rsid w:val="004612D9"/>
    <w:rsid w:val="00461974"/>
    <w:rsid w:val="00461C1F"/>
    <w:rsid w:val="00461D99"/>
    <w:rsid w:val="00461EC8"/>
    <w:rsid w:val="00462CBF"/>
    <w:rsid w:val="004641F1"/>
    <w:rsid w:val="00466185"/>
    <w:rsid w:val="004669E3"/>
    <w:rsid w:val="00466E20"/>
    <w:rsid w:val="00467B43"/>
    <w:rsid w:val="00467C98"/>
    <w:rsid w:val="00467FA8"/>
    <w:rsid w:val="004702EA"/>
    <w:rsid w:val="0047052D"/>
    <w:rsid w:val="00470F17"/>
    <w:rsid w:val="004717C9"/>
    <w:rsid w:val="00472FE0"/>
    <w:rsid w:val="00475057"/>
    <w:rsid w:val="0047506E"/>
    <w:rsid w:val="00475ED3"/>
    <w:rsid w:val="00476989"/>
    <w:rsid w:val="00476C9C"/>
    <w:rsid w:val="00477058"/>
    <w:rsid w:val="004800AE"/>
    <w:rsid w:val="00481CFB"/>
    <w:rsid w:val="0048216D"/>
    <w:rsid w:val="00482D02"/>
    <w:rsid w:val="004856AA"/>
    <w:rsid w:val="00485918"/>
    <w:rsid w:val="0048713A"/>
    <w:rsid w:val="00491668"/>
    <w:rsid w:val="00494158"/>
    <w:rsid w:val="0049602B"/>
    <w:rsid w:val="00496170"/>
    <w:rsid w:val="004964B6"/>
    <w:rsid w:val="00497119"/>
    <w:rsid w:val="004975A6"/>
    <w:rsid w:val="004A05F4"/>
    <w:rsid w:val="004A0B14"/>
    <w:rsid w:val="004A0DA2"/>
    <w:rsid w:val="004A1149"/>
    <w:rsid w:val="004A2BE7"/>
    <w:rsid w:val="004A382F"/>
    <w:rsid w:val="004A398A"/>
    <w:rsid w:val="004A4C62"/>
    <w:rsid w:val="004A4FC7"/>
    <w:rsid w:val="004A60F3"/>
    <w:rsid w:val="004A657F"/>
    <w:rsid w:val="004A6B3F"/>
    <w:rsid w:val="004A6C2E"/>
    <w:rsid w:val="004A7000"/>
    <w:rsid w:val="004A7519"/>
    <w:rsid w:val="004A7D7A"/>
    <w:rsid w:val="004B0F61"/>
    <w:rsid w:val="004B1783"/>
    <w:rsid w:val="004B252E"/>
    <w:rsid w:val="004B41CA"/>
    <w:rsid w:val="004B567C"/>
    <w:rsid w:val="004B59B1"/>
    <w:rsid w:val="004B5B7B"/>
    <w:rsid w:val="004B69B6"/>
    <w:rsid w:val="004B6A70"/>
    <w:rsid w:val="004B7E85"/>
    <w:rsid w:val="004C1746"/>
    <w:rsid w:val="004C19FD"/>
    <w:rsid w:val="004C25F0"/>
    <w:rsid w:val="004C3E97"/>
    <w:rsid w:val="004C4672"/>
    <w:rsid w:val="004C4CE3"/>
    <w:rsid w:val="004C4FFC"/>
    <w:rsid w:val="004C55E1"/>
    <w:rsid w:val="004C6669"/>
    <w:rsid w:val="004C669F"/>
    <w:rsid w:val="004C738B"/>
    <w:rsid w:val="004C7B45"/>
    <w:rsid w:val="004D04D3"/>
    <w:rsid w:val="004D1057"/>
    <w:rsid w:val="004D3518"/>
    <w:rsid w:val="004D3579"/>
    <w:rsid w:val="004D4B78"/>
    <w:rsid w:val="004D5674"/>
    <w:rsid w:val="004D6070"/>
    <w:rsid w:val="004D62D6"/>
    <w:rsid w:val="004D6E2D"/>
    <w:rsid w:val="004D7799"/>
    <w:rsid w:val="004D7D03"/>
    <w:rsid w:val="004E1311"/>
    <w:rsid w:val="004E20C3"/>
    <w:rsid w:val="004E4AD3"/>
    <w:rsid w:val="004E7ADE"/>
    <w:rsid w:val="004F0B69"/>
    <w:rsid w:val="004F3491"/>
    <w:rsid w:val="004F4C17"/>
    <w:rsid w:val="004F691D"/>
    <w:rsid w:val="004F76C4"/>
    <w:rsid w:val="004F7DB6"/>
    <w:rsid w:val="00501452"/>
    <w:rsid w:val="00501E54"/>
    <w:rsid w:val="0050216E"/>
    <w:rsid w:val="00503818"/>
    <w:rsid w:val="0050407E"/>
    <w:rsid w:val="00504C54"/>
    <w:rsid w:val="00505612"/>
    <w:rsid w:val="005071DD"/>
    <w:rsid w:val="0051089D"/>
    <w:rsid w:val="005108CA"/>
    <w:rsid w:val="00511CD0"/>
    <w:rsid w:val="00512920"/>
    <w:rsid w:val="00512FF2"/>
    <w:rsid w:val="00513084"/>
    <w:rsid w:val="0051426D"/>
    <w:rsid w:val="00514B55"/>
    <w:rsid w:val="00514EAA"/>
    <w:rsid w:val="00514F69"/>
    <w:rsid w:val="0051557B"/>
    <w:rsid w:val="00515B04"/>
    <w:rsid w:val="00515F2C"/>
    <w:rsid w:val="005168AF"/>
    <w:rsid w:val="005179A9"/>
    <w:rsid w:val="00521100"/>
    <w:rsid w:val="00521911"/>
    <w:rsid w:val="005227CD"/>
    <w:rsid w:val="00522EF3"/>
    <w:rsid w:val="0052644F"/>
    <w:rsid w:val="00527E5A"/>
    <w:rsid w:val="0053187B"/>
    <w:rsid w:val="0053229E"/>
    <w:rsid w:val="005329C1"/>
    <w:rsid w:val="00533FB2"/>
    <w:rsid w:val="0053416C"/>
    <w:rsid w:val="00534BAA"/>
    <w:rsid w:val="00535C7F"/>
    <w:rsid w:val="00535FFC"/>
    <w:rsid w:val="00537128"/>
    <w:rsid w:val="00537844"/>
    <w:rsid w:val="00537A64"/>
    <w:rsid w:val="00537D22"/>
    <w:rsid w:val="00537F57"/>
    <w:rsid w:val="0054089A"/>
    <w:rsid w:val="005409DE"/>
    <w:rsid w:val="00540BC6"/>
    <w:rsid w:val="00540F36"/>
    <w:rsid w:val="00541548"/>
    <w:rsid w:val="00541C2F"/>
    <w:rsid w:val="00542F4E"/>
    <w:rsid w:val="0054326B"/>
    <w:rsid w:val="00543CCF"/>
    <w:rsid w:val="00544AFF"/>
    <w:rsid w:val="00544BE9"/>
    <w:rsid w:val="00545BD4"/>
    <w:rsid w:val="00545BE4"/>
    <w:rsid w:val="00546E81"/>
    <w:rsid w:val="0055064E"/>
    <w:rsid w:val="00551531"/>
    <w:rsid w:val="005518CD"/>
    <w:rsid w:val="00555E3C"/>
    <w:rsid w:val="00556277"/>
    <w:rsid w:val="0055691A"/>
    <w:rsid w:val="00557A8C"/>
    <w:rsid w:val="00561592"/>
    <w:rsid w:val="00562447"/>
    <w:rsid w:val="005625FB"/>
    <w:rsid w:val="00562C4A"/>
    <w:rsid w:val="00563527"/>
    <w:rsid w:val="00564739"/>
    <w:rsid w:val="00564D55"/>
    <w:rsid w:val="0056584B"/>
    <w:rsid w:val="00565A15"/>
    <w:rsid w:val="00565DA0"/>
    <w:rsid w:val="005669F7"/>
    <w:rsid w:val="00566F20"/>
    <w:rsid w:val="00567F00"/>
    <w:rsid w:val="00567F24"/>
    <w:rsid w:val="00570DDD"/>
    <w:rsid w:val="005717D2"/>
    <w:rsid w:val="0057207D"/>
    <w:rsid w:val="00572AE9"/>
    <w:rsid w:val="005737AF"/>
    <w:rsid w:val="00575A07"/>
    <w:rsid w:val="00575C97"/>
    <w:rsid w:val="00576D2B"/>
    <w:rsid w:val="005779B0"/>
    <w:rsid w:val="005807B2"/>
    <w:rsid w:val="0058124E"/>
    <w:rsid w:val="00581AF7"/>
    <w:rsid w:val="00582060"/>
    <w:rsid w:val="00582BAC"/>
    <w:rsid w:val="00583EC4"/>
    <w:rsid w:val="00584301"/>
    <w:rsid w:val="00584409"/>
    <w:rsid w:val="00584DA6"/>
    <w:rsid w:val="00585434"/>
    <w:rsid w:val="00585AA8"/>
    <w:rsid w:val="00585B9F"/>
    <w:rsid w:val="00585FD0"/>
    <w:rsid w:val="00586439"/>
    <w:rsid w:val="00586977"/>
    <w:rsid w:val="0058702C"/>
    <w:rsid w:val="0058732D"/>
    <w:rsid w:val="005875A3"/>
    <w:rsid w:val="00587CFE"/>
    <w:rsid w:val="00590183"/>
    <w:rsid w:val="00590490"/>
    <w:rsid w:val="005904D0"/>
    <w:rsid w:val="005908E9"/>
    <w:rsid w:val="00592C86"/>
    <w:rsid w:val="00593C3E"/>
    <w:rsid w:val="00593CC9"/>
    <w:rsid w:val="00594558"/>
    <w:rsid w:val="00594ACE"/>
    <w:rsid w:val="00594E7D"/>
    <w:rsid w:val="005950AB"/>
    <w:rsid w:val="0059592B"/>
    <w:rsid w:val="005961DC"/>
    <w:rsid w:val="005971B6"/>
    <w:rsid w:val="0059761F"/>
    <w:rsid w:val="005A07C6"/>
    <w:rsid w:val="005A0E04"/>
    <w:rsid w:val="005A11CE"/>
    <w:rsid w:val="005A1C3A"/>
    <w:rsid w:val="005A24E2"/>
    <w:rsid w:val="005A27D6"/>
    <w:rsid w:val="005A2941"/>
    <w:rsid w:val="005A3416"/>
    <w:rsid w:val="005A3DEE"/>
    <w:rsid w:val="005A473F"/>
    <w:rsid w:val="005A47EB"/>
    <w:rsid w:val="005A614A"/>
    <w:rsid w:val="005A7E01"/>
    <w:rsid w:val="005B0646"/>
    <w:rsid w:val="005B083F"/>
    <w:rsid w:val="005B0AFE"/>
    <w:rsid w:val="005B0D25"/>
    <w:rsid w:val="005B1012"/>
    <w:rsid w:val="005B227C"/>
    <w:rsid w:val="005B27FE"/>
    <w:rsid w:val="005B2FF7"/>
    <w:rsid w:val="005B30D4"/>
    <w:rsid w:val="005B4F7B"/>
    <w:rsid w:val="005B6803"/>
    <w:rsid w:val="005B6B0E"/>
    <w:rsid w:val="005C0321"/>
    <w:rsid w:val="005C0946"/>
    <w:rsid w:val="005C24F0"/>
    <w:rsid w:val="005C27CC"/>
    <w:rsid w:val="005C28B3"/>
    <w:rsid w:val="005C2D23"/>
    <w:rsid w:val="005C2E83"/>
    <w:rsid w:val="005C3423"/>
    <w:rsid w:val="005C3E6D"/>
    <w:rsid w:val="005C6B86"/>
    <w:rsid w:val="005C7AA2"/>
    <w:rsid w:val="005D015F"/>
    <w:rsid w:val="005D0444"/>
    <w:rsid w:val="005D0CAF"/>
    <w:rsid w:val="005D18FF"/>
    <w:rsid w:val="005D1A98"/>
    <w:rsid w:val="005D1D10"/>
    <w:rsid w:val="005D1E13"/>
    <w:rsid w:val="005D2080"/>
    <w:rsid w:val="005D249A"/>
    <w:rsid w:val="005D3B68"/>
    <w:rsid w:val="005D4D18"/>
    <w:rsid w:val="005D6BEF"/>
    <w:rsid w:val="005E0009"/>
    <w:rsid w:val="005E0E71"/>
    <w:rsid w:val="005E19F3"/>
    <w:rsid w:val="005E24C7"/>
    <w:rsid w:val="005E4ED4"/>
    <w:rsid w:val="005E5745"/>
    <w:rsid w:val="005E7272"/>
    <w:rsid w:val="005E759D"/>
    <w:rsid w:val="005E7C87"/>
    <w:rsid w:val="005F0D33"/>
    <w:rsid w:val="005F27C9"/>
    <w:rsid w:val="005F348B"/>
    <w:rsid w:val="005F4BC8"/>
    <w:rsid w:val="005F5745"/>
    <w:rsid w:val="005F61DF"/>
    <w:rsid w:val="005F651A"/>
    <w:rsid w:val="005F7086"/>
    <w:rsid w:val="005F7334"/>
    <w:rsid w:val="00600722"/>
    <w:rsid w:val="00600ECC"/>
    <w:rsid w:val="0060179F"/>
    <w:rsid w:val="00601C4A"/>
    <w:rsid w:val="00602041"/>
    <w:rsid w:val="006023F9"/>
    <w:rsid w:val="00605596"/>
    <w:rsid w:val="00610559"/>
    <w:rsid w:val="0061109C"/>
    <w:rsid w:val="00612469"/>
    <w:rsid w:val="0061285B"/>
    <w:rsid w:val="00612AEF"/>
    <w:rsid w:val="00612BB3"/>
    <w:rsid w:val="006144B2"/>
    <w:rsid w:val="006161F3"/>
    <w:rsid w:val="006200C9"/>
    <w:rsid w:val="0062017C"/>
    <w:rsid w:val="00620405"/>
    <w:rsid w:val="0062097B"/>
    <w:rsid w:val="00621B40"/>
    <w:rsid w:val="0062212E"/>
    <w:rsid w:val="006233E4"/>
    <w:rsid w:val="00623860"/>
    <w:rsid w:val="006248AC"/>
    <w:rsid w:val="00624B70"/>
    <w:rsid w:val="006253E1"/>
    <w:rsid w:val="0062768F"/>
    <w:rsid w:val="006318A8"/>
    <w:rsid w:val="006332BC"/>
    <w:rsid w:val="006332F6"/>
    <w:rsid w:val="00633392"/>
    <w:rsid w:val="006334A6"/>
    <w:rsid w:val="0063361F"/>
    <w:rsid w:val="00633AA9"/>
    <w:rsid w:val="00634089"/>
    <w:rsid w:val="006346E1"/>
    <w:rsid w:val="0063494D"/>
    <w:rsid w:val="00635F49"/>
    <w:rsid w:val="006361E7"/>
    <w:rsid w:val="00636532"/>
    <w:rsid w:val="006365D4"/>
    <w:rsid w:val="00637D5C"/>
    <w:rsid w:val="006400C9"/>
    <w:rsid w:val="00640D32"/>
    <w:rsid w:val="00641035"/>
    <w:rsid w:val="0064203D"/>
    <w:rsid w:val="00642EC2"/>
    <w:rsid w:val="006433EF"/>
    <w:rsid w:val="00643DCD"/>
    <w:rsid w:val="00644745"/>
    <w:rsid w:val="00644DA2"/>
    <w:rsid w:val="00646F56"/>
    <w:rsid w:val="00647643"/>
    <w:rsid w:val="00647C3B"/>
    <w:rsid w:val="00650871"/>
    <w:rsid w:val="00652426"/>
    <w:rsid w:val="00652625"/>
    <w:rsid w:val="00652950"/>
    <w:rsid w:val="006530B4"/>
    <w:rsid w:val="006534B2"/>
    <w:rsid w:val="006536F2"/>
    <w:rsid w:val="00653B8C"/>
    <w:rsid w:val="00653DF3"/>
    <w:rsid w:val="00653ECD"/>
    <w:rsid w:val="006548F5"/>
    <w:rsid w:val="006554DB"/>
    <w:rsid w:val="00655EA3"/>
    <w:rsid w:val="0065615D"/>
    <w:rsid w:val="00657011"/>
    <w:rsid w:val="00657114"/>
    <w:rsid w:val="006572A8"/>
    <w:rsid w:val="00657B1D"/>
    <w:rsid w:val="00661DA8"/>
    <w:rsid w:val="00662314"/>
    <w:rsid w:val="00664F74"/>
    <w:rsid w:val="00664F95"/>
    <w:rsid w:val="006650B5"/>
    <w:rsid w:val="006651B1"/>
    <w:rsid w:val="00665778"/>
    <w:rsid w:val="0066584B"/>
    <w:rsid w:val="00665BC4"/>
    <w:rsid w:val="00665BF4"/>
    <w:rsid w:val="006660BF"/>
    <w:rsid w:val="00666E30"/>
    <w:rsid w:val="0066787A"/>
    <w:rsid w:val="00670095"/>
    <w:rsid w:val="00670644"/>
    <w:rsid w:val="0067089E"/>
    <w:rsid w:val="0067149B"/>
    <w:rsid w:val="00671A54"/>
    <w:rsid w:val="00671BA8"/>
    <w:rsid w:val="00673514"/>
    <w:rsid w:val="006738C4"/>
    <w:rsid w:val="00674174"/>
    <w:rsid w:val="00675651"/>
    <w:rsid w:val="006756E2"/>
    <w:rsid w:val="006768B7"/>
    <w:rsid w:val="00676920"/>
    <w:rsid w:val="00681BE5"/>
    <w:rsid w:val="006825EC"/>
    <w:rsid w:val="00683039"/>
    <w:rsid w:val="006830D2"/>
    <w:rsid w:val="00683566"/>
    <w:rsid w:val="0068439C"/>
    <w:rsid w:val="00684786"/>
    <w:rsid w:val="00684F6C"/>
    <w:rsid w:val="00685950"/>
    <w:rsid w:val="006863FF"/>
    <w:rsid w:val="006865AF"/>
    <w:rsid w:val="00690715"/>
    <w:rsid w:val="00691661"/>
    <w:rsid w:val="006919B9"/>
    <w:rsid w:val="00691BC7"/>
    <w:rsid w:val="00691DA0"/>
    <w:rsid w:val="00692153"/>
    <w:rsid w:val="006924C1"/>
    <w:rsid w:val="00692DA4"/>
    <w:rsid w:val="00694437"/>
    <w:rsid w:val="00695C05"/>
    <w:rsid w:val="00695D21"/>
    <w:rsid w:val="00696770"/>
    <w:rsid w:val="00696951"/>
    <w:rsid w:val="00696A41"/>
    <w:rsid w:val="00696BD9"/>
    <w:rsid w:val="0069735A"/>
    <w:rsid w:val="006A04D0"/>
    <w:rsid w:val="006A0539"/>
    <w:rsid w:val="006A0A0C"/>
    <w:rsid w:val="006A1C26"/>
    <w:rsid w:val="006A229E"/>
    <w:rsid w:val="006A29E6"/>
    <w:rsid w:val="006A2C95"/>
    <w:rsid w:val="006A319F"/>
    <w:rsid w:val="006A4062"/>
    <w:rsid w:val="006A511A"/>
    <w:rsid w:val="006A5B34"/>
    <w:rsid w:val="006A5F5B"/>
    <w:rsid w:val="006A640B"/>
    <w:rsid w:val="006A6CB9"/>
    <w:rsid w:val="006A7211"/>
    <w:rsid w:val="006B1E42"/>
    <w:rsid w:val="006B3113"/>
    <w:rsid w:val="006B3536"/>
    <w:rsid w:val="006B3593"/>
    <w:rsid w:val="006B43E5"/>
    <w:rsid w:val="006B6DCB"/>
    <w:rsid w:val="006B6F24"/>
    <w:rsid w:val="006C08F9"/>
    <w:rsid w:val="006C235C"/>
    <w:rsid w:val="006C48A3"/>
    <w:rsid w:val="006C48FC"/>
    <w:rsid w:val="006C77A9"/>
    <w:rsid w:val="006D0027"/>
    <w:rsid w:val="006D0DC5"/>
    <w:rsid w:val="006D1F7C"/>
    <w:rsid w:val="006D2102"/>
    <w:rsid w:val="006D2925"/>
    <w:rsid w:val="006D2B1A"/>
    <w:rsid w:val="006D5008"/>
    <w:rsid w:val="006D5719"/>
    <w:rsid w:val="006D614C"/>
    <w:rsid w:val="006D64B4"/>
    <w:rsid w:val="006D6559"/>
    <w:rsid w:val="006E1E91"/>
    <w:rsid w:val="006E24B2"/>
    <w:rsid w:val="006E267B"/>
    <w:rsid w:val="006E2BC7"/>
    <w:rsid w:val="006E4203"/>
    <w:rsid w:val="006E464E"/>
    <w:rsid w:val="006E4F43"/>
    <w:rsid w:val="006E60DC"/>
    <w:rsid w:val="006E6386"/>
    <w:rsid w:val="006E705E"/>
    <w:rsid w:val="006E7443"/>
    <w:rsid w:val="006E7A6E"/>
    <w:rsid w:val="006E7F09"/>
    <w:rsid w:val="006F037E"/>
    <w:rsid w:val="006F04B6"/>
    <w:rsid w:val="006F1849"/>
    <w:rsid w:val="006F1CBC"/>
    <w:rsid w:val="006F276C"/>
    <w:rsid w:val="006F29BA"/>
    <w:rsid w:val="006F6693"/>
    <w:rsid w:val="006F7AEB"/>
    <w:rsid w:val="00700816"/>
    <w:rsid w:val="007017AF"/>
    <w:rsid w:val="00702594"/>
    <w:rsid w:val="007031ED"/>
    <w:rsid w:val="007046D5"/>
    <w:rsid w:val="007047EC"/>
    <w:rsid w:val="0070510A"/>
    <w:rsid w:val="00705F3B"/>
    <w:rsid w:val="00705F7C"/>
    <w:rsid w:val="00707FE8"/>
    <w:rsid w:val="0071003B"/>
    <w:rsid w:val="007103F3"/>
    <w:rsid w:val="0071144E"/>
    <w:rsid w:val="0071180A"/>
    <w:rsid w:val="00712F85"/>
    <w:rsid w:val="007134FF"/>
    <w:rsid w:val="007148A1"/>
    <w:rsid w:val="00714E45"/>
    <w:rsid w:val="00714F12"/>
    <w:rsid w:val="007150A4"/>
    <w:rsid w:val="0071553A"/>
    <w:rsid w:val="00715870"/>
    <w:rsid w:val="00716C98"/>
    <w:rsid w:val="0072006F"/>
    <w:rsid w:val="00720EBA"/>
    <w:rsid w:val="00721ADB"/>
    <w:rsid w:val="007222C5"/>
    <w:rsid w:val="007228C0"/>
    <w:rsid w:val="00722F6F"/>
    <w:rsid w:val="00724962"/>
    <w:rsid w:val="00724A0F"/>
    <w:rsid w:val="00724EDA"/>
    <w:rsid w:val="00725348"/>
    <w:rsid w:val="00725394"/>
    <w:rsid w:val="0073007C"/>
    <w:rsid w:val="0073072C"/>
    <w:rsid w:val="007320B4"/>
    <w:rsid w:val="00732162"/>
    <w:rsid w:val="0073308D"/>
    <w:rsid w:val="007330C5"/>
    <w:rsid w:val="007337D5"/>
    <w:rsid w:val="00734345"/>
    <w:rsid w:val="00734907"/>
    <w:rsid w:val="00734FEC"/>
    <w:rsid w:val="00735298"/>
    <w:rsid w:val="00735BE0"/>
    <w:rsid w:val="00736732"/>
    <w:rsid w:val="00737142"/>
    <w:rsid w:val="00737190"/>
    <w:rsid w:val="0073784C"/>
    <w:rsid w:val="00742993"/>
    <w:rsid w:val="00742A9B"/>
    <w:rsid w:val="007430EE"/>
    <w:rsid w:val="00744043"/>
    <w:rsid w:val="0074505B"/>
    <w:rsid w:val="0074522C"/>
    <w:rsid w:val="007455EE"/>
    <w:rsid w:val="00746A82"/>
    <w:rsid w:val="00747974"/>
    <w:rsid w:val="00750CBE"/>
    <w:rsid w:val="00750F64"/>
    <w:rsid w:val="007522AA"/>
    <w:rsid w:val="00753633"/>
    <w:rsid w:val="00755F16"/>
    <w:rsid w:val="00757E2D"/>
    <w:rsid w:val="00757F37"/>
    <w:rsid w:val="00760172"/>
    <w:rsid w:val="007604BB"/>
    <w:rsid w:val="00760694"/>
    <w:rsid w:val="00760A82"/>
    <w:rsid w:val="00761BA1"/>
    <w:rsid w:val="00761DAD"/>
    <w:rsid w:val="007633E3"/>
    <w:rsid w:val="00763FEB"/>
    <w:rsid w:val="0076405A"/>
    <w:rsid w:val="007642C8"/>
    <w:rsid w:val="00764673"/>
    <w:rsid w:val="00765704"/>
    <w:rsid w:val="00766B5A"/>
    <w:rsid w:val="007672A5"/>
    <w:rsid w:val="0077002E"/>
    <w:rsid w:val="007705AA"/>
    <w:rsid w:val="007708E5"/>
    <w:rsid w:val="007746F2"/>
    <w:rsid w:val="00774871"/>
    <w:rsid w:val="00775677"/>
    <w:rsid w:val="00776DDA"/>
    <w:rsid w:val="0077707E"/>
    <w:rsid w:val="00777ED9"/>
    <w:rsid w:val="007806A9"/>
    <w:rsid w:val="00781A77"/>
    <w:rsid w:val="007826C9"/>
    <w:rsid w:val="007834F2"/>
    <w:rsid w:val="0078423E"/>
    <w:rsid w:val="00784323"/>
    <w:rsid w:val="00784A2D"/>
    <w:rsid w:val="0078549D"/>
    <w:rsid w:val="007864FA"/>
    <w:rsid w:val="00786609"/>
    <w:rsid w:val="0078718F"/>
    <w:rsid w:val="00787277"/>
    <w:rsid w:val="007904AC"/>
    <w:rsid w:val="0079066B"/>
    <w:rsid w:val="00791020"/>
    <w:rsid w:val="007912C7"/>
    <w:rsid w:val="00796900"/>
    <w:rsid w:val="00797607"/>
    <w:rsid w:val="007A0562"/>
    <w:rsid w:val="007A0D79"/>
    <w:rsid w:val="007A0EDB"/>
    <w:rsid w:val="007A0FCF"/>
    <w:rsid w:val="007A1B49"/>
    <w:rsid w:val="007A3A6C"/>
    <w:rsid w:val="007A3DFC"/>
    <w:rsid w:val="007A44F6"/>
    <w:rsid w:val="007A4C46"/>
    <w:rsid w:val="007A54DA"/>
    <w:rsid w:val="007A5C9E"/>
    <w:rsid w:val="007A5F82"/>
    <w:rsid w:val="007A647A"/>
    <w:rsid w:val="007A72C5"/>
    <w:rsid w:val="007B0F0D"/>
    <w:rsid w:val="007B1308"/>
    <w:rsid w:val="007B2334"/>
    <w:rsid w:val="007B251F"/>
    <w:rsid w:val="007B30E7"/>
    <w:rsid w:val="007B466D"/>
    <w:rsid w:val="007B474C"/>
    <w:rsid w:val="007B59FF"/>
    <w:rsid w:val="007B67AC"/>
    <w:rsid w:val="007B75A4"/>
    <w:rsid w:val="007B79EF"/>
    <w:rsid w:val="007B7BD3"/>
    <w:rsid w:val="007C13A2"/>
    <w:rsid w:val="007C159A"/>
    <w:rsid w:val="007C1764"/>
    <w:rsid w:val="007C177D"/>
    <w:rsid w:val="007C1A04"/>
    <w:rsid w:val="007C2589"/>
    <w:rsid w:val="007C25A1"/>
    <w:rsid w:val="007C3256"/>
    <w:rsid w:val="007C42A4"/>
    <w:rsid w:val="007C4F02"/>
    <w:rsid w:val="007C5C44"/>
    <w:rsid w:val="007C5E4A"/>
    <w:rsid w:val="007C798E"/>
    <w:rsid w:val="007D03BB"/>
    <w:rsid w:val="007D0942"/>
    <w:rsid w:val="007D0FF9"/>
    <w:rsid w:val="007D1125"/>
    <w:rsid w:val="007D2630"/>
    <w:rsid w:val="007D3007"/>
    <w:rsid w:val="007D567C"/>
    <w:rsid w:val="007D571F"/>
    <w:rsid w:val="007D5FF6"/>
    <w:rsid w:val="007D7090"/>
    <w:rsid w:val="007D7A7C"/>
    <w:rsid w:val="007D7F43"/>
    <w:rsid w:val="007E114A"/>
    <w:rsid w:val="007E1821"/>
    <w:rsid w:val="007E2AEC"/>
    <w:rsid w:val="007E33EF"/>
    <w:rsid w:val="007E7E2D"/>
    <w:rsid w:val="007F0883"/>
    <w:rsid w:val="007F0A28"/>
    <w:rsid w:val="007F115F"/>
    <w:rsid w:val="007F1A4C"/>
    <w:rsid w:val="007F3780"/>
    <w:rsid w:val="007F40A4"/>
    <w:rsid w:val="007F4421"/>
    <w:rsid w:val="007F514E"/>
    <w:rsid w:val="007F68EE"/>
    <w:rsid w:val="007F733C"/>
    <w:rsid w:val="007F7ABB"/>
    <w:rsid w:val="008022C3"/>
    <w:rsid w:val="008041E6"/>
    <w:rsid w:val="008065D2"/>
    <w:rsid w:val="00807BCE"/>
    <w:rsid w:val="008114D8"/>
    <w:rsid w:val="0081238F"/>
    <w:rsid w:val="00813516"/>
    <w:rsid w:val="008135CE"/>
    <w:rsid w:val="008146DF"/>
    <w:rsid w:val="00814D84"/>
    <w:rsid w:val="0081514D"/>
    <w:rsid w:val="008166C0"/>
    <w:rsid w:val="00817A21"/>
    <w:rsid w:val="00817F20"/>
    <w:rsid w:val="008203C1"/>
    <w:rsid w:val="00821305"/>
    <w:rsid w:val="0082194C"/>
    <w:rsid w:val="008220C4"/>
    <w:rsid w:val="00822151"/>
    <w:rsid w:val="008222FF"/>
    <w:rsid w:val="008223A8"/>
    <w:rsid w:val="00822EB2"/>
    <w:rsid w:val="00823425"/>
    <w:rsid w:val="00823C65"/>
    <w:rsid w:val="008241FF"/>
    <w:rsid w:val="00824CEA"/>
    <w:rsid w:val="00824D7D"/>
    <w:rsid w:val="00825012"/>
    <w:rsid w:val="00826BA2"/>
    <w:rsid w:val="00826C53"/>
    <w:rsid w:val="00827019"/>
    <w:rsid w:val="00830773"/>
    <w:rsid w:val="00831241"/>
    <w:rsid w:val="00832A98"/>
    <w:rsid w:val="00832C77"/>
    <w:rsid w:val="00833DEF"/>
    <w:rsid w:val="0083518F"/>
    <w:rsid w:val="0083586B"/>
    <w:rsid w:val="00835D77"/>
    <w:rsid w:val="00837E7C"/>
    <w:rsid w:val="008403B0"/>
    <w:rsid w:val="00840A40"/>
    <w:rsid w:val="008411E9"/>
    <w:rsid w:val="00841E5A"/>
    <w:rsid w:val="0084200F"/>
    <w:rsid w:val="008420D9"/>
    <w:rsid w:val="00843B2C"/>
    <w:rsid w:val="00843CCB"/>
    <w:rsid w:val="00844646"/>
    <w:rsid w:val="00846752"/>
    <w:rsid w:val="008471C4"/>
    <w:rsid w:val="00850456"/>
    <w:rsid w:val="008504A7"/>
    <w:rsid w:val="0085055F"/>
    <w:rsid w:val="008508DF"/>
    <w:rsid w:val="00851126"/>
    <w:rsid w:val="008514D5"/>
    <w:rsid w:val="00852C44"/>
    <w:rsid w:val="00852ED6"/>
    <w:rsid w:val="008533E6"/>
    <w:rsid w:val="00853E1D"/>
    <w:rsid w:val="008544AD"/>
    <w:rsid w:val="008544E9"/>
    <w:rsid w:val="00855489"/>
    <w:rsid w:val="00855E33"/>
    <w:rsid w:val="00856A7A"/>
    <w:rsid w:val="00857A18"/>
    <w:rsid w:val="00860603"/>
    <w:rsid w:val="00860997"/>
    <w:rsid w:val="00860AFF"/>
    <w:rsid w:val="0086107C"/>
    <w:rsid w:val="00862187"/>
    <w:rsid w:val="00862AC0"/>
    <w:rsid w:val="0086356E"/>
    <w:rsid w:val="008655BA"/>
    <w:rsid w:val="00865CD5"/>
    <w:rsid w:val="00866088"/>
    <w:rsid w:val="008663C2"/>
    <w:rsid w:val="00870658"/>
    <w:rsid w:val="008716F5"/>
    <w:rsid w:val="00871D09"/>
    <w:rsid w:val="00872B76"/>
    <w:rsid w:val="008751E2"/>
    <w:rsid w:val="008759C0"/>
    <w:rsid w:val="00876B37"/>
    <w:rsid w:val="00877599"/>
    <w:rsid w:val="00877E22"/>
    <w:rsid w:val="008800CB"/>
    <w:rsid w:val="008822BE"/>
    <w:rsid w:val="00882399"/>
    <w:rsid w:val="008825B2"/>
    <w:rsid w:val="00883BEE"/>
    <w:rsid w:val="00884DBF"/>
    <w:rsid w:val="00885E6A"/>
    <w:rsid w:val="00886266"/>
    <w:rsid w:val="00886495"/>
    <w:rsid w:val="00886E82"/>
    <w:rsid w:val="00886F78"/>
    <w:rsid w:val="00887843"/>
    <w:rsid w:val="00887CF5"/>
    <w:rsid w:val="00891EE1"/>
    <w:rsid w:val="008923AF"/>
    <w:rsid w:val="008923EC"/>
    <w:rsid w:val="0089292F"/>
    <w:rsid w:val="0089453F"/>
    <w:rsid w:val="00894DCC"/>
    <w:rsid w:val="008958EC"/>
    <w:rsid w:val="008963D4"/>
    <w:rsid w:val="00896A17"/>
    <w:rsid w:val="00896D23"/>
    <w:rsid w:val="008A0959"/>
    <w:rsid w:val="008A0DEE"/>
    <w:rsid w:val="008A1452"/>
    <w:rsid w:val="008A1BB9"/>
    <w:rsid w:val="008A1F0B"/>
    <w:rsid w:val="008A23DD"/>
    <w:rsid w:val="008A38FA"/>
    <w:rsid w:val="008A3C90"/>
    <w:rsid w:val="008A4900"/>
    <w:rsid w:val="008A61AE"/>
    <w:rsid w:val="008A62E9"/>
    <w:rsid w:val="008B0979"/>
    <w:rsid w:val="008B097C"/>
    <w:rsid w:val="008B3697"/>
    <w:rsid w:val="008B4880"/>
    <w:rsid w:val="008B4BBB"/>
    <w:rsid w:val="008B4BE8"/>
    <w:rsid w:val="008B5303"/>
    <w:rsid w:val="008B7452"/>
    <w:rsid w:val="008B792F"/>
    <w:rsid w:val="008C0A67"/>
    <w:rsid w:val="008C1304"/>
    <w:rsid w:val="008C266E"/>
    <w:rsid w:val="008C2672"/>
    <w:rsid w:val="008C48CE"/>
    <w:rsid w:val="008C5295"/>
    <w:rsid w:val="008C5DD0"/>
    <w:rsid w:val="008C5FDA"/>
    <w:rsid w:val="008C64F2"/>
    <w:rsid w:val="008C68AA"/>
    <w:rsid w:val="008C6C9D"/>
    <w:rsid w:val="008C704E"/>
    <w:rsid w:val="008D0281"/>
    <w:rsid w:val="008D02BF"/>
    <w:rsid w:val="008D0958"/>
    <w:rsid w:val="008D1976"/>
    <w:rsid w:val="008D2466"/>
    <w:rsid w:val="008D34FD"/>
    <w:rsid w:val="008D358F"/>
    <w:rsid w:val="008D3F86"/>
    <w:rsid w:val="008D5E1F"/>
    <w:rsid w:val="008D6586"/>
    <w:rsid w:val="008D6A3C"/>
    <w:rsid w:val="008E065A"/>
    <w:rsid w:val="008E1897"/>
    <w:rsid w:val="008E223D"/>
    <w:rsid w:val="008E3C4E"/>
    <w:rsid w:val="008E3DD5"/>
    <w:rsid w:val="008E6995"/>
    <w:rsid w:val="008E74FB"/>
    <w:rsid w:val="008E7C53"/>
    <w:rsid w:val="008F1169"/>
    <w:rsid w:val="008F1A60"/>
    <w:rsid w:val="008F3D93"/>
    <w:rsid w:val="008F4F76"/>
    <w:rsid w:val="008F5817"/>
    <w:rsid w:val="008F6D45"/>
    <w:rsid w:val="008F6E30"/>
    <w:rsid w:val="008F7A1A"/>
    <w:rsid w:val="00900113"/>
    <w:rsid w:val="0090133E"/>
    <w:rsid w:val="0090144E"/>
    <w:rsid w:val="009031FB"/>
    <w:rsid w:val="009044D5"/>
    <w:rsid w:val="0090462A"/>
    <w:rsid w:val="009050E7"/>
    <w:rsid w:val="009101E4"/>
    <w:rsid w:val="0091034D"/>
    <w:rsid w:val="00910635"/>
    <w:rsid w:val="00911A49"/>
    <w:rsid w:val="00913D0E"/>
    <w:rsid w:val="00914446"/>
    <w:rsid w:val="0091460A"/>
    <w:rsid w:val="009155A0"/>
    <w:rsid w:val="009174C9"/>
    <w:rsid w:val="00917F7D"/>
    <w:rsid w:val="00920BED"/>
    <w:rsid w:val="009211BB"/>
    <w:rsid w:val="00921D2A"/>
    <w:rsid w:val="00924EDA"/>
    <w:rsid w:val="00926134"/>
    <w:rsid w:val="009308C4"/>
    <w:rsid w:val="00931605"/>
    <w:rsid w:val="009322B2"/>
    <w:rsid w:val="009341AC"/>
    <w:rsid w:val="0093421E"/>
    <w:rsid w:val="009343AB"/>
    <w:rsid w:val="00935051"/>
    <w:rsid w:val="00936838"/>
    <w:rsid w:val="009369D9"/>
    <w:rsid w:val="00936DA7"/>
    <w:rsid w:val="009372E7"/>
    <w:rsid w:val="009408F6"/>
    <w:rsid w:val="0094230D"/>
    <w:rsid w:val="00942BD9"/>
    <w:rsid w:val="00943268"/>
    <w:rsid w:val="009448DA"/>
    <w:rsid w:val="00945177"/>
    <w:rsid w:val="0094639C"/>
    <w:rsid w:val="00946812"/>
    <w:rsid w:val="00946C9B"/>
    <w:rsid w:val="00947421"/>
    <w:rsid w:val="009476A6"/>
    <w:rsid w:val="00950199"/>
    <w:rsid w:val="00950F83"/>
    <w:rsid w:val="00951379"/>
    <w:rsid w:val="00951582"/>
    <w:rsid w:val="009523C3"/>
    <w:rsid w:val="009526FE"/>
    <w:rsid w:val="009527A3"/>
    <w:rsid w:val="00955030"/>
    <w:rsid w:val="0095538F"/>
    <w:rsid w:val="00956DE7"/>
    <w:rsid w:val="00957149"/>
    <w:rsid w:val="009571DD"/>
    <w:rsid w:val="00961AD2"/>
    <w:rsid w:val="0096209C"/>
    <w:rsid w:val="0096294E"/>
    <w:rsid w:val="00962A03"/>
    <w:rsid w:val="00964E8C"/>
    <w:rsid w:val="009659D1"/>
    <w:rsid w:val="009673F0"/>
    <w:rsid w:val="00970316"/>
    <w:rsid w:val="00970C99"/>
    <w:rsid w:val="00972897"/>
    <w:rsid w:val="00975071"/>
    <w:rsid w:val="009759AC"/>
    <w:rsid w:val="00977581"/>
    <w:rsid w:val="00977B7A"/>
    <w:rsid w:val="00977C31"/>
    <w:rsid w:val="00980991"/>
    <w:rsid w:val="00981D5D"/>
    <w:rsid w:val="009834C0"/>
    <w:rsid w:val="00983605"/>
    <w:rsid w:val="0098369A"/>
    <w:rsid w:val="0098375D"/>
    <w:rsid w:val="009837C4"/>
    <w:rsid w:val="00983E99"/>
    <w:rsid w:val="00984483"/>
    <w:rsid w:val="00984769"/>
    <w:rsid w:val="00984BDA"/>
    <w:rsid w:val="00984C95"/>
    <w:rsid w:val="00985523"/>
    <w:rsid w:val="00985AC4"/>
    <w:rsid w:val="00986AAC"/>
    <w:rsid w:val="00986ABC"/>
    <w:rsid w:val="009900A0"/>
    <w:rsid w:val="00990156"/>
    <w:rsid w:val="00990B95"/>
    <w:rsid w:val="0099109D"/>
    <w:rsid w:val="00991322"/>
    <w:rsid w:val="00991BF4"/>
    <w:rsid w:val="0099342E"/>
    <w:rsid w:val="00993AB3"/>
    <w:rsid w:val="009946B7"/>
    <w:rsid w:val="009A0CDA"/>
    <w:rsid w:val="009A1DA2"/>
    <w:rsid w:val="009A3704"/>
    <w:rsid w:val="009A3B4B"/>
    <w:rsid w:val="009A3E83"/>
    <w:rsid w:val="009A460D"/>
    <w:rsid w:val="009A4739"/>
    <w:rsid w:val="009A5C97"/>
    <w:rsid w:val="009A674F"/>
    <w:rsid w:val="009A6B50"/>
    <w:rsid w:val="009A7DF8"/>
    <w:rsid w:val="009B0316"/>
    <w:rsid w:val="009B06DA"/>
    <w:rsid w:val="009B199C"/>
    <w:rsid w:val="009B2B5A"/>
    <w:rsid w:val="009B391A"/>
    <w:rsid w:val="009B3C61"/>
    <w:rsid w:val="009B4578"/>
    <w:rsid w:val="009B54C8"/>
    <w:rsid w:val="009B5FC1"/>
    <w:rsid w:val="009B61F1"/>
    <w:rsid w:val="009B627B"/>
    <w:rsid w:val="009B62E0"/>
    <w:rsid w:val="009B7273"/>
    <w:rsid w:val="009B72BC"/>
    <w:rsid w:val="009B7892"/>
    <w:rsid w:val="009B7DA7"/>
    <w:rsid w:val="009C0BCE"/>
    <w:rsid w:val="009C1C21"/>
    <w:rsid w:val="009C22EC"/>
    <w:rsid w:val="009C3D88"/>
    <w:rsid w:val="009C41B6"/>
    <w:rsid w:val="009C4723"/>
    <w:rsid w:val="009C54CF"/>
    <w:rsid w:val="009C6B6C"/>
    <w:rsid w:val="009C7042"/>
    <w:rsid w:val="009C7C4C"/>
    <w:rsid w:val="009C7F31"/>
    <w:rsid w:val="009D2558"/>
    <w:rsid w:val="009D26B7"/>
    <w:rsid w:val="009D3F16"/>
    <w:rsid w:val="009D45F8"/>
    <w:rsid w:val="009D5024"/>
    <w:rsid w:val="009D5D94"/>
    <w:rsid w:val="009D671C"/>
    <w:rsid w:val="009D68C2"/>
    <w:rsid w:val="009E028B"/>
    <w:rsid w:val="009E1244"/>
    <w:rsid w:val="009E2122"/>
    <w:rsid w:val="009E34F1"/>
    <w:rsid w:val="009E36E9"/>
    <w:rsid w:val="009E3858"/>
    <w:rsid w:val="009E4249"/>
    <w:rsid w:val="009E5238"/>
    <w:rsid w:val="009E62AE"/>
    <w:rsid w:val="009E70DD"/>
    <w:rsid w:val="009F1E3D"/>
    <w:rsid w:val="009F2175"/>
    <w:rsid w:val="009F2ED9"/>
    <w:rsid w:val="009F3231"/>
    <w:rsid w:val="009F44D6"/>
    <w:rsid w:val="009F4687"/>
    <w:rsid w:val="009F4FCC"/>
    <w:rsid w:val="009F5C58"/>
    <w:rsid w:val="00A003F7"/>
    <w:rsid w:val="00A01E1B"/>
    <w:rsid w:val="00A023A0"/>
    <w:rsid w:val="00A02CA7"/>
    <w:rsid w:val="00A0328D"/>
    <w:rsid w:val="00A03805"/>
    <w:rsid w:val="00A041F4"/>
    <w:rsid w:val="00A04DE2"/>
    <w:rsid w:val="00A04FAF"/>
    <w:rsid w:val="00A051F9"/>
    <w:rsid w:val="00A05938"/>
    <w:rsid w:val="00A06061"/>
    <w:rsid w:val="00A072F7"/>
    <w:rsid w:val="00A0747C"/>
    <w:rsid w:val="00A07DFF"/>
    <w:rsid w:val="00A123B5"/>
    <w:rsid w:val="00A13184"/>
    <w:rsid w:val="00A140C5"/>
    <w:rsid w:val="00A14EE7"/>
    <w:rsid w:val="00A1548E"/>
    <w:rsid w:val="00A1562B"/>
    <w:rsid w:val="00A156CE"/>
    <w:rsid w:val="00A156F0"/>
    <w:rsid w:val="00A15966"/>
    <w:rsid w:val="00A16D83"/>
    <w:rsid w:val="00A170F4"/>
    <w:rsid w:val="00A212C5"/>
    <w:rsid w:val="00A236D8"/>
    <w:rsid w:val="00A236E9"/>
    <w:rsid w:val="00A2559E"/>
    <w:rsid w:val="00A25FD9"/>
    <w:rsid w:val="00A26A69"/>
    <w:rsid w:val="00A2717F"/>
    <w:rsid w:val="00A2758A"/>
    <w:rsid w:val="00A31328"/>
    <w:rsid w:val="00A320D4"/>
    <w:rsid w:val="00A32682"/>
    <w:rsid w:val="00A32701"/>
    <w:rsid w:val="00A3303C"/>
    <w:rsid w:val="00A36527"/>
    <w:rsid w:val="00A3668E"/>
    <w:rsid w:val="00A36D2F"/>
    <w:rsid w:val="00A41460"/>
    <w:rsid w:val="00A41E81"/>
    <w:rsid w:val="00A423EA"/>
    <w:rsid w:val="00A43077"/>
    <w:rsid w:val="00A445FA"/>
    <w:rsid w:val="00A4481E"/>
    <w:rsid w:val="00A44A05"/>
    <w:rsid w:val="00A45EE5"/>
    <w:rsid w:val="00A46BA8"/>
    <w:rsid w:val="00A47206"/>
    <w:rsid w:val="00A47634"/>
    <w:rsid w:val="00A513C9"/>
    <w:rsid w:val="00A519FD"/>
    <w:rsid w:val="00A52351"/>
    <w:rsid w:val="00A5388F"/>
    <w:rsid w:val="00A54D45"/>
    <w:rsid w:val="00A602BB"/>
    <w:rsid w:val="00A60C35"/>
    <w:rsid w:val="00A612FE"/>
    <w:rsid w:val="00A6166A"/>
    <w:rsid w:val="00A616CE"/>
    <w:rsid w:val="00A61A2F"/>
    <w:rsid w:val="00A62815"/>
    <w:rsid w:val="00A62FE1"/>
    <w:rsid w:val="00A635D8"/>
    <w:rsid w:val="00A64441"/>
    <w:rsid w:val="00A6557E"/>
    <w:rsid w:val="00A657C9"/>
    <w:rsid w:val="00A65C97"/>
    <w:rsid w:val="00A65F2F"/>
    <w:rsid w:val="00A66A4F"/>
    <w:rsid w:val="00A66D2E"/>
    <w:rsid w:val="00A67441"/>
    <w:rsid w:val="00A67AB5"/>
    <w:rsid w:val="00A701C3"/>
    <w:rsid w:val="00A7100D"/>
    <w:rsid w:val="00A73321"/>
    <w:rsid w:val="00A74138"/>
    <w:rsid w:val="00A751C1"/>
    <w:rsid w:val="00A75653"/>
    <w:rsid w:val="00A764CD"/>
    <w:rsid w:val="00A77B85"/>
    <w:rsid w:val="00A827AB"/>
    <w:rsid w:val="00A8285A"/>
    <w:rsid w:val="00A82D70"/>
    <w:rsid w:val="00A82F52"/>
    <w:rsid w:val="00A834CB"/>
    <w:rsid w:val="00A83DBC"/>
    <w:rsid w:val="00A8435A"/>
    <w:rsid w:val="00A84F60"/>
    <w:rsid w:val="00A851A4"/>
    <w:rsid w:val="00A8638A"/>
    <w:rsid w:val="00A929EF"/>
    <w:rsid w:val="00A93152"/>
    <w:rsid w:val="00A94AD6"/>
    <w:rsid w:val="00A96ECB"/>
    <w:rsid w:val="00A97554"/>
    <w:rsid w:val="00A97985"/>
    <w:rsid w:val="00AA0BF6"/>
    <w:rsid w:val="00AA0D6D"/>
    <w:rsid w:val="00AA175E"/>
    <w:rsid w:val="00AA17D2"/>
    <w:rsid w:val="00AA26B8"/>
    <w:rsid w:val="00AA457C"/>
    <w:rsid w:val="00AA4E5F"/>
    <w:rsid w:val="00AA6FB5"/>
    <w:rsid w:val="00AB0F95"/>
    <w:rsid w:val="00AB101F"/>
    <w:rsid w:val="00AB1B58"/>
    <w:rsid w:val="00AB3FE2"/>
    <w:rsid w:val="00AB3FFA"/>
    <w:rsid w:val="00AB4825"/>
    <w:rsid w:val="00AB54A0"/>
    <w:rsid w:val="00AB55A9"/>
    <w:rsid w:val="00AB58FF"/>
    <w:rsid w:val="00AB652C"/>
    <w:rsid w:val="00AB6636"/>
    <w:rsid w:val="00AB6EF7"/>
    <w:rsid w:val="00AB7EEE"/>
    <w:rsid w:val="00AB7F54"/>
    <w:rsid w:val="00AC0E5A"/>
    <w:rsid w:val="00AC1081"/>
    <w:rsid w:val="00AC14F7"/>
    <w:rsid w:val="00AC194E"/>
    <w:rsid w:val="00AC356A"/>
    <w:rsid w:val="00AC427B"/>
    <w:rsid w:val="00AC45D2"/>
    <w:rsid w:val="00AC4723"/>
    <w:rsid w:val="00AC496A"/>
    <w:rsid w:val="00AC4A07"/>
    <w:rsid w:val="00AC5861"/>
    <w:rsid w:val="00AC7D58"/>
    <w:rsid w:val="00AD0443"/>
    <w:rsid w:val="00AD19A3"/>
    <w:rsid w:val="00AD3002"/>
    <w:rsid w:val="00AD3322"/>
    <w:rsid w:val="00AD37BC"/>
    <w:rsid w:val="00AD5878"/>
    <w:rsid w:val="00AD5CEA"/>
    <w:rsid w:val="00AD5FF7"/>
    <w:rsid w:val="00AD6589"/>
    <w:rsid w:val="00AD69B0"/>
    <w:rsid w:val="00AD798A"/>
    <w:rsid w:val="00AD7E4E"/>
    <w:rsid w:val="00AE04D3"/>
    <w:rsid w:val="00AE0626"/>
    <w:rsid w:val="00AE1A3D"/>
    <w:rsid w:val="00AE3E30"/>
    <w:rsid w:val="00AE427C"/>
    <w:rsid w:val="00AE43FF"/>
    <w:rsid w:val="00AE4B03"/>
    <w:rsid w:val="00AE53D0"/>
    <w:rsid w:val="00AE5753"/>
    <w:rsid w:val="00AE61B0"/>
    <w:rsid w:val="00AE636E"/>
    <w:rsid w:val="00AE76EF"/>
    <w:rsid w:val="00AE7E0D"/>
    <w:rsid w:val="00AF035A"/>
    <w:rsid w:val="00AF0FA0"/>
    <w:rsid w:val="00AF1047"/>
    <w:rsid w:val="00AF11A1"/>
    <w:rsid w:val="00AF2193"/>
    <w:rsid w:val="00AF2494"/>
    <w:rsid w:val="00AF34DE"/>
    <w:rsid w:val="00AF3563"/>
    <w:rsid w:val="00AF401D"/>
    <w:rsid w:val="00AF4D58"/>
    <w:rsid w:val="00AF5135"/>
    <w:rsid w:val="00AF5248"/>
    <w:rsid w:val="00AF5540"/>
    <w:rsid w:val="00AF563A"/>
    <w:rsid w:val="00AF5F60"/>
    <w:rsid w:val="00AF62D5"/>
    <w:rsid w:val="00AF6666"/>
    <w:rsid w:val="00AF66DD"/>
    <w:rsid w:val="00AF7469"/>
    <w:rsid w:val="00AF77A1"/>
    <w:rsid w:val="00B0168D"/>
    <w:rsid w:val="00B01A15"/>
    <w:rsid w:val="00B01BAF"/>
    <w:rsid w:val="00B01FB4"/>
    <w:rsid w:val="00B04E16"/>
    <w:rsid w:val="00B04E6F"/>
    <w:rsid w:val="00B05094"/>
    <w:rsid w:val="00B05097"/>
    <w:rsid w:val="00B05F0E"/>
    <w:rsid w:val="00B10154"/>
    <w:rsid w:val="00B11643"/>
    <w:rsid w:val="00B117FE"/>
    <w:rsid w:val="00B118D2"/>
    <w:rsid w:val="00B119BD"/>
    <w:rsid w:val="00B11D8B"/>
    <w:rsid w:val="00B11F67"/>
    <w:rsid w:val="00B14282"/>
    <w:rsid w:val="00B147FA"/>
    <w:rsid w:val="00B150B4"/>
    <w:rsid w:val="00B1527F"/>
    <w:rsid w:val="00B16F20"/>
    <w:rsid w:val="00B17A3F"/>
    <w:rsid w:val="00B20CE9"/>
    <w:rsid w:val="00B226B6"/>
    <w:rsid w:val="00B2350C"/>
    <w:rsid w:val="00B24279"/>
    <w:rsid w:val="00B24A8D"/>
    <w:rsid w:val="00B25055"/>
    <w:rsid w:val="00B2667C"/>
    <w:rsid w:val="00B269CD"/>
    <w:rsid w:val="00B30ECC"/>
    <w:rsid w:val="00B31101"/>
    <w:rsid w:val="00B31978"/>
    <w:rsid w:val="00B3217B"/>
    <w:rsid w:val="00B321A5"/>
    <w:rsid w:val="00B32607"/>
    <w:rsid w:val="00B33173"/>
    <w:rsid w:val="00B34262"/>
    <w:rsid w:val="00B350E1"/>
    <w:rsid w:val="00B3541B"/>
    <w:rsid w:val="00B35819"/>
    <w:rsid w:val="00B36B43"/>
    <w:rsid w:val="00B372E0"/>
    <w:rsid w:val="00B4172D"/>
    <w:rsid w:val="00B42330"/>
    <w:rsid w:val="00B4335B"/>
    <w:rsid w:val="00B44FD7"/>
    <w:rsid w:val="00B45037"/>
    <w:rsid w:val="00B45EA3"/>
    <w:rsid w:val="00B46BDC"/>
    <w:rsid w:val="00B47769"/>
    <w:rsid w:val="00B5009A"/>
    <w:rsid w:val="00B50A63"/>
    <w:rsid w:val="00B53C19"/>
    <w:rsid w:val="00B54312"/>
    <w:rsid w:val="00B55BC2"/>
    <w:rsid w:val="00B55D1B"/>
    <w:rsid w:val="00B55D56"/>
    <w:rsid w:val="00B56C74"/>
    <w:rsid w:val="00B57DE8"/>
    <w:rsid w:val="00B6151F"/>
    <w:rsid w:val="00B62228"/>
    <w:rsid w:val="00B62B8D"/>
    <w:rsid w:val="00B633A5"/>
    <w:rsid w:val="00B6389C"/>
    <w:rsid w:val="00B63B2B"/>
    <w:rsid w:val="00B64CCF"/>
    <w:rsid w:val="00B658A3"/>
    <w:rsid w:val="00B668D8"/>
    <w:rsid w:val="00B67B00"/>
    <w:rsid w:val="00B67BB0"/>
    <w:rsid w:val="00B700BA"/>
    <w:rsid w:val="00B70BCC"/>
    <w:rsid w:val="00B70F1A"/>
    <w:rsid w:val="00B73B57"/>
    <w:rsid w:val="00B809C2"/>
    <w:rsid w:val="00B810AB"/>
    <w:rsid w:val="00B81B44"/>
    <w:rsid w:val="00B82EC4"/>
    <w:rsid w:val="00B83AE5"/>
    <w:rsid w:val="00B84312"/>
    <w:rsid w:val="00B848B0"/>
    <w:rsid w:val="00B84B26"/>
    <w:rsid w:val="00B84D41"/>
    <w:rsid w:val="00B903ED"/>
    <w:rsid w:val="00B9053B"/>
    <w:rsid w:val="00B91BB8"/>
    <w:rsid w:val="00B937F0"/>
    <w:rsid w:val="00B9468C"/>
    <w:rsid w:val="00B9558C"/>
    <w:rsid w:val="00B95D13"/>
    <w:rsid w:val="00B96F24"/>
    <w:rsid w:val="00B97445"/>
    <w:rsid w:val="00BA237C"/>
    <w:rsid w:val="00BA2B67"/>
    <w:rsid w:val="00BA3954"/>
    <w:rsid w:val="00BA57D4"/>
    <w:rsid w:val="00BA7B55"/>
    <w:rsid w:val="00BB1FC6"/>
    <w:rsid w:val="00BB2DB2"/>
    <w:rsid w:val="00BB31B3"/>
    <w:rsid w:val="00BB36BA"/>
    <w:rsid w:val="00BB3C9A"/>
    <w:rsid w:val="00BB3F07"/>
    <w:rsid w:val="00BB3FEF"/>
    <w:rsid w:val="00BB4F04"/>
    <w:rsid w:val="00BB509D"/>
    <w:rsid w:val="00BB5146"/>
    <w:rsid w:val="00BB6F44"/>
    <w:rsid w:val="00BC0866"/>
    <w:rsid w:val="00BC14E8"/>
    <w:rsid w:val="00BC2A4C"/>
    <w:rsid w:val="00BC2B8D"/>
    <w:rsid w:val="00BC339E"/>
    <w:rsid w:val="00BC3422"/>
    <w:rsid w:val="00BC37F8"/>
    <w:rsid w:val="00BC39CC"/>
    <w:rsid w:val="00BC3F42"/>
    <w:rsid w:val="00BC5A3D"/>
    <w:rsid w:val="00BC65B9"/>
    <w:rsid w:val="00BC7117"/>
    <w:rsid w:val="00BC71CD"/>
    <w:rsid w:val="00BD1AC6"/>
    <w:rsid w:val="00BD5821"/>
    <w:rsid w:val="00BD5950"/>
    <w:rsid w:val="00BD5BA5"/>
    <w:rsid w:val="00BD643F"/>
    <w:rsid w:val="00BD6F8E"/>
    <w:rsid w:val="00BD70C6"/>
    <w:rsid w:val="00BD7819"/>
    <w:rsid w:val="00BD7BFD"/>
    <w:rsid w:val="00BD7EEA"/>
    <w:rsid w:val="00BE1AD9"/>
    <w:rsid w:val="00BE1ECC"/>
    <w:rsid w:val="00BE261C"/>
    <w:rsid w:val="00BE2A32"/>
    <w:rsid w:val="00BE418E"/>
    <w:rsid w:val="00BE6003"/>
    <w:rsid w:val="00BE6356"/>
    <w:rsid w:val="00BE64DA"/>
    <w:rsid w:val="00BE65BA"/>
    <w:rsid w:val="00BE69AE"/>
    <w:rsid w:val="00BE6FE7"/>
    <w:rsid w:val="00BE7041"/>
    <w:rsid w:val="00BF1482"/>
    <w:rsid w:val="00BF156C"/>
    <w:rsid w:val="00BF37BE"/>
    <w:rsid w:val="00BF42B1"/>
    <w:rsid w:val="00BF50C0"/>
    <w:rsid w:val="00C001F3"/>
    <w:rsid w:val="00C015B9"/>
    <w:rsid w:val="00C022F9"/>
    <w:rsid w:val="00C02FA5"/>
    <w:rsid w:val="00C032E6"/>
    <w:rsid w:val="00C032EA"/>
    <w:rsid w:val="00C03F31"/>
    <w:rsid w:val="00C04495"/>
    <w:rsid w:val="00C060EA"/>
    <w:rsid w:val="00C06EB5"/>
    <w:rsid w:val="00C077E0"/>
    <w:rsid w:val="00C07DBE"/>
    <w:rsid w:val="00C10A5C"/>
    <w:rsid w:val="00C1145F"/>
    <w:rsid w:val="00C120EB"/>
    <w:rsid w:val="00C14C68"/>
    <w:rsid w:val="00C15399"/>
    <w:rsid w:val="00C153A3"/>
    <w:rsid w:val="00C1674B"/>
    <w:rsid w:val="00C1731B"/>
    <w:rsid w:val="00C175B3"/>
    <w:rsid w:val="00C2041D"/>
    <w:rsid w:val="00C22A2E"/>
    <w:rsid w:val="00C24C5F"/>
    <w:rsid w:val="00C255B5"/>
    <w:rsid w:val="00C25FE7"/>
    <w:rsid w:val="00C2670D"/>
    <w:rsid w:val="00C268F5"/>
    <w:rsid w:val="00C26DC3"/>
    <w:rsid w:val="00C27788"/>
    <w:rsid w:val="00C27804"/>
    <w:rsid w:val="00C3129D"/>
    <w:rsid w:val="00C3286F"/>
    <w:rsid w:val="00C355A2"/>
    <w:rsid w:val="00C359C8"/>
    <w:rsid w:val="00C360A9"/>
    <w:rsid w:val="00C37A07"/>
    <w:rsid w:val="00C37A2E"/>
    <w:rsid w:val="00C37D6C"/>
    <w:rsid w:val="00C41765"/>
    <w:rsid w:val="00C4251F"/>
    <w:rsid w:val="00C47B71"/>
    <w:rsid w:val="00C50423"/>
    <w:rsid w:val="00C51986"/>
    <w:rsid w:val="00C51C5A"/>
    <w:rsid w:val="00C52F59"/>
    <w:rsid w:val="00C5386A"/>
    <w:rsid w:val="00C54E87"/>
    <w:rsid w:val="00C556CA"/>
    <w:rsid w:val="00C57A3F"/>
    <w:rsid w:val="00C57C23"/>
    <w:rsid w:val="00C600DA"/>
    <w:rsid w:val="00C60A32"/>
    <w:rsid w:val="00C61D63"/>
    <w:rsid w:val="00C620EE"/>
    <w:rsid w:val="00C62359"/>
    <w:rsid w:val="00C625F0"/>
    <w:rsid w:val="00C62EB9"/>
    <w:rsid w:val="00C637E1"/>
    <w:rsid w:val="00C63A5B"/>
    <w:rsid w:val="00C63B46"/>
    <w:rsid w:val="00C67563"/>
    <w:rsid w:val="00C67741"/>
    <w:rsid w:val="00C67B46"/>
    <w:rsid w:val="00C67D4A"/>
    <w:rsid w:val="00C70666"/>
    <w:rsid w:val="00C70D50"/>
    <w:rsid w:val="00C7316F"/>
    <w:rsid w:val="00C733B2"/>
    <w:rsid w:val="00C740B4"/>
    <w:rsid w:val="00C741B0"/>
    <w:rsid w:val="00C74499"/>
    <w:rsid w:val="00C75C6A"/>
    <w:rsid w:val="00C76414"/>
    <w:rsid w:val="00C76725"/>
    <w:rsid w:val="00C7690C"/>
    <w:rsid w:val="00C76ECD"/>
    <w:rsid w:val="00C77058"/>
    <w:rsid w:val="00C77A39"/>
    <w:rsid w:val="00C8243E"/>
    <w:rsid w:val="00C83A92"/>
    <w:rsid w:val="00C83D49"/>
    <w:rsid w:val="00C8456C"/>
    <w:rsid w:val="00C84C89"/>
    <w:rsid w:val="00C907D7"/>
    <w:rsid w:val="00C915A0"/>
    <w:rsid w:val="00C91819"/>
    <w:rsid w:val="00C91AD9"/>
    <w:rsid w:val="00C92338"/>
    <w:rsid w:val="00C9392F"/>
    <w:rsid w:val="00C93A6B"/>
    <w:rsid w:val="00C94E4C"/>
    <w:rsid w:val="00C955B7"/>
    <w:rsid w:val="00C96744"/>
    <w:rsid w:val="00C972B0"/>
    <w:rsid w:val="00CA3914"/>
    <w:rsid w:val="00CA41B3"/>
    <w:rsid w:val="00CA4883"/>
    <w:rsid w:val="00CA4A30"/>
    <w:rsid w:val="00CA6CB3"/>
    <w:rsid w:val="00CA774D"/>
    <w:rsid w:val="00CA7C3A"/>
    <w:rsid w:val="00CB0DD0"/>
    <w:rsid w:val="00CB1057"/>
    <w:rsid w:val="00CB168B"/>
    <w:rsid w:val="00CB2FCF"/>
    <w:rsid w:val="00CB32CC"/>
    <w:rsid w:val="00CB463A"/>
    <w:rsid w:val="00CB4904"/>
    <w:rsid w:val="00CB4DBF"/>
    <w:rsid w:val="00CB58AB"/>
    <w:rsid w:val="00CB670F"/>
    <w:rsid w:val="00CB7571"/>
    <w:rsid w:val="00CB7C07"/>
    <w:rsid w:val="00CC0656"/>
    <w:rsid w:val="00CC1B07"/>
    <w:rsid w:val="00CC2200"/>
    <w:rsid w:val="00CC2DB2"/>
    <w:rsid w:val="00CC2F21"/>
    <w:rsid w:val="00CC3177"/>
    <w:rsid w:val="00CC41A6"/>
    <w:rsid w:val="00CC4B5A"/>
    <w:rsid w:val="00CC4FF0"/>
    <w:rsid w:val="00CC565A"/>
    <w:rsid w:val="00CC56FC"/>
    <w:rsid w:val="00CC58B8"/>
    <w:rsid w:val="00CC66F5"/>
    <w:rsid w:val="00CC6935"/>
    <w:rsid w:val="00CC70E8"/>
    <w:rsid w:val="00CD0307"/>
    <w:rsid w:val="00CD0D84"/>
    <w:rsid w:val="00CD11CF"/>
    <w:rsid w:val="00CD216F"/>
    <w:rsid w:val="00CD33A2"/>
    <w:rsid w:val="00CD3D1B"/>
    <w:rsid w:val="00CD563E"/>
    <w:rsid w:val="00CD6560"/>
    <w:rsid w:val="00CD69C1"/>
    <w:rsid w:val="00CD706A"/>
    <w:rsid w:val="00CD7923"/>
    <w:rsid w:val="00CD7BFF"/>
    <w:rsid w:val="00CD7E8A"/>
    <w:rsid w:val="00CE026E"/>
    <w:rsid w:val="00CE0916"/>
    <w:rsid w:val="00CE0B72"/>
    <w:rsid w:val="00CE1F5E"/>
    <w:rsid w:val="00CE5C3D"/>
    <w:rsid w:val="00CE618E"/>
    <w:rsid w:val="00CE62B3"/>
    <w:rsid w:val="00CE645F"/>
    <w:rsid w:val="00CE7E03"/>
    <w:rsid w:val="00CF0A38"/>
    <w:rsid w:val="00CF0B8D"/>
    <w:rsid w:val="00CF0CBD"/>
    <w:rsid w:val="00CF0FD9"/>
    <w:rsid w:val="00CF208A"/>
    <w:rsid w:val="00CF309C"/>
    <w:rsid w:val="00CF41E2"/>
    <w:rsid w:val="00CF48AB"/>
    <w:rsid w:val="00CF4C39"/>
    <w:rsid w:val="00CF4D7E"/>
    <w:rsid w:val="00CF5019"/>
    <w:rsid w:val="00CF548A"/>
    <w:rsid w:val="00CF6DF9"/>
    <w:rsid w:val="00CF7DCA"/>
    <w:rsid w:val="00D00383"/>
    <w:rsid w:val="00D02B2C"/>
    <w:rsid w:val="00D032C2"/>
    <w:rsid w:val="00D034FE"/>
    <w:rsid w:val="00D04305"/>
    <w:rsid w:val="00D044F4"/>
    <w:rsid w:val="00D04888"/>
    <w:rsid w:val="00D0635C"/>
    <w:rsid w:val="00D077E6"/>
    <w:rsid w:val="00D07A44"/>
    <w:rsid w:val="00D1104F"/>
    <w:rsid w:val="00D11706"/>
    <w:rsid w:val="00D11D43"/>
    <w:rsid w:val="00D123BD"/>
    <w:rsid w:val="00D1299A"/>
    <w:rsid w:val="00D12CB9"/>
    <w:rsid w:val="00D13B1F"/>
    <w:rsid w:val="00D16364"/>
    <w:rsid w:val="00D16E45"/>
    <w:rsid w:val="00D16EAA"/>
    <w:rsid w:val="00D16FAF"/>
    <w:rsid w:val="00D17052"/>
    <w:rsid w:val="00D17D9F"/>
    <w:rsid w:val="00D200CB"/>
    <w:rsid w:val="00D211E9"/>
    <w:rsid w:val="00D229FB"/>
    <w:rsid w:val="00D2312F"/>
    <w:rsid w:val="00D2396F"/>
    <w:rsid w:val="00D240BC"/>
    <w:rsid w:val="00D2456C"/>
    <w:rsid w:val="00D24FA1"/>
    <w:rsid w:val="00D25BA1"/>
    <w:rsid w:val="00D25E73"/>
    <w:rsid w:val="00D269C1"/>
    <w:rsid w:val="00D3034C"/>
    <w:rsid w:val="00D30E2F"/>
    <w:rsid w:val="00D3159D"/>
    <w:rsid w:val="00D32752"/>
    <w:rsid w:val="00D338F3"/>
    <w:rsid w:val="00D33C84"/>
    <w:rsid w:val="00D358F0"/>
    <w:rsid w:val="00D35B08"/>
    <w:rsid w:val="00D35D56"/>
    <w:rsid w:val="00D3692A"/>
    <w:rsid w:val="00D37680"/>
    <w:rsid w:val="00D41352"/>
    <w:rsid w:val="00D42812"/>
    <w:rsid w:val="00D43C79"/>
    <w:rsid w:val="00D446AB"/>
    <w:rsid w:val="00D44953"/>
    <w:rsid w:val="00D45DCF"/>
    <w:rsid w:val="00D469F3"/>
    <w:rsid w:val="00D46C29"/>
    <w:rsid w:val="00D50098"/>
    <w:rsid w:val="00D50C05"/>
    <w:rsid w:val="00D50E95"/>
    <w:rsid w:val="00D51B1A"/>
    <w:rsid w:val="00D524B6"/>
    <w:rsid w:val="00D52EA6"/>
    <w:rsid w:val="00D53D97"/>
    <w:rsid w:val="00D542F3"/>
    <w:rsid w:val="00D543E5"/>
    <w:rsid w:val="00D55251"/>
    <w:rsid w:val="00D5644B"/>
    <w:rsid w:val="00D5673F"/>
    <w:rsid w:val="00D56E25"/>
    <w:rsid w:val="00D60969"/>
    <w:rsid w:val="00D60FD1"/>
    <w:rsid w:val="00D629EB"/>
    <w:rsid w:val="00D6398E"/>
    <w:rsid w:val="00D65127"/>
    <w:rsid w:val="00D67213"/>
    <w:rsid w:val="00D67642"/>
    <w:rsid w:val="00D70294"/>
    <w:rsid w:val="00D702DC"/>
    <w:rsid w:val="00D70AE4"/>
    <w:rsid w:val="00D70DE7"/>
    <w:rsid w:val="00D711A9"/>
    <w:rsid w:val="00D715FA"/>
    <w:rsid w:val="00D71896"/>
    <w:rsid w:val="00D718D7"/>
    <w:rsid w:val="00D71A76"/>
    <w:rsid w:val="00D71B14"/>
    <w:rsid w:val="00D7243F"/>
    <w:rsid w:val="00D72D23"/>
    <w:rsid w:val="00D73212"/>
    <w:rsid w:val="00D74162"/>
    <w:rsid w:val="00D741A3"/>
    <w:rsid w:val="00D7501B"/>
    <w:rsid w:val="00D7535F"/>
    <w:rsid w:val="00D761A8"/>
    <w:rsid w:val="00D80402"/>
    <w:rsid w:val="00D814B7"/>
    <w:rsid w:val="00D823A8"/>
    <w:rsid w:val="00D828ED"/>
    <w:rsid w:val="00D84C3C"/>
    <w:rsid w:val="00D84E1B"/>
    <w:rsid w:val="00D85B14"/>
    <w:rsid w:val="00D85F09"/>
    <w:rsid w:val="00D862AA"/>
    <w:rsid w:val="00D8734F"/>
    <w:rsid w:val="00D87990"/>
    <w:rsid w:val="00D90688"/>
    <w:rsid w:val="00D91CFD"/>
    <w:rsid w:val="00D91D09"/>
    <w:rsid w:val="00D92D98"/>
    <w:rsid w:val="00D93ACE"/>
    <w:rsid w:val="00D9413D"/>
    <w:rsid w:val="00D9636E"/>
    <w:rsid w:val="00D963BF"/>
    <w:rsid w:val="00DA0BB2"/>
    <w:rsid w:val="00DA1109"/>
    <w:rsid w:val="00DA16D1"/>
    <w:rsid w:val="00DA3AAD"/>
    <w:rsid w:val="00DA468D"/>
    <w:rsid w:val="00DA5814"/>
    <w:rsid w:val="00DA59A2"/>
    <w:rsid w:val="00DA5A7C"/>
    <w:rsid w:val="00DA5DDB"/>
    <w:rsid w:val="00DA691A"/>
    <w:rsid w:val="00DA76B9"/>
    <w:rsid w:val="00DA7E1A"/>
    <w:rsid w:val="00DB0D89"/>
    <w:rsid w:val="00DB1CAA"/>
    <w:rsid w:val="00DB284C"/>
    <w:rsid w:val="00DB289A"/>
    <w:rsid w:val="00DB312B"/>
    <w:rsid w:val="00DB3ABE"/>
    <w:rsid w:val="00DB56AC"/>
    <w:rsid w:val="00DB6C6B"/>
    <w:rsid w:val="00DB7566"/>
    <w:rsid w:val="00DB7659"/>
    <w:rsid w:val="00DB77BE"/>
    <w:rsid w:val="00DB7B47"/>
    <w:rsid w:val="00DC0638"/>
    <w:rsid w:val="00DC208A"/>
    <w:rsid w:val="00DC5654"/>
    <w:rsid w:val="00DC64F7"/>
    <w:rsid w:val="00DC658F"/>
    <w:rsid w:val="00DC688E"/>
    <w:rsid w:val="00DC6A81"/>
    <w:rsid w:val="00DD18FD"/>
    <w:rsid w:val="00DD214C"/>
    <w:rsid w:val="00DD2B60"/>
    <w:rsid w:val="00DD3CA4"/>
    <w:rsid w:val="00DD5743"/>
    <w:rsid w:val="00DD6E69"/>
    <w:rsid w:val="00DD772A"/>
    <w:rsid w:val="00DD7B12"/>
    <w:rsid w:val="00DE070B"/>
    <w:rsid w:val="00DE08B1"/>
    <w:rsid w:val="00DE0EEA"/>
    <w:rsid w:val="00DE1805"/>
    <w:rsid w:val="00DE2CD1"/>
    <w:rsid w:val="00DE3408"/>
    <w:rsid w:val="00DE343A"/>
    <w:rsid w:val="00DE3CEA"/>
    <w:rsid w:val="00DE4803"/>
    <w:rsid w:val="00DE4BDD"/>
    <w:rsid w:val="00DE51EE"/>
    <w:rsid w:val="00DE60CC"/>
    <w:rsid w:val="00DE776E"/>
    <w:rsid w:val="00DF01E9"/>
    <w:rsid w:val="00DF02C0"/>
    <w:rsid w:val="00DF0E70"/>
    <w:rsid w:val="00DF13C7"/>
    <w:rsid w:val="00DF18D3"/>
    <w:rsid w:val="00DF221C"/>
    <w:rsid w:val="00DF33DA"/>
    <w:rsid w:val="00DF48D1"/>
    <w:rsid w:val="00DF4A13"/>
    <w:rsid w:val="00DF5903"/>
    <w:rsid w:val="00DF5FA7"/>
    <w:rsid w:val="00DF606D"/>
    <w:rsid w:val="00DF71FC"/>
    <w:rsid w:val="00E00B80"/>
    <w:rsid w:val="00E01846"/>
    <w:rsid w:val="00E018E5"/>
    <w:rsid w:val="00E02CB3"/>
    <w:rsid w:val="00E034C3"/>
    <w:rsid w:val="00E047B8"/>
    <w:rsid w:val="00E05789"/>
    <w:rsid w:val="00E05A73"/>
    <w:rsid w:val="00E05C08"/>
    <w:rsid w:val="00E06086"/>
    <w:rsid w:val="00E06425"/>
    <w:rsid w:val="00E06554"/>
    <w:rsid w:val="00E07550"/>
    <w:rsid w:val="00E07672"/>
    <w:rsid w:val="00E1037E"/>
    <w:rsid w:val="00E112CB"/>
    <w:rsid w:val="00E11AE1"/>
    <w:rsid w:val="00E1285D"/>
    <w:rsid w:val="00E12914"/>
    <w:rsid w:val="00E12BD7"/>
    <w:rsid w:val="00E13480"/>
    <w:rsid w:val="00E1389B"/>
    <w:rsid w:val="00E13E63"/>
    <w:rsid w:val="00E1422C"/>
    <w:rsid w:val="00E1435E"/>
    <w:rsid w:val="00E15174"/>
    <w:rsid w:val="00E15984"/>
    <w:rsid w:val="00E168EA"/>
    <w:rsid w:val="00E1713F"/>
    <w:rsid w:val="00E17791"/>
    <w:rsid w:val="00E17DBB"/>
    <w:rsid w:val="00E20329"/>
    <w:rsid w:val="00E20660"/>
    <w:rsid w:val="00E21625"/>
    <w:rsid w:val="00E22803"/>
    <w:rsid w:val="00E22EC7"/>
    <w:rsid w:val="00E23266"/>
    <w:rsid w:val="00E24082"/>
    <w:rsid w:val="00E246FC"/>
    <w:rsid w:val="00E2579C"/>
    <w:rsid w:val="00E25C9D"/>
    <w:rsid w:val="00E26AF3"/>
    <w:rsid w:val="00E26B32"/>
    <w:rsid w:val="00E279C9"/>
    <w:rsid w:val="00E31444"/>
    <w:rsid w:val="00E3273D"/>
    <w:rsid w:val="00E344E2"/>
    <w:rsid w:val="00E3607E"/>
    <w:rsid w:val="00E36B07"/>
    <w:rsid w:val="00E405BB"/>
    <w:rsid w:val="00E407B6"/>
    <w:rsid w:val="00E41EF1"/>
    <w:rsid w:val="00E42942"/>
    <w:rsid w:val="00E42CAE"/>
    <w:rsid w:val="00E42D51"/>
    <w:rsid w:val="00E42E0E"/>
    <w:rsid w:val="00E432E4"/>
    <w:rsid w:val="00E44AB8"/>
    <w:rsid w:val="00E44C2A"/>
    <w:rsid w:val="00E45041"/>
    <w:rsid w:val="00E4598B"/>
    <w:rsid w:val="00E45F6F"/>
    <w:rsid w:val="00E468A6"/>
    <w:rsid w:val="00E46BFF"/>
    <w:rsid w:val="00E47D21"/>
    <w:rsid w:val="00E509B4"/>
    <w:rsid w:val="00E50B69"/>
    <w:rsid w:val="00E50ED4"/>
    <w:rsid w:val="00E514AD"/>
    <w:rsid w:val="00E51C43"/>
    <w:rsid w:val="00E51D8E"/>
    <w:rsid w:val="00E51EF3"/>
    <w:rsid w:val="00E520B7"/>
    <w:rsid w:val="00E526B0"/>
    <w:rsid w:val="00E527D8"/>
    <w:rsid w:val="00E52E6D"/>
    <w:rsid w:val="00E534F9"/>
    <w:rsid w:val="00E53783"/>
    <w:rsid w:val="00E542F7"/>
    <w:rsid w:val="00E54569"/>
    <w:rsid w:val="00E5637C"/>
    <w:rsid w:val="00E57123"/>
    <w:rsid w:val="00E60315"/>
    <w:rsid w:val="00E60C37"/>
    <w:rsid w:val="00E61899"/>
    <w:rsid w:val="00E628AD"/>
    <w:rsid w:val="00E630B7"/>
    <w:rsid w:val="00E63F71"/>
    <w:rsid w:val="00E649F9"/>
    <w:rsid w:val="00E64AC9"/>
    <w:rsid w:val="00E64E9B"/>
    <w:rsid w:val="00E650E0"/>
    <w:rsid w:val="00E6635C"/>
    <w:rsid w:val="00E66C0D"/>
    <w:rsid w:val="00E67948"/>
    <w:rsid w:val="00E67DE3"/>
    <w:rsid w:val="00E717EC"/>
    <w:rsid w:val="00E71BDF"/>
    <w:rsid w:val="00E71D55"/>
    <w:rsid w:val="00E74CBA"/>
    <w:rsid w:val="00E75708"/>
    <w:rsid w:val="00E75CA0"/>
    <w:rsid w:val="00E76880"/>
    <w:rsid w:val="00E77333"/>
    <w:rsid w:val="00E77D4C"/>
    <w:rsid w:val="00E80426"/>
    <w:rsid w:val="00E80D0C"/>
    <w:rsid w:val="00E81DB5"/>
    <w:rsid w:val="00E823EA"/>
    <w:rsid w:val="00E8319F"/>
    <w:rsid w:val="00E83CA7"/>
    <w:rsid w:val="00E84449"/>
    <w:rsid w:val="00E84994"/>
    <w:rsid w:val="00E85A02"/>
    <w:rsid w:val="00E8741B"/>
    <w:rsid w:val="00E874D8"/>
    <w:rsid w:val="00E87D18"/>
    <w:rsid w:val="00E91C2C"/>
    <w:rsid w:val="00E91FB2"/>
    <w:rsid w:val="00E9331B"/>
    <w:rsid w:val="00E93685"/>
    <w:rsid w:val="00E93BC1"/>
    <w:rsid w:val="00E93CCE"/>
    <w:rsid w:val="00E96198"/>
    <w:rsid w:val="00E96AFD"/>
    <w:rsid w:val="00E97AAA"/>
    <w:rsid w:val="00EA063A"/>
    <w:rsid w:val="00EA12DC"/>
    <w:rsid w:val="00EA12F6"/>
    <w:rsid w:val="00EA28B8"/>
    <w:rsid w:val="00EA2B73"/>
    <w:rsid w:val="00EA368A"/>
    <w:rsid w:val="00EA4180"/>
    <w:rsid w:val="00EA420D"/>
    <w:rsid w:val="00EA4392"/>
    <w:rsid w:val="00EA5005"/>
    <w:rsid w:val="00EA5AD4"/>
    <w:rsid w:val="00EA5C5A"/>
    <w:rsid w:val="00EA5D8D"/>
    <w:rsid w:val="00EA64BD"/>
    <w:rsid w:val="00EA7D6D"/>
    <w:rsid w:val="00EA7F03"/>
    <w:rsid w:val="00EB02CF"/>
    <w:rsid w:val="00EB1717"/>
    <w:rsid w:val="00EB246D"/>
    <w:rsid w:val="00EB2E3F"/>
    <w:rsid w:val="00EB3AB8"/>
    <w:rsid w:val="00EB3F8B"/>
    <w:rsid w:val="00EB444F"/>
    <w:rsid w:val="00EB4FB7"/>
    <w:rsid w:val="00EB5C8C"/>
    <w:rsid w:val="00EB617D"/>
    <w:rsid w:val="00EB6753"/>
    <w:rsid w:val="00EB6926"/>
    <w:rsid w:val="00EB7DA8"/>
    <w:rsid w:val="00EC15B3"/>
    <w:rsid w:val="00EC171D"/>
    <w:rsid w:val="00EC217D"/>
    <w:rsid w:val="00EC2355"/>
    <w:rsid w:val="00EC2EC3"/>
    <w:rsid w:val="00EC3B77"/>
    <w:rsid w:val="00EC4131"/>
    <w:rsid w:val="00EC57E8"/>
    <w:rsid w:val="00EC6639"/>
    <w:rsid w:val="00EC6AC1"/>
    <w:rsid w:val="00EC7DD8"/>
    <w:rsid w:val="00ED0335"/>
    <w:rsid w:val="00ED0DC7"/>
    <w:rsid w:val="00ED1B46"/>
    <w:rsid w:val="00ED1D89"/>
    <w:rsid w:val="00ED27E0"/>
    <w:rsid w:val="00ED32CF"/>
    <w:rsid w:val="00ED37D2"/>
    <w:rsid w:val="00ED38C8"/>
    <w:rsid w:val="00ED3BE5"/>
    <w:rsid w:val="00ED460D"/>
    <w:rsid w:val="00ED487E"/>
    <w:rsid w:val="00ED52EB"/>
    <w:rsid w:val="00ED619C"/>
    <w:rsid w:val="00ED6947"/>
    <w:rsid w:val="00ED70F0"/>
    <w:rsid w:val="00ED71D6"/>
    <w:rsid w:val="00ED772B"/>
    <w:rsid w:val="00ED7BD9"/>
    <w:rsid w:val="00EE0800"/>
    <w:rsid w:val="00EE17C6"/>
    <w:rsid w:val="00EE1DB8"/>
    <w:rsid w:val="00EE2687"/>
    <w:rsid w:val="00EE37AF"/>
    <w:rsid w:val="00EE4590"/>
    <w:rsid w:val="00EE6618"/>
    <w:rsid w:val="00EE764C"/>
    <w:rsid w:val="00EE7A0D"/>
    <w:rsid w:val="00EF00B6"/>
    <w:rsid w:val="00EF0198"/>
    <w:rsid w:val="00EF0D21"/>
    <w:rsid w:val="00EF305C"/>
    <w:rsid w:val="00EF3427"/>
    <w:rsid w:val="00EF36F9"/>
    <w:rsid w:val="00EF3800"/>
    <w:rsid w:val="00EF4D1D"/>
    <w:rsid w:val="00F005FA"/>
    <w:rsid w:val="00F00F42"/>
    <w:rsid w:val="00F02D49"/>
    <w:rsid w:val="00F0338B"/>
    <w:rsid w:val="00F03566"/>
    <w:rsid w:val="00F03695"/>
    <w:rsid w:val="00F03E58"/>
    <w:rsid w:val="00F0400E"/>
    <w:rsid w:val="00F051CA"/>
    <w:rsid w:val="00F05423"/>
    <w:rsid w:val="00F10112"/>
    <w:rsid w:val="00F105B7"/>
    <w:rsid w:val="00F105F2"/>
    <w:rsid w:val="00F10A96"/>
    <w:rsid w:val="00F13AAB"/>
    <w:rsid w:val="00F14361"/>
    <w:rsid w:val="00F14CCD"/>
    <w:rsid w:val="00F14E44"/>
    <w:rsid w:val="00F15CD4"/>
    <w:rsid w:val="00F15EBD"/>
    <w:rsid w:val="00F17286"/>
    <w:rsid w:val="00F17CE1"/>
    <w:rsid w:val="00F2022F"/>
    <w:rsid w:val="00F2115C"/>
    <w:rsid w:val="00F228FB"/>
    <w:rsid w:val="00F22ABA"/>
    <w:rsid w:val="00F23914"/>
    <w:rsid w:val="00F251FF"/>
    <w:rsid w:val="00F252E8"/>
    <w:rsid w:val="00F25525"/>
    <w:rsid w:val="00F25969"/>
    <w:rsid w:val="00F25983"/>
    <w:rsid w:val="00F265DE"/>
    <w:rsid w:val="00F2665F"/>
    <w:rsid w:val="00F3017E"/>
    <w:rsid w:val="00F31A1A"/>
    <w:rsid w:val="00F334A5"/>
    <w:rsid w:val="00F3469C"/>
    <w:rsid w:val="00F347DF"/>
    <w:rsid w:val="00F351C1"/>
    <w:rsid w:val="00F3692D"/>
    <w:rsid w:val="00F36B12"/>
    <w:rsid w:val="00F3735B"/>
    <w:rsid w:val="00F373FA"/>
    <w:rsid w:val="00F3751D"/>
    <w:rsid w:val="00F37CCD"/>
    <w:rsid w:val="00F40590"/>
    <w:rsid w:val="00F40C0F"/>
    <w:rsid w:val="00F417C3"/>
    <w:rsid w:val="00F42DAD"/>
    <w:rsid w:val="00F4320B"/>
    <w:rsid w:val="00F43C91"/>
    <w:rsid w:val="00F44485"/>
    <w:rsid w:val="00F46826"/>
    <w:rsid w:val="00F475A9"/>
    <w:rsid w:val="00F47729"/>
    <w:rsid w:val="00F5004B"/>
    <w:rsid w:val="00F50077"/>
    <w:rsid w:val="00F501F4"/>
    <w:rsid w:val="00F51C01"/>
    <w:rsid w:val="00F51E2C"/>
    <w:rsid w:val="00F51FEE"/>
    <w:rsid w:val="00F536EB"/>
    <w:rsid w:val="00F54C5A"/>
    <w:rsid w:val="00F5545F"/>
    <w:rsid w:val="00F5547D"/>
    <w:rsid w:val="00F55511"/>
    <w:rsid w:val="00F5722E"/>
    <w:rsid w:val="00F60377"/>
    <w:rsid w:val="00F60F9F"/>
    <w:rsid w:val="00F61FA3"/>
    <w:rsid w:val="00F62BB2"/>
    <w:rsid w:val="00F63405"/>
    <w:rsid w:val="00F64188"/>
    <w:rsid w:val="00F6452E"/>
    <w:rsid w:val="00F64F08"/>
    <w:rsid w:val="00F64FB1"/>
    <w:rsid w:val="00F65D08"/>
    <w:rsid w:val="00F65E07"/>
    <w:rsid w:val="00F66BB9"/>
    <w:rsid w:val="00F70AAD"/>
    <w:rsid w:val="00F70AD4"/>
    <w:rsid w:val="00F72BE4"/>
    <w:rsid w:val="00F72FFA"/>
    <w:rsid w:val="00F734F5"/>
    <w:rsid w:val="00F73B6C"/>
    <w:rsid w:val="00F751F8"/>
    <w:rsid w:val="00F75A38"/>
    <w:rsid w:val="00F76157"/>
    <w:rsid w:val="00F76642"/>
    <w:rsid w:val="00F76CFD"/>
    <w:rsid w:val="00F77CE7"/>
    <w:rsid w:val="00F803EA"/>
    <w:rsid w:val="00F81DDD"/>
    <w:rsid w:val="00F82D30"/>
    <w:rsid w:val="00F84E4D"/>
    <w:rsid w:val="00F90692"/>
    <w:rsid w:val="00F906CE"/>
    <w:rsid w:val="00F917AA"/>
    <w:rsid w:val="00F919FE"/>
    <w:rsid w:val="00F92441"/>
    <w:rsid w:val="00F9431C"/>
    <w:rsid w:val="00F9444E"/>
    <w:rsid w:val="00F94EBC"/>
    <w:rsid w:val="00F966B1"/>
    <w:rsid w:val="00F9693D"/>
    <w:rsid w:val="00F96A21"/>
    <w:rsid w:val="00F97904"/>
    <w:rsid w:val="00F97B4D"/>
    <w:rsid w:val="00F97D48"/>
    <w:rsid w:val="00FA0311"/>
    <w:rsid w:val="00FA0D0F"/>
    <w:rsid w:val="00FA2870"/>
    <w:rsid w:val="00FA2C1B"/>
    <w:rsid w:val="00FA395A"/>
    <w:rsid w:val="00FA439F"/>
    <w:rsid w:val="00FA43F6"/>
    <w:rsid w:val="00FA4DDF"/>
    <w:rsid w:val="00FA6C68"/>
    <w:rsid w:val="00FB0DC7"/>
    <w:rsid w:val="00FB13CC"/>
    <w:rsid w:val="00FB228A"/>
    <w:rsid w:val="00FB314B"/>
    <w:rsid w:val="00FB3AB8"/>
    <w:rsid w:val="00FB6D15"/>
    <w:rsid w:val="00FB7EB7"/>
    <w:rsid w:val="00FC1B42"/>
    <w:rsid w:val="00FC1FA2"/>
    <w:rsid w:val="00FC2467"/>
    <w:rsid w:val="00FC320E"/>
    <w:rsid w:val="00FC42E5"/>
    <w:rsid w:val="00FC5A7D"/>
    <w:rsid w:val="00FC5B08"/>
    <w:rsid w:val="00FC6224"/>
    <w:rsid w:val="00FC6424"/>
    <w:rsid w:val="00FC70D0"/>
    <w:rsid w:val="00FD00F1"/>
    <w:rsid w:val="00FD0352"/>
    <w:rsid w:val="00FD05A1"/>
    <w:rsid w:val="00FD073E"/>
    <w:rsid w:val="00FD11B4"/>
    <w:rsid w:val="00FD14E7"/>
    <w:rsid w:val="00FD1800"/>
    <w:rsid w:val="00FD2540"/>
    <w:rsid w:val="00FD3015"/>
    <w:rsid w:val="00FD49A3"/>
    <w:rsid w:val="00FD4AF7"/>
    <w:rsid w:val="00FD4DD4"/>
    <w:rsid w:val="00FD5608"/>
    <w:rsid w:val="00FD5A6B"/>
    <w:rsid w:val="00FD5E49"/>
    <w:rsid w:val="00FD640F"/>
    <w:rsid w:val="00FD6B4C"/>
    <w:rsid w:val="00FD6BDD"/>
    <w:rsid w:val="00FD6BE9"/>
    <w:rsid w:val="00FD7224"/>
    <w:rsid w:val="00FE00BA"/>
    <w:rsid w:val="00FE09DB"/>
    <w:rsid w:val="00FE0F29"/>
    <w:rsid w:val="00FE122F"/>
    <w:rsid w:val="00FE26C5"/>
    <w:rsid w:val="00FE3117"/>
    <w:rsid w:val="00FE35C0"/>
    <w:rsid w:val="00FE469E"/>
    <w:rsid w:val="00FE4C72"/>
    <w:rsid w:val="00FE5744"/>
    <w:rsid w:val="00FE6509"/>
    <w:rsid w:val="00FE6B60"/>
    <w:rsid w:val="00FE7249"/>
    <w:rsid w:val="00FE74D5"/>
    <w:rsid w:val="00FF1F5C"/>
    <w:rsid w:val="00FF2AC6"/>
    <w:rsid w:val="00FF2C89"/>
    <w:rsid w:val="00FF3597"/>
    <w:rsid w:val="00FF4E99"/>
    <w:rsid w:val="00FF5E28"/>
    <w:rsid w:val="00FF6BA5"/>
    <w:rsid w:val="00FF79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266975"/>
  <w15:docId w15:val="{B205135A-D37B-4E5D-8B19-1D7D5B55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13D"/>
    <w:pPr>
      <w:spacing w:before="160" w:after="100"/>
    </w:pPr>
    <w:rPr>
      <w:spacing w:val="2"/>
    </w:rPr>
  </w:style>
  <w:style w:type="paragraph" w:styleId="Heading1">
    <w:name w:val="heading 1"/>
    <w:next w:val="Normal"/>
    <w:link w:val="Heading1Char"/>
    <w:qFormat/>
    <w:rsid w:val="000B6226"/>
    <w:pPr>
      <w:keepNext/>
      <w:keepLines/>
      <w:spacing w:before="600" w:after="36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9413D"/>
    <w:pPr>
      <w:keepNext/>
      <w:keepLines/>
      <w:spacing w:before="200" w:after="0"/>
      <w:outlineLvl w:val="3"/>
    </w:pPr>
    <w:rPr>
      <w:rFonts w:asciiTheme="majorHAnsi" w:eastAsiaTheme="majorEastAsia" w:hAnsiTheme="majorHAnsi" w:cstheme="majorBidi"/>
      <w:b/>
      <w:bCs/>
      <w:iCs/>
      <w:color w:val="262626" w:themeColor="text1" w:themeTint="D9"/>
    </w:rPr>
  </w:style>
  <w:style w:type="paragraph" w:styleId="Heading5">
    <w:name w:val="heading 5"/>
    <w:basedOn w:val="Normal"/>
    <w:next w:val="Normal"/>
    <w:link w:val="Heading5Char"/>
    <w:qFormat/>
    <w:rsid w:val="001D76CE"/>
    <w:pPr>
      <w:keepNext/>
      <w:keepLines/>
      <w:spacing w:before="200" w:after="0"/>
      <w:outlineLvl w:val="4"/>
    </w:pPr>
    <w:rPr>
      <w:rFonts w:asciiTheme="majorHAnsi" w:eastAsiaTheme="majorEastAsia" w:hAnsiTheme="majorHAnsi" w:cstheme="majorBidi"/>
      <w:i/>
      <w:color w:val="003152" w:themeColor="accent1" w:themeShade="7F"/>
    </w:rPr>
  </w:style>
  <w:style w:type="paragraph" w:styleId="Heading6">
    <w:name w:val="heading 6"/>
    <w:basedOn w:val="Normal"/>
    <w:next w:val="Normal"/>
    <w:link w:val="Heading6Char"/>
    <w:uiPriority w:val="9"/>
    <w:semiHidden/>
    <w:unhideWhenUsed/>
    <w:qFormat/>
    <w:rsid w:val="00CD6560"/>
    <w:pPr>
      <w:keepNext/>
      <w:keepLines/>
      <w:numPr>
        <w:ilvl w:val="5"/>
        <w:numId w:val="18"/>
      </w:numPr>
      <w:spacing w:before="200" w:after="0" w:line="240" w:lineRule="auto"/>
      <w:outlineLvl w:val="5"/>
    </w:pPr>
    <w:rPr>
      <w:rFonts w:asciiTheme="majorHAnsi" w:eastAsiaTheme="majorEastAsia" w:hAnsiTheme="majorHAnsi" w:cstheme="majorBidi"/>
      <w:i/>
      <w:iCs/>
      <w:color w:val="003152" w:themeColor="accent1" w:themeShade="7F"/>
      <w:sz w:val="18"/>
      <w:szCs w:val="18"/>
      <w:lang w:eastAsia="en-US"/>
    </w:rPr>
  </w:style>
  <w:style w:type="paragraph" w:styleId="Heading7">
    <w:name w:val="heading 7"/>
    <w:basedOn w:val="Normal"/>
    <w:next w:val="Normal"/>
    <w:link w:val="Heading7Char"/>
    <w:uiPriority w:val="9"/>
    <w:semiHidden/>
    <w:unhideWhenUsed/>
    <w:qFormat/>
    <w:rsid w:val="00CD6560"/>
    <w:pPr>
      <w:keepNext/>
      <w:keepLines/>
      <w:numPr>
        <w:ilvl w:val="6"/>
        <w:numId w:val="18"/>
      </w:numPr>
      <w:spacing w:before="200" w:after="0" w:line="240" w:lineRule="auto"/>
      <w:outlineLvl w:val="6"/>
    </w:pPr>
    <w:rPr>
      <w:rFonts w:asciiTheme="majorHAnsi" w:eastAsiaTheme="majorEastAsia" w:hAnsiTheme="majorHAnsi" w:cstheme="majorBidi"/>
      <w:i/>
      <w:iCs/>
      <w:color w:val="404040" w:themeColor="text1" w:themeTint="BF"/>
      <w:sz w:val="18"/>
      <w:szCs w:val="18"/>
      <w:lang w:eastAsia="en-US"/>
    </w:rPr>
  </w:style>
  <w:style w:type="paragraph" w:styleId="Heading8">
    <w:name w:val="heading 8"/>
    <w:basedOn w:val="Normal"/>
    <w:next w:val="Normal"/>
    <w:link w:val="Heading8Char"/>
    <w:uiPriority w:val="9"/>
    <w:semiHidden/>
    <w:unhideWhenUsed/>
    <w:qFormat/>
    <w:rsid w:val="00CD6560"/>
    <w:pPr>
      <w:keepNext/>
      <w:keepLines/>
      <w:numPr>
        <w:ilvl w:val="7"/>
        <w:numId w:val="18"/>
      </w:numPr>
      <w:spacing w:before="200" w:after="0" w:line="240" w:lineRule="auto"/>
      <w:outlineLvl w:val="7"/>
    </w:pPr>
    <w:rPr>
      <w:rFonts w:asciiTheme="majorHAnsi" w:eastAsiaTheme="majorEastAsia" w:hAnsiTheme="majorHAnsi" w:cstheme="majorBidi"/>
      <w:color w:val="404040" w:themeColor="text1" w:themeTint="BF"/>
      <w:sz w:val="18"/>
      <w:szCs w:val="18"/>
      <w:lang w:eastAsia="en-US"/>
    </w:rPr>
  </w:style>
  <w:style w:type="paragraph" w:styleId="Heading9">
    <w:name w:val="heading 9"/>
    <w:basedOn w:val="Normal"/>
    <w:next w:val="Normal"/>
    <w:link w:val="Heading9Char"/>
    <w:uiPriority w:val="9"/>
    <w:semiHidden/>
    <w:unhideWhenUsed/>
    <w:qFormat/>
    <w:rsid w:val="00CD6560"/>
    <w:pPr>
      <w:keepNext/>
      <w:keepLines/>
      <w:numPr>
        <w:ilvl w:val="8"/>
        <w:numId w:val="18"/>
      </w:numPr>
      <w:spacing w:before="200" w:after="0" w:line="240" w:lineRule="auto"/>
      <w:outlineLvl w:val="8"/>
    </w:pPr>
    <w:rPr>
      <w:rFonts w:asciiTheme="majorHAnsi" w:eastAsiaTheme="majorEastAsia" w:hAnsiTheme="majorHAnsi" w:cstheme="majorBidi"/>
      <w:i/>
      <w:iCs/>
      <w:color w:val="404040" w:themeColor="text1" w:themeTint="BF"/>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0B6226"/>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3"/>
      </w:numPr>
    </w:pPr>
  </w:style>
  <w:style w:type="paragraph" w:customStyle="1" w:styleId="Heading2numbered">
    <w:name w:val="Heading 2 numbered"/>
    <w:basedOn w:val="Heading2"/>
    <w:next w:val="NormalIndent"/>
    <w:uiPriority w:val="8"/>
    <w:qFormat/>
    <w:rsid w:val="00EC171D"/>
    <w:pPr>
      <w:numPr>
        <w:ilvl w:val="3"/>
        <w:numId w:val="3"/>
      </w:numPr>
    </w:pPr>
  </w:style>
  <w:style w:type="paragraph" w:customStyle="1" w:styleId="Heading3numbered">
    <w:name w:val="Heading 3 numbered"/>
    <w:basedOn w:val="Heading3"/>
    <w:next w:val="NormalIndent"/>
    <w:uiPriority w:val="8"/>
    <w:qFormat/>
    <w:rsid w:val="00EC171D"/>
    <w:pPr>
      <w:numPr>
        <w:ilvl w:val="4"/>
        <w:numId w:val="3"/>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3"/>
      </w:numPr>
    </w:pPr>
  </w:style>
  <w:style w:type="character" w:customStyle="1" w:styleId="Heading4Char">
    <w:name w:val="Heading 4 Char"/>
    <w:basedOn w:val="DefaultParagraphFont"/>
    <w:link w:val="Heading4"/>
    <w:rsid w:val="00D9413D"/>
    <w:rPr>
      <w:rFonts w:asciiTheme="majorHAnsi" w:eastAsiaTheme="majorEastAsia" w:hAnsiTheme="majorHAnsi" w:cstheme="majorBidi"/>
      <w:b/>
      <w:bCs/>
      <w:iCs/>
      <w:color w:val="262626" w:themeColor="text1" w:themeTint="D9"/>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7"/>
    <w:rsid w:val="001A3DD1"/>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3"/>
      </w:numPr>
      <w:spacing w:before="100"/>
      <w:contextualSpacing/>
    </w:pPr>
  </w:style>
  <w:style w:type="paragraph" w:customStyle="1" w:styleId="Listnumindent">
    <w:name w:val="List num indent"/>
    <w:basedOn w:val="Normal"/>
    <w:uiPriority w:val="9"/>
    <w:qFormat/>
    <w:rsid w:val="00EC171D"/>
    <w:pPr>
      <w:numPr>
        <w:ilvl w:val="6"/>
        <w:numId w:val="3"/>
      </w:numPr>
      <w:spacing w:before="100"/>
    </w:pPr>
  </w:style>
  <w:style w:type="paragraph" w:customStyle="1" w:styleId="Listnum">
    <w:name w:val="List num"/>
    <w:basedOn w:val="Normal"/>
    <w:uiPriority w:val="1"/>
    <w:qFormat/>
    <w:rsid w:val="00EC171D"/>
    <w:pPr>
      <w:numPr>
        <w:numId w:val="3"/>
      </w:numPr>
    </w:pPr>
  </w:style>
  <w:style w:type="paragraph" w:customStyle="1" w:styleId="Listnum2">
    <w:name w:val="List num 2"/>
    <w:basedOn w:val="Normal"/>
    <w:uiPriority w:val="1"/>
    <w:qFormat/>
    <w:rsid w:val="00EC171D"/>
    <w:pPr>
      <w:numPr>
        <w:ilvl w:val="1"/>
        <w:numId w:val="3"/>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4"/>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5"/>
    <w:qFormat/>
    <w:rsid w:val="00643DCD"/>
    <w:pPr>
      <w:ind w:left="360"/>
    </w:pPr>
    <w:rPr>
      <w:rFonts w:eastAsiaTheme="minorHAnsi"/>
      <w:szCs w:val="21"/>
      <w:lang w:eastAsia="en-US"/>
    </w:rPr>
  </w:style>
  <w:style w:type="paragraph" w:customStyle="1" w:styleId="Numpara">
    <w:name w:val="Num para"/>
    <w:basedOn w:val="ListParagraph"/>
    <w:uiPriority w:val="2"/>
    <w:qFormat/>
    <w:rsid w:val="00EF0D21"/>
    <w:pPr>
      <w:numPr>
        <w:numId w:val="2"/>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3"/>
      </w:numPr>
      <w:tabs>
        <w:tab w:val="clear" w:pos="540"/>
      </w:tabs>
    </w:pPr>
  </w:style>
  <w:style w:type="paragraph" w:customStyle="1" w:styleId="Tablenum1">
    <w:name w:val="Table num 1"/>
    <w:basedOn w:val="Normal"/>
    <w:uiPriority w:val="6"/>
    <w:rsid w:val="00643DCD"/>
    <w:pPr>
      <w:numPr>
        <w:ilvl w:val="2"/>
        <w:numId w:val="4"/>
      </w:numPr>
      <w:spacing w:before="60" w:after="60" w:line="264" w:lineRule="auto"/>
    </w:pPr>
    <w:rPr>
      <w:rFonts w:eastAsiaTheme="minorHAnsi"/>
      <w:sz w:val="17"/>
      <w:szCs w:val="21"/>
      <w:lang w:eastAsia="en-US"/>
    </w:rPr>
  </w:style>
  <w:style w:type="paragraph" w:customStyle="1" w:styleId="Tablenum2">
    <w:name w:val="Table num 2"/>
    <w:basedOn w:val="Normal"/>
    <w:uiPriority w:val="6"/>
    <w:rsid w:val="00EF0D21"/>
    <w:pPr>
      <w:numPr>
        <w:ilvl w:val="3"/>
        <w:numId w:val="4"/>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styleId="NormalWeb">
    <w:name w:val="Normal (Web)"/>
    <w:basedOn w:val="Normal"/>
    <w:uiPriority w:val="99"/>
    <w:semiHidden/>
    <w:unhideWhenUsed/>
    <w:rsid w:val="00620405"/>
    <w:pPr>
      <w:spacing w:before="0" w:after="240" w:line="240" w:lineRule="auto"/>
    </w:pPr>
    <w:rPr>
      <w:rFonts w:ascii="Times New Roman" w:eastAsia="Times New Roman" w:hAnsi="Times New Roman" w:cs="Times New Roman"/>
      <w:spacing w:val="0"/>
      <w:sz w:val="24"/>
      <w:szCs w:val="24"/>
    </w:rPr>
  </w:style>
  <w:style w:type="character" w:styleId="Emphasis">
    <w:name w:val="Emphasis"/>
    <w:basedOn w:val="DefaultParagraphFont"/>
    <w:uiPriority w:val="20"/>
    <w:qFormat/>
    <w:rsid w:val="00620405"/>
    <w:rPr>
      <w:i/>
      <w:iCs/>
    </w:rPr>
  </w:style>
  <w:style w:type="character" w:styleId="FollowedHyperlink">
    <w:name w:val="FollowedHyperlink"/>
    <w:basedOn w:val="DefaultParagraphFont"/>
    <w:uiPriority w:val="99"/>
    <w:semiHidden/>
    <w:rsid w:val="007F733C"/>
    <w:rPr>
      <w:color w:val="8A2A2B" w:themeColor="followedHyperlink"/>
      <w:u w:val="single"/>
    </w:rPr>
  </w:style>
  <w:style w:type="paragraph" w:customStyle="1" w:styleId="NormalIn">
    <w:name w:val="Normal In"/>
    <w:basedOn w:val="Normal"/>
    <w:qFormat/>
    <w:rsid w:val="00643DCD"/>
    <w:pPr>
      <w:ind w:left="360"/>
    </w:pPr>
  </w:style>
  <w:style w:type="paragraph" w:customStyle="1" w:styleId="Tablebulletindent">
    <w:name w:val="Table bullet indent"/>
    <w:basedOn w:val="Tablebullet"/>
    <w:uiPriority w:val="7"/>
    <w:qFormat/>
    <w:rsid w:val="00643DCD"/>
    <w:pPr>
      <w:ind w:left="630" w:hanging="270"/>
    </w:pPr>
    <w:rPr>
      <w:rFonts w:eastAsiaTheme="minorHAnsi"/>
      <w:szCs w:val="21"/>
      <w:lang w:eastAsia="en-US"/>
    </w:rPr>
  </w:style>
  <w:style w:type="character" w:customStyle="1" w:styleId="Heading5Char">
    <w:name w:val="Heading 5 Char"/>
    <w:basedOn w:val="DefaultParagraphFont"/>
    <w:link w:val="Heading5"/>
    <w:rsid w:val="001D76CE"/>
    <w:rPr>
      <w:rFonts w:asciiTheme="majorHAnsi" w:eastAsiaTheme="majorEastAsia" w:hAnsiTheme="majorHAnsi" w:cstheme="majorBidi"/>
      <w:i/>
      <w:color w:val="003152" w:themeColor="accent1" w:themeShade="7F"/>
      <w:spacing w:val="2"/>
    </w:rPr>
  </w:style>
  <w:style w:type="character" w:customStyle="1" w:styleId="Heading6Char">
    <w:name w:val="Heading 6 Char"/>
    <w:basedOn w:val="DefaultParagraphFont"/>
    <w:link w:val="Heading6"/>
    <w:uiPriority w:val="9"/>
    <w:semiHidden/>
    <w:rsid w:val="00CD6560"/>
    <w:rPr>
      <w:rFonts w:asciiTheme="majorHAnsi" w:eastAsiaTheme="majorEastAsia" w:hAnsiTheme="majorHAnsi" w:cstheme="majorBidi"/>
      <w:i/>
      <w:iCs/>
      <w:color w:val="003152" w:themeColor="accent1" w:themeShade="7F"/>
      <w:spacing w:val="2"/>
      <w:sz w:val="18"/>
      <w:szCs w:val="18"/>
      <w:lang w:eastAsia="en-US"/>
    </w:rPr>
  </w:style>
  <w:style w:type="character" w:customStyle="1" w:styleId="Heading7Char">
    <w:name w:val="Heading 7 Char"/>
    <w:basedOn w:val="DefaultParagraphFont"/>
    <w:link w:val="Heading7"/>
    <w:uiPriority w:val="9"/>
    <w:semiHidden/>
    <w:rsid w:val="00CD6560"/>
    <w:rPr>
      <w:rFonts w:asciiTheme="majorHAnsi" w:eastAsiaTheme="majorEastAsia" w:hAnsiTheme="majorHAnsi" w:cstheme="majorBidi"/>
      <w:i/>
      <w:iCs/>
      <w:color w:val="404040" w:themeColor="text1" w:themeTint="BF"/>
      <w:spacing w:val="2"/>
      <w:sz w:val="18"/>
      <w:szCs w:val="18"/>
      <w:lang w:eastAsia="en-US"/>
    </w:rPr>
  </w:style>
  <w:style w:type="character" w:customStyle="1" w:styleId="Heading8Char">
    <w:name w:val="Heading 8 Char"/>
    <w:basedOn w:val="DefaultParagraphFont"/>
    <w:link w:val="Heading8"/>
    <w:uiPriority w:val="9"/>
    <w:semiHidden/>
    <w:rsid w:val="00CD6560"/>
    <w:rPr>
      <w:rFonts w:asciiTheme="majorHAnsi" w:eastAsiaTheme="majorEastAsia" w:hAnsiTheme="majorHAnsi" w:cstheme="majorBidi"/>
      <w:color w:val="404040" w:themeColor="text1" w:themeTint="BF"/>
      <w:spacing w:val="2"/>
      <w:sz w:val="18"/>
      <w:szCs w:val="18"/>
      <w:lang w:eastAsia="en-US"/>
    </w:rPr>
  </w:style>
  <w:style w:type="character" w:customStyle="1" w:styleId="Heading9Char">
    <w:name w:val="Heading 9 Char"/>
    <w:basedOn w:val="DefaultParagraphFont"/>
    <w:link w:val="Heading9"/>
    <w:uiPriority w:val="9"/>
    <w:semiHidden/>
    <w:rsid w:val="00CD6560"/>
    <w:rPr>
      <w:rFonts w:asciiTheme="majorHAnsi" w:eastAsiaTheme="majorEastAsia" w:hAnsiTheme="majorHAnsi" w:cstheme="majorBidi"/>
      <w:i/>
      <w:iCs/>
      <w:color w:val="404040" w:themeColor="text1" w:themeTint="BF"/>
      <w:spacing w:val="2"/>
      <w:sz w:val="18"/>
      <w:szCs w:val="18"/>
      <w:lang w:eastAsia="en-US"/>
    </w:rPr>
  </w:style>
  <w:style w:type="character" w:styleId="UnresolvedMention">
    <w:name w:val="Unresolved Mention"/>
    <w:basedOn w:val="DefaultParagraphFont"/>
    <w:uiPriority w:val="99"/>
    <w:semiHidden/>
    <w:unhideWhenUsed/>
    <w:rsid w:val="0066584B"/>
    <w:rPr>
      <w:color w:val="605E5C"/>
      <w:shd w:val="clear" w:color="auto" w:fill="E1DFDD"/>
    </w:rPr>
  </w:style>
  <w:style w:type="paragraph" w:styleId="Revision">
    <w:name w:val="Revision"/>
    <w:hidden/>
    <w:uiPriority w:val="99"/>
    <w:semiHidden/>
    <w:rsid w:val="00150895"/>
    <w:pPr>
      <w:spacing w:after="0" w:line="240"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1324">
      <w:bodyDiv w:val="1"/>
      <w:marLeft w:val="0"/>
      <w:marRight w:val="0"/>
      <w:marTop w:val="0"/>
      <w:marBottom w:val="0"/>
      <w:divBdr>
        <w:top w:val="none" w:sz="0" w:space="0" w:color="auto"/>
        <w:left w:val="none" w:sz="0" w:space="0" w:color="auto"/>
        <w:bottom w:val="none" w:sz="0" w:space="0" w:color="auto"/>
        <w:right w:val="none" w:sz="0" w:space="0" w:color="auto"/>
      </w:divBdr>
      <w:divsChild>
        <w:div w:id="1759476878">
          <w:marLeft w:val="0"/>
          <w:marRight w:val="0"/>
          <w:marTop w:val="0"/>
          <w:marBottom w:val="0"/>
          <w:divBdr>
            <w:top w:val="none" w:sz="0" w:space="0" w:color="auto"/>
            <w:left w:val="none" w:sz="0" w:space="0" w:color="auto"/>
            <w:bottom w:val="none" w:sz="0" w:space="0" w:color="auto"/>
            <w:right w:val="none" w:sz="0" w:space="0" w:color="auto"/>
          </w:divBdr>
          <w:divsChild>
            <w:div w:id="1606696657">
              <w:marLeft w:val="0"/>
              <w:marRight w:val="0"/>
              <w:marTop w:val="0"/>
              <w:marBottom w:val="0"/>
              <w:divBdr>
                <w:top w:val="none" w:sz="0" w:space="0" w:color="auto"/>
                <w:left w:val="none" w:sz="0" w:space="0" w:color="auto"/>
                <w:bottom w:val="none" w:sz="0" w:space="0" w:color="auto"/>
                <w:right w:val="none" w:sz="0" w:space="0" w:color="auto"/>
              </w:divBdr>
              <w:divsChild>
                <w:div w:id="383407126">
                  <w:marLeft w:val="0"/>
                  <w:marRight w:val="0"/>
                  <w:marTop w:val="0"/>
                  <w:marBottom w:val="0"/>
                  <w:divBdr>
                    <w:top w:val="none" w:sz="0" w:space="0" w:color="auto"/>
                    <w:left w:val="none" w:sz="0" w:space="0" w:color="auto"/>
                    <w:bottom w:val="none" w:sz="0" w:space="0" w:color="auto"/>
                    <w:right w:val="none" w:sz="0" w:space="0" w:color="auto"/>
                  </w:divBdr>
                  <w:divsChild>
                    <w:div w:id="8099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80539">
      <w:bodyDiv w:val="1"/>
      <w:marLeft w:val="0"/>
      <w:marRight w:val="0"/>
      <w:marTop w:val="0"/>
      <w:marBottom w:val="0"/>
      <w:divBdr>
        <w:top w:val="none" w:sz="0" w:space="0" w:color="auto"/>
        <w:left w:val="none" w:sz="0" w:space="0" w:color="auto"/>
        <w:bottom w:val="none" w:sz="0" w:space="0" w:color="auto"/>
        <w:right w:val="none" w:sz="0" w:space="0" w:color="auto"/>
      </w:divBdr>
      <w:divsChild>
        <w:div w:id="1784880250">
          <w:marLeft w:val="0"/>
          <w:marRight w:val="0"/>
          <w:marTop w:val="0"/>
          <w:marBottom w:val="0"/>
          <w:divBdr>
            <w:top w:val="none" w:sz="0" w:space="0" w:color="auto"/>
            <w:left w:val="none" w:sz="0" w:space="0" w:color="auto"/>
            <w:bottom w:val="none" w:sz="0" w:space="0" w:color="auto"/>
            <w:right w:val="none" w:sz="0" w:space="0" w:color="auto"/>
          </w:divBdr>
          <w:divsChild>
            <w:div w:id="1405027214">
              <w:marLeft w:val="0"/>
              <w:marRight w:val="0"/>
              <w:marTop w:val="0"/>
              <w:marBottom w:val="0"/>
              <w:divBdr>
                <w:top w:val="none" w:sz="0" w:space="0" w:color="auto"/>
                <w:left w:val="none" w:sz="0" w:space="0" w:color="auto"/>
                <w:bottom w:val="none" w:sz="0" w:space="0" w:color="auto"/>
                <w:right w:val="none" w:sz="0" w:space="0" w:color="auto"/>
              </w:divBdr>
              <w:divsChild>
                <w:div w:id="2097823350">
                  <w:marLeft w:val="0"/>
                  <w:marRight w:val="0"/>
                  <w:marTop w:val="0"/>
                  <w:marBottom w:val="0"/>
                  <w:divBdr>
                    <w:top w:val="none" w:sz="0" w:space="0" w:color="auto"/>
                    <w:left w:val="none" w:sz="0" w:space="0" w:color="auto"/>
                    <w:bottom w:val="none" w:sz="0" w:space="0" w:color="auto"/>
                    <w:right w:val="none" w:sz="0" w:space="0" w:color="auto"/>
                  </w:divBdr>
                  <w:divsChild>
                    <w:div w:id="371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5534">
      <w:bodyDiv w:val="1"/>
      <w:marLeft w:val="0"/>
      <w:marRight w:val="0"/>
      <w:marTop w:val="0"/>
      <w:marBottom w:val="0"/>
      <w:divBdr>
        <w:top w:val="none" w:sz="0" w:space="0" w:color="auto"/>
        <w:left w:val="none" w:sz="0" w:space="0" w:color="auto"/>
        <w:bottom w:val="none" w:sz="0" w:space="0" w:color="auto"/>
        <w:right w:val="none" w:sz="0" w:space="0" w:color="auto"/>
      </w:divBdr>
      <w:divsChild>
        <w:div w:id="345056879">
          <w:marLeft w:val="0"/>
          <w:marRight w:val="0"/>
          <w:marTop w:val="0"/>
          <w:marBottom w:val="0"/>
          <w:divBdr>
            <w:top w:val="none" w:sz="0" w:space="0" w:color="auto"/>
            <w:left w:val="none" w:sz="0" w:space="0" w:color="auto"/>
            <w:bottom w:val="none" w:sz="0" w:space="0" w:color="auto"/>
            <w:right w:val="none" w:sz="0" w:space="0" w:color="auto"/>
          </w:divBdr>
          <w:divsChild>
            <w:div w:id="284236472">
              <w:marLeft w:val="0"/>
              <w:marRight w:val="0"/>
              <w:marTop w:val="0"/>
              <w:marBottom w:val="0"/>
              <w:divBdr>
                <w:top w:val="none" w:sz="0" w:space="0" w:color="auto"/>
                <w:left w:val="none" w:sz="0" w:space="0" w:color="auto"/>
                <w:bottom w:val="none" w:sz="0" w:space="0" w:color="auto"/>
                <w:right w:val="none" w:sz="0" w:space="0" w:color="auto"/>
              </w:divBdr>
              <w:divsChild>
                <w:div w:id="640890450">
                  <w:marLeft w:val="0"/>
                  <w:marRight w:val="0"/>
                  <w:marTop w:val="225"/>
                  <w:marBottom w:val="0"/>
                  <w:divBdr>
                    <w:top w:val="none" w:sz="0" w:space="0" w:color="auto"/>
                    <w:left w:val="none" w:sz="0" w:space="0" w:color="auto"/>
                    <w:bottom w:val="none" w:sz="0" w:space="0" w:color="auto"/>
                    <w:right w:val="none" w:sz="0" w:space="0" w:color="auto"/>
                  </w:divBdr>
                  <w:divsChild>
                    <w:div w:id="1006592154">
                      <w:marLeft w:val="0"/>
                      <w:marRight w:val="150"/>
                      <w:marTop w:val="0"/>
                      <w:marBottom w:val="0"/>
                      <w:divBdr>
                        <w:top w:val="none" w:sz="0" w:space="0" w:color="auto"/>
                        <w:left w:val="none" w:sz="0" w:space="0" w:color="auto"/>
                        <w:bottom w:val="none" w:sz="0" w:space="0" w:color="auto"/>
                        <w:right w:val="none" w:sz="0" w:space="0" w:color="auto"/>
                      </w:divBdr>
                      <w:divsChild>
                        <w:div w:id="47538221">
                          <w:marLeft w:val="0"/>
                          <w:marRight w:val="0"/>
                          <w:marTop w:val="0"/>
                          <w:marBottom w:val="0"/>
                          <w:divBdr>
                            <w:top w:val="none" w:sz="0" w:space="0" w:color="auto"/>
                            <w:left w:val="none" w:sz="0" w:space="0" w:color="auto"/>
                            <w:bottom w:val="none" w:sz="0" w:space="0" w:color="auto"/>
                            <w:right w:val="none" w:sz="0" w:space="0" w:color="auto"/>
                          </w:divBdr>
                          <w:divsChild>
                            <w:div w:id="1480727384">
                              <w:marLeft w:val="0"/>
                              <w:marRight w:val="0"/>
                              <w:marTop w:val="0"/>
                              <w:marBottom w:val="0"/>
                              <w:divBdr>
                                <w:top w:val="none" w:sz="0" w:space="0" w:color="auto"/>
                                <w:left w:val="none" w:sz="0" w:space="0" w:color="auto"/>
                                <w:bottom w:val="none" w:sz="0" w:space="0" w:color="auto"/>
                                <w:right w:val="none" w:sz="0" w:space="0" w:color="auto"/>
                              </w:divBdr>
                              <w:divsChild>
                                <w:div w:id="311057293">
                                  <w:marLeft w:val="0"/>
                                  <w:marRight w:val="0"/>
                                  <w:marTop w:val="0"/>
                                  <w:marBottom w:val="0"/>
                                  <w:divBdr>
                                    <w:top w:val="none" w:sz="0" w:space="0" w:color="auto"/>
                                    <w:left w:val="none" w:sz="0" w:space="0" w:color="auto"/>
                                    <w:bottom w:val="none" w:sz="0" w:space="0" w:color="auto"/>
                                    <w:right w:val="none" w:sz="0" w:space="0" w:color="auto"/>
                                  </w:divBdr>
                                  <w:divsChild>
                                    <w:div w:id="2095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428728">
      <w:bodyDiv w:val="1"/>
      <w:marLeft w:val="0"/>
      <w:marRight w:val="0"/>
      <w:marTop w:val="0"/>
      <w:marBottom w:val="0"/>
      <w:divBdr>
        <w:top w:val="none" w:sz="0" w:space="0" w:color="auto"/>
        <w:left w:val="none" w:sz="0" w:space="0" w:color="auto"/>
        <w:bottom w:val="none" w:sz="0" w:space="0" w:color="auto"/>
        <w:right w:val="none" w:sz="0" w:space="0" w:color="auto"/>
      </w:divBdr>
    </w:div>
    <w:div w:id="887105578">
      <w:bodyDiv w:val="1"/>
      <w:marLeft w:val="0"/>
      <w:marRight w:val="0"/>
      <w:marTop w:val="0"/>
      <w:marBottom w:val="0"/>
      <w:divBdr>
        <w:top w:val="none" w:sz="0" w:space="0" w:color="auto"/>
        <w:left w:val="none" w:sz="0" w:space="0" w:color="auto"/>
        <w:bottom w:val="none" w:sz="0" w:space="0" w:color="auto"/>
        <w:right w:val="none" w:sz="0" w:space="0" w:color="auto"/>
      </w:divBdr>
      <w:divsChild>
        <w:div w:id="441648483">
          <w:marLeft w:val="0"/>
          <w:marRight w:val="0"/>
          <w:marTop w:val="0"/>
          <w:marBottom w:val="0"/>
          <w:divBdr>
            <w:top w:val="none" w:sz="0" w:space="0" w:color="auto"/>
            <w:left w:val="none" w:sz="0" w:space="0" w:color="auto"/>
            <w:bottom w:val="none" w:sz="0" w:space="0" w:color="auto"/>
            <w:right w:val="none" w:sz="0" w:space="0" w:color="auto"/>
          </w:divBdr>
          <w:divsChild>
            <w:div w:id="128523030">
              <w:marLeft w:val="0"/>
              <w:marRight w:val="0"/>
              <w:marTop w:val="0"/>
              <w:marBottom w:val="0"/>
              <w:divBdr>
                <w:top w:val="none" w:sz="0" w:space="0" w:color="auto"/>
                <w:left w:val="none" w:sz="0" w:space="0" w:color="auto"/>
                <w:bottom w:val="none" w:sz="0" w:space="0" w:color="auto"/>
                <w:right w:val="none" w:sz="0" w:space="0" w:color="auto"/>
              </w:divBdr>
              <w:divsChild>
                <w:div w:id="66996189">
                  <w:marLeft w:val="0"/>
                  <w:marRight w:val="0"/>
                  <w:marTop w:val="0"/>
                  <w:marBottom w:val="0"/>
                  <w:divBdr>
                    <w:top w:val="none" w:sz="0" w:space="0" w:color="auto"/>
                    <w:left w:val="none" w:sz="0" w:space="0" w:color="auto"/>
                    <w:bottom w:val="none" w:sz="0" w:space="0" w:color="auto"/>
                    <w:right w:val="none" w:sz="0" w:space="0" w:color="auto"/>
                  </w:divBdr>
                  <w:divsChild>
                    <w:div w:id="1512790750">
                      <w:marLeft w:val="0"/>
                      <w:marRight w:val="0"/>
                      <w:marTop w:val="0"/>
                      <w:marBottom w:val="0"/>
                      <w:divBdr>
                        <w:top w:val="none" w:sz="0" w:space="0" w:color="auto"/>
                        <w:left w:val="none" w:sz="0" w:space="0" w:color="auto"/>
                        <w:bottom w:val="none" w:sz="0" w:space="0" w:color="auto"/>
                        <w:right w:val="none" w:sz="0" w:space="0" w:color="auto"/>
                      </w:divBdr>
                      <w:divsChild>
                        <w:div w:id="2055344692">
                          <w:marLeft w:val="0"/>
                          <w:marRight w:val="0"/>
                          <w:marTop w:val="0"/>
                          <w:marBottom w:val="0"/>
                          <w:divBdr>
                            <w:top w:val="none" w:sz="0" w:space="0" w:color="auto"/>
                            <w:left w:val="none" w:sz="0" w:space="0" w:color="auto"/>
                            <w:bottom w:val="none" w:sz="0" w:space="0" w:color="auto"/>
                            <w:right w:val="none" w:sz="0" w:space="0" w:color="auto"/>
                          </w:divBdr>
                          <w:divsChild>
                            <w:div w:id="263273882">
                              <w:marLeft w:val="0"/>
                              <w:marRight w:val="0"/>
                              <w:marTop w:val="0"/>
                              <w:marBottom w:val="0"/>
                              <w:divBdr>
                                <w:top w:val="none" w:sz="0" w:space="0" w:color="auto"/>
                                <w:left w:val="none" w:sz="0" w:space="0" w:color="auto"/>
                                <w:bottom w:val="none" w:sz="0" w:space="0" w:color="auto"/>
                                <w:right w:val="none" w:sz="0" w:space="0" w:color="auto"/>
                              </w:divBdr>
                              <w:divsChild>
                                <w:div w:id="173612308">
                                  <w:marLeft w:val="0"/>
                                  <w:marRight w:val="0"/>
                                  <w:marTop w:val="0"/>
                                  <w:marBottom w:val="150"/>
                                  <w:divBdr>
                                    <w:top w:val="none" w:sz="0" w:space="0" w:color="auto"/>
                                    <w:left w:val="none" w:sz="0" w:space="0" w:color="auto"/>
                                    <w:bottom w:val="none" w:sz="0" w:space="0" w:color="auto"/>
                                    <w:right w:val="none" w:sz="0" w:space="0" w:color="auto"/>
                                  </w:divBdr>
                                </w:div>
                              </w:divsChild>
                            </w:div>
                            <w:div w:id="17499599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3277386">
                      <w:marLeft w:val="0"/>
                      <w:marRight w:val="0"/>
                      <w:marTop w:val="0"/>
                      <w:marBottom w:val="0"/>
                      <w:divBdr>
                        <w:top w:val="none" w:sz="0" w:space="0" w:color="auto"/>
                        <w:left w:val="none" w:sz="0" w:space="0" w:color="auto"/>
                        <w:bottom w:val="none" w:sz="0" w:space="0" w:color="auto"/>
                        <w:right w:val="none" w:sz="0" w:space="0" w:color="auto"/>
                      </w:divBdr>
                    </w:div>
                    <w:div w:id="838886117">
                      <w:marLeft w:val="0"/>
                      <w:marRight w:val="0"/>
                      <w:marTop w:val="0"/>
                      <w:marBottom w:val="0"/>
                      <w:divBdr>
                        <w:top w:val="none" w:sz="0" w:space="0" w:color="auto"/>
                        <w:left w:val="none" w:sz="0" w:space="0" w:color="auto"/>
                        <w:bottom w:val="none" w:sz="0" w:space="0" w:color="auto"/>
                        <w:right w:val="none" w:sz="0" w:space="0" w:color="auto"/>
                      </w:divBdr>
                    </w:div>
                    <w:div w:id="325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19162">
      <w:bodyDiv w:val="1"/>
      <w:marLeft w:val="0"/>
      <w:marRight w:val="0"/>
      <w:marTop w:val="0"/>
      <w:marBottom w:val="0"/>
      <w:divBdr>
        <w:top w:val="none" w:sz="0" w:space="0" w:color="auto"/>
        <w:left w:val="none" w:sz="0" w:space="0" w:color="auto"/>
        <w:bottom w:val="none" w:sz="0" w:space="0" w:color="auto"/>
        <w:right w:val="none" w:sz="0" w:space="0" w:color="auto"/>
      </w:divBdr>
      <w:divsChild>
        <w:div w:id="306864680">
          <w:marLeft w:val="0"/>
          <w:marRight w:val="0"/>
          <w:marTop w:val="0"/>
          <w:marBottom w:val="0"/>
          <w:divBdr>
            <w:top w:val="none" w:sz="0" w:space="0" w:color="auto"/>
            <w:left w:val="none" w:sz="0" w:space="0" w:color="auto"/>
            <w:bottom w:val="none" w:sz="0" w:space="0" w:color="auto"/>
            <w:right w:val="none" w:sz="0" w:space="0" w:color="auto"/>
          </w:divBdr>
          <w:divsChild>
            <w:div w:id="2007516502">
              <w:marLeft w:val="0"/>
              <w:marRight w:val="0"/>
              <w:marTop w:val="0"/>
              <w:marBottom w:val="0"/>
              <w:divBdr>
                <w:top w:val="none" w:sz="0" w:space="0" w:color="auto"/>
                <w:left w:val="none" w:sz="0" w:space="0" w:color="auto"/>
                <w:bottom w:val="none" w:sz="0" w:space="0" w:color="auto"/>
                <w:right w:val="none" w:sz="0" w:space="0" w:color="auto"/>
              </w:divBdr>
              <w:divsChild>
                <w:div w:id="273636168">
                  <w:marLeft w:val="0"/>
                  <w:marRight w:val="0"/>
                  <w:marTop w:val="0"/>
                  <w:marBottom w:val="0"/>
                  <w:divBdr>
                    <w:top w:val="none" w:sz="0" w:space="0" w:color="auto"/>
                    <w:left w:val="none" w:sz="0" w:space="0" w:color="auto"/>
                    <w:bottom w:val="none" w:sz="0" w:space="0" w:color="auto"/>
                    <w:right w:val="none" w:sz="0" w:space="0" w:color="auto"/>
                  </w:divBdr>
                  <w:divsChild>
                    <w:div w:id="721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0070">
      <w:bodyDiv w:val="1"/>
      <w:marLeft w:val="0"/>
      <w:marRight w:val="0"/>
      <w:marTop w:val="0"/>
      <w:marBottom w:val="0"/>
      <w:divBdr>
        <w:top w:val="none" w:sz="0" w:space="0" w:color="auto"/>
        <w:left w:val="none" w:sz="0" w:space="0" w:color="auto"/>
        <w:bottom w:val="none" w:sz="0" w:space="0" w:color="auto"/>
        <w:right w:val="none" w:sz="0" w:space="0" w:color="auto"/>
      </w:divBdr>
    </w:div>
    <w:div w:id="1208830866">
      <w:bodyDiv w:val="1"/>
      <w:marLeft w:val="0"/>
      <w:marRight w:val="0"/>
      <w:marTop w:val="0"/>
      <w:marBottom w:val="0"/>
      <w:divBdr>
        <w:top w:val="none" w:sz="0" w:space="0" w:color="auto"/>
        <w:left w:val="none" w:sz="0" w:space="0" w:color="auto"/>
        <w:bottom w:val="none" w:sz="0" w:space="0" w:color="auto"/>
        <w:right w:val="none" w:sz="0" w:space="0" w:color="auto"/>
      </w:divBdr>
      <w:divsChild>
        <w:div w:id="2106068681">
          <w:marLeft w:val="0"/>
          <w:marRight w:val="0"/>
          <w:marTop w:val="0"/>
          <w:marBottom w:val="0"/>
          <w:divBdr>
            <w:top w:val="none" w:sz="0" w:space="0" w:color="auto"/>
            <w:left w:val="none" w:sz="0" w:space="0" w:color="auto"/>
            <w:bottom w:val="none" w:sz="0" w:space="0" w:color="auto"/>
            <w:right w:val="none" w:sz="0" w:space="0" w:color="auto"/>
          </w:divBdr>
          <w:divsChild>
            <w:div w:id="550385094">
              <w:marLeft w:val="0"/>
              <w:marRight w:val="0"/>
              <w:marTop w:val="0"/>
              <w:marBottom w:val="0"/>
              <w:divBdr>
                <w:top w:val="none" w:sz="0" w:space="0" w:color="auto"/>
                <w:left w:val="none" w:sz="0" w:space="0" w:color="auto"/>
                <w:bottom w:val="none" w:sz="0" w:space="0" w:color="auto"/>
                <w:right w:val="none" w:sz="0" w:space="0" w:color="auto"/>
              </w:divBdr>
              <w:divsChild>
                <w:div w:id="210003652">
                  <w:marLeft w:val="0"/>
                  <w:marRight w:val="0"/>
                  <w:marTop w:val="0"/>
                  <w:marBottom w:val="0"/>
                  <w:divBdr>
                    <w:top w:val="none" w:sz="0" w:space="0" w:color="auto"/>
                    <w:left w:val="none" w:sz="0" w:space="0" w:color="auto"/>
                    <w:bottom w:val="none" w:sz="0" w:space="0" w:color="auto"/>
                    <w:right w:val="none" w:sz="0" w:space="0" w:color="auto"/>
                  </w:divBdr>
                  <w:divsChild>
                    <w:div w:id="2804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2572">
      <w:bodyDiv w:val="1"/>
      <w:marLeft w:val="0"/>
      <w:marRight w:val="0"/>
      <w:marTop w:val="0"/>
      <w:marBottom w:val="0"/>
      <w:divBdr>
        <w:top w:val="none" w:sz="0" w:space="0" w:color="auto"/>
        <w:left w:val="none" w:sz="0" w:space="0" w:color="auto"/>
        <w:bottom w:val="none" w:sz="0" w:space="0" w:color="auto"/>
        <w:right w:val="none" w:sz="0" w:space="0" w:color="auto"/>
      </w:divBdr>
    </w:div>
    <w:div w:id="1575703536">
      <w:bodyDiv w:val="1"/>
      <w:marLeft w:val="0"/>
      <w:marRight w:val="0"/>
      <w:marTop w:val="0"/>
      <w:marBottom w:val="0"/>
      <w:divBdr>
        <w:top w:val="none" w:sz="0" w:space="0" w:color="auto"/>
        <w:left w:val="none" w:sz="0" w:space="0" w:color="auto"/>
        <w:bottom w:val="none" w:sz="0" w:space="0" w:color="auto"/>
        <w:right w:val="none" w:sz="0" w:space="0" w:color="auto"/>
      </w:divBdr>
      <w:divsChild>
        <w:div w:id="155078927">
          <w:marLeft w:val="0"/>
          <w:marRight w:val="0"/>
          <w:marTop w:val="0"/>
          <w:marBottom w:val="0"/>
          <w:divBdr>
            <w:top w:val="none" w:sz="0" w:space="0" w:color="auto"/>
            <w:left w:val="none" w:sz="0" w:space="0" w:color="auto"/>
            <w:bottom w:val="none" w:sz="0" w:space="0" w:color="auto"/>
            <w:right w:val="none" w:sz="0" w:space="0" w:color="auto"/>
          </w:divBdr>
          <w:divsChild>
            <w:div w:id="1869488314">
              <w:marLeft w:val="0"/>
              <w:marRight w:val="0"/>
              <w:marTop w:val="0"/>
              <w:marBottom w:val="0"/>
              <w:divBdr>
                <w:top w:val="none" w:sz="0" w:space="0" w:color="auto"/>
                <w:left w:val="none" w:sz="0" w:space="0" w:color="auto"/>
                <w:bottom w:val="none" w:sz="0" w:space="0" w:color="auto"/>
                <w:right w:val="none" w:sz="0" w:space="0" w:color="auto"/>
              </w:divBdr>
              <w:divsChild>
                <w:div w:id="1439327595">
                  <w:marLeft w:val="0"/>
                  <w:marRight w:val="0"/>
                  <w:marTop w:val="0"/>
                  <w:marBottom w:val="0"/>
                  <w:divBdr>
                    <w:top w:val="none" w:sz="0" w:space="0" w:color="auto"/>
                    <w:left w:val="none" w:sz="0" w:space="0" w:color="auto"/>
                    <w:bottom w:val="none" w:sz="0" w:space="0" w:color="auto"/>
                    <w:right w:val="none" w:sz="0" w:space="0" w:color="auto"/>
                  </w:divBdr>
                  <w:divsChild>
                    <w:div w:id="2124154078">
                      <w:marLeft w:val="0"/>
                      <w:marRight w:val="0"/>
                      <w:marTop w:val="0"/>
                      <w:marBottom w:val="0"/>
                      <w:divBdr>
                        <w:top w:val="none" w:sz="0" w:space="0" w:color="auto"/>
                        <w:left w:val="none" w:sz="0" w:space="0" w:color="auto"/>
                        <w:bottom w:val="none" w:sz="0" w:space="0" w:color="auto"/>
                        <w:right w:val="none" w:sz="0" w:space="0" w:color="auto"/>
                      </w:divBdr>
                      <w:divsChild>
                        <w:div w:id="728185216">
                          <w:marLeft w:val="0"/>
                          <w:marRight w:val="0"/>
                          <w:marTop w:val="0"/>
                          <w:marBottom w:val="0"/>
                          <w:divBdr>
                            <w:top w:val="none" w:sz="0" w:space="0" w:color="auto"/>
                            <w:left w:val="none" w:sz="0" w:space="0" w:color="auto"/>
                            <w:bottom w:val="none" w:sz="0" w:space="0" w:color="auto"/>
                            <w:right w:val="none" w:sz="0" w:space="0" w:color="auto"/>
                          </w:divBdr>
                          <w:divsChild>
                            <w:div w:id="1492716669">
                              <w:marLeft w:val="0"/>
                              <w:marRight w:val="0"/>
                              <w:marTop w:val="0"/>
                              <w:marBottom w:val="0"/>
                              <w:divBdr>
                                <w:top w:val="none" w:sz="0" w:space="0" w:color="auto"/>
                                <w:left w:val="none" w:sz="0" w:space="0" w:color="auto"/>
                                <w:bottom w:val="none" w:sz="0" w:space="0" w:color="auto"/>
                                <w:right w:val="none" w:sz="0" w:space="0" w:color="auto"/>
                              </w:divBdr>
                              <w:divsChild>
                                <w:div w:id="1706636641">
                                  <w:marLeft w:val="0"/>
                                  <w:marRight w:val="0"/>
                                  <w:marTop w:val="0"/>
                                  <w:marBottom w:val="150"/>
                                  <w:divBdr>
                                    <w:top w:val="none" w:sz="0" w:space="0" w:color="auto"/>
                                    <w:left w:val="none" w:sz="0" w:space="0" w:color="auto"/>
                                    <w:bottom w:val="none" w:sz="0" w:space="0" w:color="auto"/>
                                    <w:right w:val="none" w:sz="0" w:space="0" w:color="auto"/>
                                  </w:divBdr>
                                </w:div>
                              </w:divsChild>
                            </w:div>
                            <w:div w:id="19213283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51611891">
                      <w:marLeft w:val="0"/>
                      <w:marRight w:val="0"/>
                      <w:marTop w:val="0"/>
                      <w:marBottom w:val="0"/>
                      <w:divBdr>
                        <w:top w:val="none" w:sz="0" w:space="0" w:color="auto"/>
                        <w:left w:val="none" w:sz="0" w:space="0" w:color="auto"/>
                        <w:bottom w:val="none" w:sz="0" w:space="0" w:color="auto"/>
                        <w:right w:val="none" w:sz="0" w:space="0" w:color="auto"/>
                      </w:divBdr>
                    </w:div>
                    <w:div w:id="15322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6058">
      <w:bodyDiv w:val="1"/>
      <w:marLeft w:val="0"/>
      <w:marRight w:val="0"/>
      <w:marTop w:val="0"/>
      <w:marBottom w:val="0"/>
      <w:divBdr>
        <w:top w:val="none" w:sz="0" w:space="0" w:color="auto"/>
        <w:left w:val="none" w:sz="0" w:space="0" w:color="auto"/>
        <w:bottom w:val="none" w:sz="0" w:space="0" w:color="auto"/>
        <w:right w:val="none" w:sz="0" w:space="0" w:color="auto"/>
      </w:divBdr>
      <w:divsChild>
        <w:div w:id="273637151">
          <w:marLeft w:val="0"/>
          <w:marRight w:val="0"/>
          <w:marTop w:val="0"/>
          <w:marBottom w:val="0"/>
          <w:divBdr>
            <w:top w:val="none" w:sz="0" w:space="0" w:color="auto"/>
            <w:left w:val="none" w:sz="0" w:space="0" w:color="auto"/>
            <w:bottom w:val="none" w:sz="0" w:space="0" w:color="auto"/>
            <w:right w:val="none" w:sz="0" w:space="0" w:color="auto"/>
          </w:divBdr>
          <w:divsChild>
            <w:div w:id="800613360">
              <w:marLeft w:val="0"/>
              <w:marRight w:val="0"/>
              <w:marTop w:val="0"/>
              <w:marBottom w:val="0"/>
              <w:divBdr>
                <w:top w:val="none" w:sz="0" w:space="0" w:color="auto"/>
                <w:left w:val="none" w:sz="0" w:space="0" w:color="auto"/>
                <w:bottom w:val="none" w:sz="0" w:space="0" w:color="auto"/>
                <w:right w:val="none" w:sz="0" w:space="0" w:color="auto"/>
              </w:divBdr>
              <w:divsChild>
                <w:div w:id="2113622346">
                  <w:marLeft w:val="0"/>
                  <w:marRight w:val="0"/>
                  <w:marTop w:val="0"/>
                  <w:marBottom w:val="0"/>
                  <w:divBdr>
                    <w:top w:val="none" w:sz="0" w:space="0" w:color="auto"/>
                    <w:left w:val="none" w:sz="0" w:space="0" w:color="auto"/>
                    <w:bottom w:val="none" w:sz="0" w:space="0" w:color="auto"/>
                    <w:right w:val="none" w:sz="0" w:space="0" w:color="auto"/>
                  </w:divBdr>
                  <w:divsChild>
                    <w:div w:id="20139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1978">
      <w:bodyDiv w:val="1"/>
      <w:marLeft w:val="0"/>
      <w:marRight w:val="0"/>
      <w:marTop w:val="0"/>
      <w:marBottom w:val="0"/>
      <w:divBdr>
        <w:top w:val="none" w:sz="0" w:space="0" w:color="auto"/>
        <w:left w:val="none" w:sz="0" w:space="0" w:color="auto"/>
        <w:bottom w:val="none" w:sz="0" w:space="0" w:color="auto"/>
        <w:right w:val="none" w:sz="0" w:space="0" w:color="auto"/>
      </w:divBdr>
      <w:divsChild>
        <w:div w:id="1087386126">
          <w:marLeft w:val="0"/>
          <w:marRight w:val="0"/>
          <w:marTop w:val="0"/>
          <w:marBottom w:val="0"/>
          <w:divBdr>
            <w:top w:val="none" w:sz="0" w:space="0" w:color="auto"/>
            <w:left w:val="none" w:sz="0" w:space="0" w:color="auto"/>
            <w:bottom w:val="none" w:sz="0" w:space="0" w:color="auto"/>
            <w:right w:val="none" w:sz="0" w:space="0" w:color="auto"/>
          </w:divBdr>
          <w:divsChild>
            <w:div w:id="387533187">
              <w:marLeft w:val="0"/>
              <w:marRight w:val="0"/>
              <w:marTop w:val="0"/>
              <w:marBottom w:val="0"/>
              <w:divBdr>
                <w:top w:val="none" w:sz="0" w:space="0" w:color="auto"/>
                <w:left w:val="none" w:sz="0" w:space="0" w:color="auto"/>
                <w:bottom w:val="none" w:sz="0" w:space="0" w:color="auto"/>
                <w:right w:val="none" w:sz="0" w:space="0" w:color="auto"/>
              </w:divBdr>
              <w:divsChild>
                <w:div w:id="16848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2186">
      <w:bodyDiv w:val="1"/>
      <w:marLeft w:val="0"/>
      <w:marRight w:val="0"/>
      <w:marTop w:val="0"/>
      <w:marBottom w:val="0"/>
      <w:divBdr>
        <w:top w:val="none" w:sz="0" w:space="0" w:color="auto"/>
        <w:left w:val="none" w:sz="0" w:space="0" w:color="auto"/>
        <w:bottom w:val="none" w:sz="0" w:space="0" w:color="auto"/>
        <w:right w:val="none" w:sz="0" w:space="0" w:color="auto"/>
      </w:divBdr>
    </w:div>
    <w:div w:id="1963732669">
      <w:bodyDiv w:val="1"/>
      <w:marLeft w:val="0"/>
      <w:marRight w:val="0"/>
      <w:marTop w:val="0"/>
      <w:marBottom w:val="0"/>
      <w:divBdr>
        <w:top w:val="none" w:sz="0" w:space="0" w:color="auto"/>
        <w:left w:val="none" w:sz="0" w:space="0" w:color="auto"/>
        <w:bottom w:val="none" w:sz="0" w:space="0" w:color="auto"/>
        <w:right w:val="none" w:sz="0" w:space="0" w:color="auto"/>
      </w:divBdr>
      <w:divsChild>
        <w:div w:id="872767027">
          <w:marLeft w:val="0"/>
          <w:marRight w:val="0"/>
          <w:marTop w:val="0"/>
          <w:marBottom w:val="0"/>
          <w:divBdr>
            <w:top w:val="none" w:sz="0" w:space="0" w:color="auto"/>
            <w:left w:val="none" w:sz="0" w:space="0" w:color="auto"/>
            <w:bottom w:val="none" w:sz="0" w:space="0" w:color="auto"/>
            <w:right w:val="none" w:sz="0" w:space="0" w:color="auto"/>
          </w:divBdr>
          <w:divsChild>
            <w:div w:id="2049987988">
              <w:marLeft w:val="0"/>
              <w:marRight w:val="0"/>
              <w:marTop w:val="0"/>
              <w:marBottom w:val="0"/>
              <w:divBdr>
                <w:top w:val="none" w:sz="0" w:space="0" w:color="auto"/>
                <w:left w:val="none" w:sz="0" w:space="0" w:color="auto"/>
                <w:bottom w:val="none" w:sz="0" w:space="0" w:color="auto"/>
                <w:right w:val="none" w:sz="0" w:space="0" w:color="auto"/>
              </w:divBdr>
              <w:divsChild>
                <w:div w:id="1085299601">
                  <w:marLeft w:val="0"/>
                  <w:marRight w:val="0"/>
                  <w:marTop w:val="0"/>
                  <w:marBottom w:val="0"/>
                  <w:divBdr>
                    <w:top w:val="none" w:sz="0" w:space="0" w:color="auto"/>
                    <w:left w:val="none" w:sz="0" w:space="0" w:color="auto"/>
                    <w:bottom w:val="none" w:sz="0" w:space="0" w:color="auto"/>
                    <w:right w:val="none" w:sz="0" w:space="0" w:color="auto"/>
                  </w:divBdr>
                  <w:divsChild>
                    <w:div w:id="457065304">
                      <w:marLeft w:val="0"/>
                      <w:marRight w:val="0"/>
                      <w:marTop w:val="0"/>
                      <w:marBottom w:val="0"/>
                      <w:divBdr>
                        <w:top w:val="none" w:sz="0" w:space="0" w:color="auto"/>
                        <w:left w:val="none" w:sz="0" w:space="0" w:color="auto"/>
                        <w:bottom w:val="none" w:sz="0" w:space="0" w:color="auto"/>
                        <w:right w:val="none" w:sz="0" w:space="0" w:color="auto"/>
                      </w:divBdr>
                    </w:div>
                    <w:div w:id="609314424">
                      <w:marLeft w:val="0"/>
                      <w:marRight w:val="0"/>
                      <w:marTop w:val="0"/>
                      <w:marBottom w:val="0"/>
                      <w:divBdr>
                        <w:top w:val="none" w:sz="0" w:space="0" w:color="auto"/>
                        <w:left w:val="none" w:sz="0" w:space="0" w:color="auto"/>
                        <w:bottom w:val="none" w:sz="0" w:space="0" w:color="auto"/>
                        <w:right w:val="none" w:sz="0" w:space="0" w:color="auto"/>
                      </w:divBdr>
                    </w:div>
                    <w:div w:id="9063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5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arliament.vic.gov.au/publications/register-of-interes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vic.gov.au/council/tabled-documents/search-tabled-docume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rliament.vic.gov.au/council/tabled-documents/search-tabled-documents" TargetMode="External"/><Relationship Id="rId4" Type="http://schemas.openxmlformats.org/officeDocument/2006/relationships/styles" Target="styles.xml"/><Relationship Id="rId9" Type="http://schemas.openxmlformats.org/officeDocument/2006/relationships/hyperlink" Target="http://www.parliament.vic.gov.au/council/tabled-documents/search-tabled-docum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37B27C4-7A8E-42E7-A13C-7EB3E1DEDACD}">
  <ds:schemaRefs>
    <ds:schemaRef ds:uri="http://schemas.openxmlformats.org/officeDocument/2006/bibliography"/>
  </ds:schemaRefs>
</ds:datastoreItem>
</file>

<file path=customXml/itemProps2.xml><?xml version="1.0" encoding="utf-8"?>
<ds:datastoreItem xmlns:ds="http://schemas.openxmlformats.org/officeDocument/2006/customXml" ds:itemID="{CD26ED9D-DBFE-4FB9-A0AF-EA7C4E501EA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5290</Words>
  <Characters>30155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Shareen Singh</dc:creator>
  <cp:lastModifiedBy>Raditya Santoso (DTF)</cp:lastModifiedBy>
  <cp:revision>10</cp:revision>
  <cp:lastPrinted>2017-07-25T06:38:00Z</cp:lastPrinted>
  <dcterms:created xsi:type="dcterms:W3CDTF">2023-01-27T04:03:00Z</dcterms:created>
  <dcterms:modified xsi:type="dcterms:W3CDTF">2023-01-27T04:50:00Z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dd3ba20d-13dc-4b78-bd5b-04706c6972a8</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2023-01-27T04:03:02Z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8096c3a5-00ca-41ee-acb7-43eb9ee65a2d</vt:lpwstr>
  </property>
  <property fmtid="{D5CDD505-2E9C-101B-9397-08002B2CF9AE}" pid="10" name="MSIP_Label_7158ebbd-6c5e-441f-bfc9-4eb8c11e3978_ContentBits">
    <vt:lpwstr>2</vt:lpwstr>
  </property>
</Properties>
</file>