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F1" w:rsidRPr="0044552C" w:rsidRDefault="009846C1" w:rsidP="00BC31A8">
      <w:pPr>
        <w:pStyle w:val="Title"/>
      </w:pPr>
      <w:bookmarkStart w:id="0" w:name="_GoBack"/>
      <w:bookmarkEnd w:id="0"/>
      <w:r>
        <w:t>Gate</w:t>
      </w:r>
      <w:r w:rsidR="00A32DF6">
        <w:t>way Review Process</w:t>
      </w:r>
    </w:p>
    <w:p w:rsidR="00750CBE" w:rsidRPr="0044552C" w:rsidRDefault="00A32DF6" w:rsidP="00BC31A8">
      <w:pPr>
        <w:pStyle w:val="Subtitle"/>
      </w:pPr>
      <w:r>
        <w:t xml:space="preserve">Program </w:t>
      </w:r>
      <w:r w:rsidR="005F088E">
        <w:t>review</w:t>
      </w:r>
    </w:p>
    <w:p w:rsidR="004E463B" w:rsidRPr="009A244E" w:rsidRDefault="004E463B" w:rsidP="0039737D">
      <w:pPr>
        <w:pStyle w:val="TertiaryTitle"/>
        <w:spacing w:before="360"/>
        <w:rPr>
          <w:color w:val="C63663" w:themeColor="accent1"/>
        </w:rPr>
      </w:pPr>
      <w:r w:rsidRPr="009A244E">
        <w:rPr>
          <w:color w:val="53565A" w:themeColor="text2"/>
        </w:rPr>
        <w:t xml:space="preserve">Prepared for </w:t>
      </w:r>
      <w:r w:rsidRPr="009A244E">
        <w:rPr>
          <w:color w:val="C63663" w:themeColor="accent1"/>
        </w:rPr>
        <w:t>[insert SRO]</w:t>
      </w:r>
    </w:p>
    <w:p w:rsidR="004E463B" w:rsidRPr="009A244E" w:rsidRDefault="009846C1" w:rsidP="0036190E">
      <w:pPr>
        <w:pStyle w:val="TertiaryTitle"/>
        <w:rPr>
          <w:color w:val="C63663" w:themeColor="accent1"/>
        </w:rPr>
      </w:pPr>
      <w:bookmarkStart w:id="1" w:name="Project_name"/>
      <w:r w:rsidRPr="009A244E">
        <w:rPr>
          <w:color w:val="C63663" w:themeColor="accent1"/>
        </w:rPr>
        <w:t>[</w:t>
      </w:r>
      <w:r w:rsidR="002162B9" w:rsidRPr="009A244E">
        <w:rPr>
          <w:color w:val="C63663" w:themeColor="accent1"/>
        </w:rPr>
        <w:t>Project</w:t>
      </w:r>
      <w:r w:rsidRPr="009A244E">
        <w:rPr>
          <w:color w:val="C63663" w:themeColor="accent1"/>
        </w:rPr>
        <w:t xml:space="preserve"> </w:t>
      </w:r>
      <w:r w:rsidR="004E463B" w:rsidRPr="009A244E">
        <w:rPr>
          <w:color w:val="C63663" w:themeColor="accent1"/>
        </w:rPr>
        <w:t>name</w:t>
      </w:r>
      <w:bookmarkEnd w:id="1"/>
      <w:r w:rsidRPr="009A244E">
        <w:rPr>
          <w:color w:val="C63663" w:themeColor="accent1"/>
        </w:rPr>
        <w:t>]</w:t>
      </w:r>
    </w:p>
    <w:p w:rsidR="004E463B" w:rsidRPr="009A244E" w:rsidRDefault="004E463B" w:rsidP="0036190E">
      <w:pPr>
        <w:pStyle w:val="TertiaryTitle"/>
        <w:rPr>
          <w:color w:val="C63663" w:themeColor="accent1"/>
        </w:rPr>
      </w:pPr>
      <w:r w:rsidRPr="009A244E">
        <w:rPr>
          <w:color w:val="C63663" w:themeColor="accent1"/>
        </w:rPr>
        <w:t>[Insert date]</w:t>
      </w:r>
    </w:p>
    <w:p w:rsidR="00750CBE" w:rsidRPr="0044552C" w:rsidRDefault="00750CBE">
      <w:r w:rsidRPr="0044552C">
        <w:br w:type="page"/>
      </w:r>
    </w:p>
    <w:p w:rsidR="00750CBE" w:rsidRDefault="00750CBE" w:rsidP="008D0281">
      <w:pPr>
        <w:pStyle w:val="NormalTight"/>
      </w:pPr>
    </w:p>
    <w:p w:rsidR="009A244E" w:rsidRPr="00C92338" w:rsidRDefault="009A244E" w:rsidP="009A244E">
      <w:pPr>
        <w:pStyle w:val="Insidecoverspacer"/>
        <w:spacing w:before="7200"/>
      </w:pPr>
    </w:p>
    <w:p w:rsidR="009A244E" w:rsidRPr="00C92338" w:rsidRDefault="009A244E" w:rsidP="009A244E">
      <w:pPr>
        <w:pStyle w:val="NormalTight"/>
      </w:pPr>
      <w:r w:rsidRPr="00C92338">
        <w:t>The Secretary</w:t>
      </w:r>
    </w:p>
    <w:p w:rsidR="009A244E" w:rsidRPr="00C92338" w:rsidRDefault="009A244E" w:rsidP="009A244E">
      <w:pPr>
        <w:pStyle w:val="NormalTight"/>
      </w:pPr>
      <w:r w:rsidRPr="00C92338">
        <w:t>Department of Treasury and Finance</w:t>
      </w:r>
    </w:p>
    <w:p w:rsidR="009A244E" w:rsidRPr="00C92338" w:rsidRDefault="009A244E" w:rsidP="009A244E">
      <w:pPr>
        <w:pStyle w:val="NormalTight"/>
      </w:pPr>
      <w:r w:rsidRPr="00C92338">
        <w:t>1 Treasury Place</w:t>
      </w:r>
    </w:p>
    <w:p w:rsidR="009A244E" w:rsidRPr="00C92338" w:rsidRDefault="009A244E" w:rsidP="009A244E">
      <w:pPr>
        <w:pStyle w:val="NormalTight"/>
      </w:pPr>
      <w:r w:rsidRPr="00C92338">
        <w:t>Melbourne Victoria 3002</w:t>
      </w:r>
    </w:p>
    <w:p w:rsidR="009A244E" w:rsidRPr="00C92338" w:rsidRDefault="009A244E" w:rsidP="009A244E">
      <w:pPr>
        <w:pStyle w:val="NormalTight"/>
      </w:pPr>
      <w:r w:rsidRPr="00C92338">
        <w:t>Australia</w:t>
      </w:r>
    </w:p>
    <w:p w:rsidR="009A244E" w:rsidRPr="00C92338" w:rsidRDefault="009A244E" w:rsidP="009A244E">
      <w:pPr>
        <w:pStyle w:val="NormalTight"/>
      </w:pPr>
      <w:r w:rsidRPr="00C92338">
        <w:t>Telephone: +61 3 9651 5111</w:t>
      </w:r>
    </w:p>
    <w:p w:rsidR="009A244E" w:rsidRPr="00C92338" w:rsidRDefault="009A244E" w:rsidP="009A244E">
      <w:pPr>
        <w:pStyle w:val="NormalTight"/>
      </w:pPr>
      <w:r w:rsidRPr="00C92338">
        <w:t>dtf.vic.gov.au</w:t>
      </w:r>
    </w:p>
    <w:p w:rsidR="009A244E" w:rsidRPr="00C92338" w:rsidRDefault="009A244E" w:rsidP="009A244E">
      <w:pPr>
        <w:pStyle w:val="NormalTight"/>
      </w:pPr>
    </w:p>
    <w:p w:rsidR="009A244E" w:rsidRPr="00C92338" w:rsidRDefault="009A244E" w:rsidP="009A244E">
      <w:pPr>
        <w:pStyle w:val="NormalTight"/>
      </w:pPr>
      <w:r w:rsidRPr="00C92338">
        <w:t>Authorised by the Victorian Government</w:t>
      </w:r>
    </w:p>
    <w:p w:rsidR="009A244E" w:rsidRPr="00C92338" w:rsidRDefault="009A244E" w:rsidP="009A244E">
      <w:pPr>
        <w:pStyle w:val="NormalTight"/>
      </w:pPr>
      <w:r w:rsidRPr="00C92338">
        <w:t>1 Treasury Place, Melbourne, 3002</w:t>
      </w:r>
    </w:p>
    <w:p w:rsidR="009A244E" w:rsidRPr="00C92338" w:rsidRDefault="009A244E" w:rsidP="009A244E">
      <w:pPr>
        <w:pStyle w:val="NormalTight"/>
      </w:pPr>
    </w:p>
    <w:p w:rsidR="009A244E" w:rsidRPr="00C92338" w:rsidRDefault="009A244E" w:rsidP="009A244E">
      <w:pPr>
        <w:ind w:right="1826"/>
        <w:rPr>
          <w:rFonts w:cstheme="minorHAnsi"/>
          <w:spacing w:val="0"/>
          <w:sz w:val="19"/>
          <w:szCs w:val="19"/>
        </w:rPr>
      </w:pPr>
      <w:r>
        <w:rPr>
          <w:rFonts w:cstheme="minorHAnsi"/>
          <w:spacing w:val="0"/>
          <w:sz w:val="19"/>
          <w:szCs w:val="19"/>
        </w:rPr>
        <w:t>© State of Victoria 2019</w:t>
      </w:r>
    </w:p>
    <w:p w:rsidR="009A244E" w:rsidRPr="00C92338" w:rsidRDefault="009A244E" w:rsidP="009A244E">
      <w:pPr>
        <w:pStyle w:val="NormalTight"/>
      </w:pPr>
      <w:r w:rsidRPr="00C92338">
        <w:t xml:space="preserve">Copyright queries may be directed to </w:t>
      </w:r>
      <w:hyperlink r:id="rId9" w:history="1">
        <w:r w:rsidRPr="00C92338">
          <w:rPr>
            <w:rStyle w:val="Hyperlink"/>
            <w:rFonts w:cstheme="minorHAnsi"/>
          </w:rPr>
          <w:t>IPpolicy@dtf.vic.gov.au</w:t>
        </w:r>
      </w:hyperlink>
    </w:p>
    <w:p w:rsidR="009A244E" w:rsidRPr="00C92338" w:rsidRDefault="009A244E" w:rsidP="009A244E">
      <w:pPr>
        <w:pStyle w:val="NormalTight"/>
      </w:pPr>
    </w:p>
    <w:p w:rsidR="009A244E" w:rsidRPr="00FF2C4A" w:rsidRDefault="009A244E" w:rsidP="009A244E">
      <w:pPr>
        <w:pStyle w:val="NormalTight"/>
      </w:pPr>
      <w:r w:rsidRPr="00FF2C4A">
        <w:t xml:space="preserve">ISBN </w:t>
      </w:r>
      <w:r>
        <w:rPr>
          <w:color w:val="000000"/>
          <w:lang w:eastAsia="en-AU"/>
        </w:rPr>
        <w:t>978-1-925551-32-7</w:t>
      </w:r>
    </w:p>
    <w:p w:rsidR="009A244E" w:rsidRPr="00C92338" w:rsidRDefault="009A244E" w:rsidP="009A244E">
      <w:pPr>
        <w:pStyle w:val="NormalTight"/>
      </w:pPr>
      <w:r w:rsidRPr="006C14C8">
        <w:t>Published October 2019</w:t>
      </w:r>
    </w:p>
    <w:p w:rsidR="009A244E" w:rsidRPr="00C92338" w:rsidRDefault="009A244E" w:rsidP="009A244E">
      <w:pPr>
        <w:pStyle w:val="NormalTight"/>
      </w:pPr>
    </w:p>
    <w:p w:rsidR="009A244E" w:rsidRPr="00C92338" w:rsidRDefault="009A244E" w:rsidP="009A244E">
      <w:pPr>
        <w:pStyle w:val="NormalTight"/>
        <w:ind w:right="4256"/>
      </w:pPr>
      <w:r w:rsidRPr="00C92338">
        <w:t xml:space="preserve">If you would like to receive this publication in an accessible format please email </w:t>
      </w:r>
      <w:hyperlink r:id="rId10" w:history="1">
        <w:r w:rsidRPr="00C92338">
          <w:t>information@dtf.vic.gov.au</w:t>
        </w:r>
      </w:hyperlink>
      <w:r w:rsidRPr="00C92338">
        <w:t xml:space="preserve"> </w:t>
      </w:r>
    </w:p>
    <w:p w:rsidR="009A244E" w:rsidRPr="00C92338" w:rsidRDefault="009A244E" w:rsidP="009A244E">
      <w:pPr>
        <w:pStyle w:val="NormalTight"/>
      </w:pPr>
    </w:p>
    <w:p w:rsidR="009A244E" w:rsidRPr="00C92338" w:rsidRDefault="009A244E" w:rsidP="009A244E">
      <w:pPr>
        <w:pStyle w:val="NormalTight"/>
        <w:ind w:right="4256"/>
      </w:pPr>
      <w:r w:rsidRPr="00C92338">
        <w:t xml:space="preserve">This document is also available in Word and PDF format at </w:t>
      </w:r>
      <w:hyperlink r:id="rId11" w:history="1">
        <w:r w:rsidRPr="00C92338">
          <w:rPr>
            <w:rStyle w:val="Hyperlink"/>
          </w:rPr>
          <w:t>dtf.vic.gov.au</w:t>
        </w:r>
      </w:hyperlink>
    </w:p>
    <w:p w:rsidR="00750CBE" w:rsidRPr="00C92338" w:rsidRDefault="00750CBE" w:rsidP="00D2312F">
      <w:pPr>
        <w:rPr>
          <w:spacing w:val="0"/>
          <w:sz w:val="19"/>
          <w:szCs w:val="19"/>
        </w:rPr>
      </w:pPr>
    </w:p>
    <w:p w:rsidR="00750CBE" w:rsidRDefault="00750CBE" w:rsidP="00D2312F">
      <w:pPr>
        <w:sectPr w:rsidR="00750CBE" w:rsidSect="00FF4E99">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6" w:footer="461" w:gutter="0"/>
          <w:pgNumType w:fmt="lowerRoman" w:start="1"/>
          <w:cols w:space="708"/>
          <w:docGrid w:linePitch="360"/>
        </w:sectPr>
      </w:pPr>
    </w:p>
    <w:p w:rsidR="00750CBE" w:rsidRDefault="00D44953" w:rsidP="00986AAC">
      <w:pPr>
        <w:pStyle w:val="TOCHeading"/>
      </w:pPr>
      <w:r>
        <w:lastRenderedPageBreak/>
        <w:t>Contents</w:t>
      </w:r>
    </w:p>
    <w:p w:rsidR="00E52946" w:rsidRDefault="00CD3D1B">
      <w:pPr>
        <w:pStyle w:val="TOC1"/>
        <w:rPr>
          <w:noProof/>
          <w:spacing w:val="0"/>
          <w:sz w:val="22"/>
          <w:szCs w:val="22"/>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22285419" w:history="1">
        <w:r w:rsidR="00E52946" w:rsidRPr="00AD7B39">
          <w:rPr>
            <w:rStyle w:val="Hyperlink"/>
            <w:noProof/>
          </w:rPr>
          <w:t>Introduction</w:t>
        </w:r>
        <w:r w:rsidR="00E52946">
          <w:rPr>
            <w:noProof/>
            <w:webHidden/>
          </w:rPr>
          <w:tab/>
        </w:r>
        <w:r w:rsidR="00E52946">
          <w:rPr>
            <w:noProof/>
            <w:webHidden/>
          </w:rPr>
          <w:fldChar w:fldCharType="begin"/>
        </w:r>
        <w:r w:rsidR="00E52946">
          <w:rPr>
            <w:noProof/>
            <w:webHidden/>
          </w:rPr>
          <w:instrText xml:space="preserve"> PAGEREF _Toc22285419 \h </w:instrText>
        </w:r>
        <w:r w:rsidR="00E52946">
          <w:rPr>
            <w:noProof/>
            <w:webHidden/>
          </w:rPr>
        </w:r>
        <w:r w:rsidR="00E52946">
          <w:rPr>
            <w:noProof/>
            <w:webHidden/>
          </w:rPr>
          <w:fldChar w:fldCharType="separate"/>
        </w:r>
        <w:r w:rsidR="00E52946">
          <w:rPr>
            <w:noProof/>
            <w:webHidden/>
          </w:rPr>
          <w:t>1</w:t>
        </w:r>
        <w:r w:rsidR="00E52946">
          <w:rPr>
            <w:noProof/>
            <w:webHidden/>
          </w:rPr>
          <w:fldChar w:fldCharType="end"/>
        </w:r>
      </w:hyperlink>
    </w:p>
    <w:p w:rsidR="00E52946" w:rsidRDefault="00A712BC">
      <w:pPr>
        <w:pStyle w:val="TOC2"/>
        <w:rPr>
          <w:spacing w:val="0"/>
          <w:sz w:val="22"/>
          <w:szCs w:val="22"/>
        </w:rPr>
      </w:pPr>
      <w:hyperlink w:anchor="_Toc22285420" w:history="1">
        <w:r w:rsidR="00E52946" w:rsidRPr="00AD7B39">
          <w:rPr>
            <w:rStyle w:val="Hyperlink"/>
            <w:lang w:eastAsia="en-US"/>
          </w:rPr>
          <w:t>The Gateway Review Process</w:t>
        </w:r>
        <w:r w:rsidR="00E52946">
          <w:rPr>
            <w:webHidden/>
          </w:rPr>
          <w:tab/>
        </w:r>
        <w:r w:rsidR="00E52946">
          <w:rPr>
            <w:webHidden/>
          </w:rPr>
          <w:fldChar w:fldCharType="begin"/>
        </w:r>
        <w:r w:rsidR="00E52946">
          <w:rPr>
            <w:webHidden/>
          </w:rPr>
          <w:instrText xml:space="preserve"> PAGEREF _Toc22285420 \h </w:instrText>
        </w:r>
        <w:r w:rsidR="00E52946">
          <w:rPr>
            <w:webHidden/>
          </w:rPr>
        </w:r>
        <w:r w:rsidR="00E52946">
          <w:rPr>
            <w:webHidden/>
          </w:rPr>
          <w:fldChar w:fldCharType="separate"/>
        </w:r>
        <w:r w:rsidR="00E52946">
          <w:rPr>
            <w:webHidden/>
          </w:rPr>
          <w:t>1</w:t>
        </w:r>
        <w:r w:rsidR="00E52946">
          <w:rPr>
            <w:webHidden/>
          </w:rPr>
          <w:fldChar w:fldCharType="end"/>
        </w:r>
      </w:hyperlink>
    </w:p>
    <w:p w:rsidR="00E52946" w:rsidRDefault="00A712BC">
      <w:pPr>
        <w:pStyle w:val="TOC4"/>
        <w:rPr>
          <w:spacing w:val="0"/>
          <w:sz w:val="22"/>
          <w:szCs w:val="22"/>
          <w:lang w:eastAsia="en-AU"/>
        </w:rPr>
      </w:pPr>
      <w:hyperlink w:anchor="_Toc22285421" w:history="1">
        <w:r w:rsidR="00E52946" w:rsidRPr="00AD7B39">
          <w:rPr>
            <w:rStyle w:val="Hyperlink"/>
          </w:rPr>
          <w:t>1.</w:t>
        </w:r>
        <w:r w:rsidR="00E52946">
          <w:rPr>
            <w:spacing w:val="0"/>
            <w:sz w:val="22"/>
            <w:szCs w:val="22"/>
            <w:lang w:eastAsia="en-AU"/>
          </w:rPr>
          <w:tab/>
        </w:r>
        <w:r w:rsidR="00E52946" w:rsidRPr="00AD7B39">
          <w:rPr>
            <w:rStyle w:val="Hyperlink"/>
          </w:rPr>
          <w:t>Report information</w:t>
        </w:r>
        <w:r w:rsidR="00E52946">
          <w:rPr>
            <w:webHidden/>
          </w:rPr>
          <w:tab/>
        </w:r>
        <w:r w:rsidR="00E52946">
          <w:rPr>
            <w:webHidden/>
          </w:rPr>
          <w:fldChar w:fldCharType="begin"/>
        </w:r>
        <w:r w:rsidR="00E52946">
          <w:rPr>
            <w:webHidden/>
          </w:rPr>
          <w:instrText xml:space="preserve"> PAGEREF _Toc22285421 \h </w:instrText>
        </w:r>
        <w:r w:rsidR="00E52946">
          <w:rPr>
            <w:webHidden/>
          </w:rPr>
        </w:r>
        <w:r w:rsidR="00E52946">
          <w:rPr>
            <w:webHidden/>
          </w:rPr>
          <w:fldChar w:fldCharType="separate"/>
        </w:r>
        <w:r w:rsidR="00E52946">
          <w:rPr>
            <w:webHidden/>
          </w:rPr>
          <w:t>2</w:t>
        </w:r>
        <w:r w:rsidR="00E52946">
          <w:rPr>
            <w:webHidden/>
          </w:rPr>
          <w:fldChar w:fldCharType="end"/>
        </w:r>
      </w:hyperlink>
    </w:p>
    <w:p w:rsidR="00E52946" w:rsidRDefault="00A712BC">
      <w:pPr>
        <w:pStyle w:val="TOC5"/>
        <w:tabs>
          <w:tab w:val="left" w:pos="1080"/>
        </w:tabs>
        <w:rPr>
          <w:spacing w:val="0"/>
          <w:sz w:val="22"/>
          <w:szCs w:val="22"/>
          <w:lang w:eastAsia="en-AU"/>
        </w:rPr>
      </w:pPr>
      <w:hyperlink w:anchor="_Toc22285422" w:history="1">
        <w:r w:rsidR="00E52946" w:rsidRPr="00AD7B39">
          <w:rPr>
            <w:rStyle w:val="Hyperlink"/>
          </w:rPr>
          <w:t>1.1</w:t>
        </w:r>
        <w:r w:rsidR="00E52946">
          <w:rPr>
            <w:spacing w:val="0"/>
            <w:sz w:val="22"/>
            <w:szCs w:val="22"/>
            <w:lang w:eastAsia="en-AU"/>
          </w:rPr>
          <w:tab/>
        </w:r>
        <w:r w:rsidR="00E52946" w:rsidRPr="00AD7B39">
          <w:rPr>
            <w:rStyle w:val="Hyperlink"/>
          </w:rPr>
          <w:t>Review details</w:t>
        </w:r>
        <w:r w:rsidR="00E52946">
          <w:rPr>
            <w:webHidden/>
          </w:rPr>
          <w:tab/>
        </w:r>
        <w:r w:rsidR="00E52946">
          <w:rPr>
            <w:webHidden/>
          </w:rPr>
          <w:fldChar w:fldCharType="begin"/>
        </w:r>
        <w:r w:rsidR="00E52946">
          <w:rPr>
            <w:webHidden/>
          </w:rPr>
          <w:instrText xml:space="preserve"> PAGEREF _Toc22285422 \h </w:instrText>
        </w:r>
        <w:r w:rsidR="00E52946">
          <w:rPr>
            <w:webHidden/>
          </w:rPr>
        </w:r>
        <w:r w:rsidR="00E52946">
          <w:rPr>
            <w:webHidden/>
          </w:rPr>
          <w:fldChar w:fldCharType="separate"/>
        </w:r>
        <w:r w:rsidR="00E52946">
          <w:rPr>
            <w:webHidden/>
          </w:rPr>
          <w:t>2</w:t>
        </w:r>
        <w:r w:rsidR="00E52946">
          <w:rPr>
            <w:webHidden/>
          </w:rPr>
          <w:fldChar w:fldCharType="end"/>
        </w:r>
      </w:hyperlink>
    </w:p>
    <w:p w:rsidR="00E52946" w:rsidRDefault="00A712BC">
      <w:pPr>
        <w:pStyle w:val="TOC5"/>
        <w:tabs>
          <w:tab w:val="left" w:pos="1080"/>
        </w:tabs>
        <w:rPr>
          <w:spacing w:val="0"/>
          <w:sz w:val="22"/>
          <w:szCs w:val="22"/>
          <w:lang w:eastAsia="en-AU"/>
        </w:rPr>
      </w:pPr>
      <w:hyperlink w:anchor="_Toc22285423" w:history="1">
        <w:r w:rsidR="00E52946" w:rsidRPr="00AD7B39">
          <w:rPr>
            <w:rStyle w:val="Hyperlink"/>
          </w:rPr>
          <w:t>1.2</w:t>
        </w:r>
        <w:r w:rsidR="00E52946">
          <w:rPr>
            <w:spacing w:val="0"/>
            <w:sz w:val="22"/>
            <w:szCs w:val="22"/>
            <w:lang w:eastAsia="en-AU"/>
          </w:rPr>
          <w:tab/>
        </w:r>
        <w:r w:rsidR="00E52946" w:rsidRPr="00AD7B39">
          <w:rPr>
            <w:rStyle w:val="Hyperlink"/>
          </w:rPr>
          <w:t>Review team</w:t>
        </w:r>
        <w:r w:rsidR="00E52946">
          <w:rPr>
            <w:webHidden/>
          </w:rPr>
          <w:tab/>
        </w:r>
        <w:r w:rsidR="00E52946">
          <w:rPr>
            <w:webHidden/>
          </w:rPr>
          <w:fldChar w:fldCharType="begin"/>
        </w:r>
        <w:r w:rsidR="00E52946">
          <w:rPr>
            <w:webHidden/>
          </w:rPr>
          <w:instrText xml:space="preserve"> PAGEREF _Toc22285423 \h </w:instrText>
        </w:r>
        <w:r w:rsidR="00E52946">
          <w:rPr>
            <w:webHidden/>
          </w:rPr>
        </w:r>
        <w:r w:rsidR="00E52946">
          <w:rPr>
            <w:webHidden/>
          </w:rPr>
          <w:fldChar w:fldCharType="separate"/>
        </w:r>
        <w:r w:rsidR="00E52946">
          <w:rPr>
            <w:webHidden/>
          </w:rPr>
          <w:t>2</w:t>
        </w:r>
        <w:r w:rsidR="00E52946">
          <w:rPr>
            <w:webHidden/>
          </w:rPr>
          <w:fldChar w:fldCharType="end"/>
        </w:r>
      </w:hyperlink>
    </w:p>
    <w:p w:rsidR="00E52946" w:rsidRDefault="00A712BC">
      <w:pPr>
        <w:pStyle w:val="TOC5"/>
        <w:tabs>
          <w:tab w:val="left" w:pos="1080"/>
        </w:tabs>
        <w:rPr>
          <w:spacing w:val="0"/>
          <w:sz w:val="22"/>
          <w:szCs w:val="22"/>
          <w:lang w:eastAsia="en-AU"/>
        </w:rPr>
      </w:pPr>
      <w:hyperlink w:anchor="_Toc22285424" w:history="1">
        <w:r w:rsidR="00E52946" w:rsidRPr="00AD7B39">
          <w:rPr>
            <w:rStyle w:val="Hyperlink"/>
          </w:rPr>
          <w:t>1.3</w:t>
        </w:r>
        <w:r w:rsidR="00E52946">
          <w:rPr>
            <w:spacing w:val="0"/>
            <w:sz w:val="22"/>
            <w:szCs w:val="22"/>
            <w:lang w:eastAsia="en-AU"/>
          </w:rPr>
          <w:tab/>
        </w:r>
        <w:r w:rsidR="00E52946" w:rsidRPr="00AD7B39">
          <w:rPr>
            <w:rStyle w:val="Hyperlink"/>
          </w:rPr>
          <w:t>The purpose of the Program Review</w:t>
        </w:r>
        <w:r w:rsidR="00E52946">
          <w:rPr>
            <w:webHidden/>
          </w:rPr>
          <w:tab/>
        </w:r>
        <w:r w:rsidR="00E52946">
          <w:rPr>
            <w:webHidden/>
          </w:rPr>
          <w:fldChar w:fldCharType="begin"/>
        </w:r>
        <w:r w:rsidR="00E52946">
          <w:rPr>
            <w:webHidden/>
          </w:rPr>
          <w:instrText xml:space="preserve"> PAGEREF _Toc22285424 \h </w:instrText>
        </w:r>
        <w:r w:rsidR="00E52946">
          <w:rPr>
            <w:webHidden/>
          </w:rPr>
        </w:r>
        <w:r w:rsidR="00E52946">
          <w:rPr>
            <w:webHidden/>
          </w:rPr>
          <w:fldChar w:fldCharType="separate"/>
        </w:r>
        <w:r w:rsidR="00E52946">
          <w:rPr>
            <w:webHidden/>
          </w:rPr>
          <w:t>2</w:t>
        </w:r>
        <w:r w:rsidR="00E52946">
          <w:rPr>
            <w:webHidden/>
          </w:rPr>
          <w:fldChar w:fldCharType="end"/>
        </w:r>
      </w:hyperlink>
    </w:p>
    <w:p w:rsidR="00E52946" w:rsidRDefault="00A712BC">
      <w:pPr>
        <w:pStyle w:val="TOC5"/>
        <w:tabs>
          <w:tab w:val="left" w:pos="1080"/>
        </w:tabs>
        <w:rPr>
          <w:spacing w:val="0"/>
          <w:sz w:val="22"/>
          <w:szCs w:val="22"/>
          <w:lang w:eastAsia="en-AU"/>
        </w:rPr>
      </w:pPr>
      <w:hyperlink w:anchor="_Toc22285425" w:history="1">
        <w:r w:rsidR="00E52946" w:rsidRPr="00AD7B39">
          <w:rPr>
            <w:rStyle w:val="Hyperlink"/>
          </w:rPr>
          <w:t>1.4</w:t>
        </w:r>
        <w:r w:rsidR="00E52946">
          <w:rPr>
            <w:spacing w:val="0"/>
            <w:sz w:val="22"/>
            <w:szCs w:val="22"/>
            <w:lang w:eastAsia="en-AU"/>
          </w:rPr>
          <w:tab/>
        </w:r>
        <w:r w:rsidR="00E52946" w:rsidRPr="00AD7B39">
          <w:rPr>
            <w:rStyle w:val="Hyperlink"/>
          </w:rPr>
          <w:t>Conduct of the Program Review</w:t>
        </w:r>
        <w:r w:rsidR="00E52946">
          <w:rPr>
            <w:webHidden/>
          </w:rPr>
          <w:tab/>
        </w:r>
        <w:r w:rsidR="00E52946">
          <w:rPr>
            <w:webHidden/>
          </w:rPr>
          <w:fldChar w:fldCharType="begin"/>
        </w:r>
        <w:r w:rsidR="00E52946">
          <w:rPr>
            <w:webHidden/>
          </w:rPr>
          <w:instrText xml:space="preserve"> PAGEREF _Toc22285425 \h </w:instrText>
        </w:r>
        <w:r w:rsidR="00E52946">
          <w:rPr>
            <w:webHidden/>
          </w:rPr>
        </w:r>
        <w:r w:rsidR="00E52946">
          <w:rPr>
            <w:webHidden/>
          </w:rPr>
          <w:fldChar w:fldCharType="separate"/>
        </w:r>
        <w:r w:rsidR="00E52946">
          <w:rPr>
            <w:webHidden/>
          </w:rPr>
          <w:t>2</w:t>
        </w:r>
        <w:r w:rsidR="00E52946">
          <w:rPr>
            <w:webHidden/>
          </w:rPr>
          <w:fldChar w:fldCharType="end"/>
        </w:r>
      </w:hyperlink>
    </w:p>
    <w:p w:rsidR="00E52946" w:rsidRDefault="00A712BC">
      <w:pPr>
        <w:pStyle w:val="TOC4"/>
        <w:rPr>
          <w:spacing w:val="0"/>
          <w:sz w:val="22"/>
          <w:szCs w:val="22"/>
          <w:lang w:eastAsia="en-AU"/>
        </w:rPr>
      </w:pPr>
      <w:hyperlink w:anchor="_Toc22285426" w:history="1">
        <w:r w:rsidR="00E52946" w:rsidRPr="00AD7B39">
          <w:rPr>
            <w:rStyle w:val="Hyperlink"/>
          </w:rPr>
          <w:t>2.</w:t>
        </w:r>
        <w:r w:rsidR="00E52946">
          <w:rPr>
            <w:spacing w:val="0"/>
            <w:sz w:val="22"/>
            <w:szCs w:val="22"/>
            <w:lang w:eastAsia="en-AU"/>
          </w:rPr>
          <w:tab/>
        </w:r>
        <w:r w:rsidR="00E52946" w:rsidRPr="00AD7B39">
          <w:rPr>
            <w:rStyle w:val="Hyperlink"/>
          </w:rPr>
          <w:t>Assurance assessment summary as at [insert date]</w:t>
        </w:r>
        <w:r w:rsidR="00E52946">
          <w:rPr>
            <w:webHidden/>
          </w:rPr>
          <w:tab/>
        </w:r>
        <w:r w:rsidR="00E52946">
          <w:rPr>
            <w:webHidden/>
          </w:rPr>
          <w:fldChar w:fldCharType="begin"/>
        </w:r>
        <w:r w:rsidR="00E52946">
          <w:rPr>
            <w:webHidden/>
          </w:rPr>
          <w:instrText xml:space="preserve"> PAGEREF _Toc22285426 \h </w:instrText>
        </w:r>
        <w:r w:rsidR="00E52946">
          <w:rPr>
            <w:webHidden/>
          </w:rPr>
        </w:r>
        <w:r w:rsidR="00E52946">
          <w:rPr>
            <w:webHidden/>
          </w:rPr>
          <w:fldChar w:fldCharType="separate"/>
        </w:r>
        <w:r w:rsidR="00E52946">
          <w:rPr>
            <w:webHidden/>
          </w:rPr>
          <w:t>3</w:t>
        </w:r>
        <w:r w:rsidR="00E52946">
          <w:rPr>
            <w:webHidden/>
          </w:rPr>
          <w:fldChar w:fldCharType="end"/>
        </w:r>
      </w:hyperlink>
    </w:p>
    <w:p w:rsidR="00E52946" w:rsidRDefault="00A712BC">
      <w:pPr>
        <w:pStyle w:val="TOC5"/>
        <w:tabs>
          <w:tab w:val="left" w:pos="1080"/>
        </w:tabs>
        <w:rPr>
          <w:spacing w:val="0"/>
          <w:sz w:val="22"/>
          <w:szCs w:val="22"/>
          <w:lang w:eastAsia="en-AU"/>
        </w:rPr>
      </w:pPr>
      <w:hyperlink w:anchor="_Toc22285427" w:history="1">
        <w:r w:rsidR="00E52946" w:rsidRPr="00AD7B39">
          <w:rPr>
            <w:rStyle w:val="Hyperlink"/>
          </w:rPr>
          <w:t>2.1</w:t>
        </w:r>
        <w:r w:rsidR="00E52946">
          <w:rPr>
            <w:spacing w:val="0"/>
            <w:sz w:val="22"/>
            <w:szCs w:val="22"/>
            <w:lang w:eastAsia="en-AU"/>
          </w:rPr>
          <w:tab/>
        </w:r>
        <w:r w:rsidR="00E52946" w:rsidRPr="00AD7B39">
          <w:rPr>
            <w:rStyle w:val="Hyperlink"/>
          </w:rPr>
          <w:t>Review team findings</w:t>
        </w:r>
        <w:r w:rsidR="00E52946">
          <w:rPr>
            <w:webHidden/>
          </w:rPr>
          <w:tab/>
        </w:r>
        <w:r w:rsidR="00E52946">
          <w:rPr>
            <w:webHidden/>
          </w:rPr>
          <w:fldChar w:fldCharType="begin"/>
        </w:r>
        <w:r w:rsidR="00E52946">
          <w:rPr>
            <w:webHidden/>
          </w:rPr>
          <w:instrText xml:space="preserve"> PAGEREF _Toc22285427 \h </w:instrText>
        </w:r>
        <w:r w:rsidR="00E52946">
          <w:rPr>
            <w:webHidden/>
          </w:rPr>
        </w:r>
        <w:r w:rsidR="00E52946">
          <w:rPr>
            <w:webHidden/>
          </w:rPr>
          <w:fldChar w:fldCharType="separate"/>
        </w:r>
        <w:r w:rsidR="00E52946">
          <w:rPr>
            <w:webHidden/>
          </w:rPr>
          <w:t>3</w:t>
        </w:r>
        <w:r w:rsidR="00E52946">
          <w:rPr>
            <w:webHidden/>
          </w:rPr>
          <w:fldChar w:fldCharType="end"/>
        </w:r>
      </w:hyperlink>
    </w:p>
    <w:p w:rsidR="00E52946" w:rsidRDefault="00A712BC">
      <w:pPr>
        <w:pStyle w:val="TOC5"/>
        <w:tabs>
          <w:tab w:val="left" w:pos="1080"/>
        </w:tabs>
        <w:rPr>
          <w:spacing w:val="0"/>
          <w:sz w:val="22"/>
          <w:szCs w:val="22"/>
          <w:lang w:eastAsia="en-AU"/>
        </w:rPr>
      </w:pPr>
      <w:hyperlink w:anchor="_Toc22285428" w:history="1">
        <w:r w:rsidR="00E52946" w:rsidRPr="00AD7B39">
          <w:rPr>
            <w:rStyle w:val="Hyperlink"/>
          </w:rPr>
          <w:t>2.2</w:t>
        </w:r>
        <w:r w:rsidR="00E52946">
          <w:rPr>
            <w:spacing w:val="0"/>
            <w:sz w:val="22"/>
            <w:szCs w:val="22"/>
            <w:lang w:eastAsia="en-AU"/>
          </w:rPr>
          <w:tab/>
        </w:r>
        <w:r w:rsidR="00E52946" w:rsidRPr="00AD7B39">
          <w:rPr>
            <w:rStyle w:val="Hyperlink"/>
          </w:rPr>
          <w:t>Observations of good practice</w:t>
        </w:r>
        <w:r w:rsidR="00E52946">
          <w:rPr>
            <w:webHidden/>
          </w:rPr>
          <w:tab/>
        </w:r>
        <w:r w:rsidR="00E52946">
          <w:rPr>
            <w:webHidden/>
          </w:rPr>
          <w:fldChar w:fldCharType="begin"/>
        </w:r>
        <w:r w:rsidR="00E52946">
          <w:rPr>
            <w:webHidden/>
          </w:rPr>
          <w:instrText xml:space="preserve"> PAGEREF _Toc22285428 \h </w:instrText>
        </w:r>
        <w:r w:rsidR="00E52946">
          <w:rPr>
            <w:webHidden/>
          </w:rPr>
        </w:r>
        <w:r w:rsidR="00E52946">
          <w:rPr>
            <w:webHidden/>
          </w:rPr>
          <w:fldChar w:fldCharType="separate"/>
        </w:r>
        <w:r w:rsidR="00E52946">
          <w:rPr>
            <w:webHidden/>
          </w:rPr>
          <w:t>3</w:t>
        </w:r>
        <w:r w:rsidR="00E52946">
          <w:rPr>
            <w:webHidden/>
          </w:rPr>
          <w:fldChar w:fldCharType="end"/>
        </w:r>
      </w:hyperlink>
    </w:p>
    <w:p w:rsidR="00E52946" w:rsidRDefault="00A712BC">
      <w:pPr>
        <w:pStyle w:val="TOC5"/>
        <w:tabs>
          <w:tab w:val="left" w:pos="1080"/>
        </w:tabs>
        <w:rPr>
          <w:spacing w:val="0"/>
          <w:sz w:val="22"/>
          <w:szCs w:val="22"/>
          <w:lang w:eastAsia="en-AU"/>
        </w:rPr>
      </w:pPr>
      <w:hyperlink w:anchor="_Toc22285429" w:history="1">
        <w:r w:rsidR="00E52946" w:rsidRPr="00AD7B39">
          <w:rPr>
            <w:rStyle w:val="Hyperlink"/>
          </w:rPr>
          <w:t>2.3</w:t>
        </w:r>
        <w:r w:rsidR="00E52946">
          <w:rPr>
            <w:spacing w:val="0"/>
            <w:sz w:val="22"/>
            <w:szCs w:val="22"/>
            <w:lang w:eastAsia="en-AU"/>
          </w:rPr>
          <w:tab/>
        </w:r>
        <w:r w:rsidR="00E52946" w:rsidRPr="00AD7B39">
          <w:rPr>
            <w:rStyle w:val="Hyperlink"/>
          </w:rPr>
          <w:t>Overall delivery confidence assessment</w:t>
        </w:r>
        <w:r w:rsidR="00E52946">
          <w:rPr>
            <w:webHidden/>
          </w:rPr>
          <w:tab/>
        </w:r>
        <w:r w:rsidR="00E52946">
          <w:rPr>
            <w:webHidden/>
          </w:rPr>
          <w:fldChar w:fldCharType="begin"/>
        </w:r>
        <w:r w:rsidR="00E52946">
          <w:rPr>
            <w:webHidden/>
          </w:rPr>
          <w:instrText xml:space="preserve"> PAGEREF _Toc22285429 \h </w:instrText>
        </w:r>
        <w:r w:rsidR="00E52946">
          <w:rPr>
            <w:webHidden/>
          </w:rPr>
        </w:r>
        <w:r w:rsidR="00E52946">
          <w:rPr>
            <w:webHidden/>
          </w:rPr>
          <w:fldChar w:fldCharType="separate"/>
        </w:r>
        <w:r w:rsidR="00E52946">
          <w:rPr>
            <w:webHidden/>
          </w:rPr>
          <w:t>3</w:t>
        </w:r>
        <w:r w:rsidR="00E52946">
          <w:rPr>
            <w:webHidden/>
          </w:rPr>
          <w:fldChar w:fldCharType="end"/>
        </w:r>
      </w:hyperlink>
    </w:p>
    <w:p w:rsidR="00E52946" w:rsidRDefault="00A712BC">
      <w:pPr>
        <w:pStyle w:val="TOC5"/>
        <w:tabs>
          <w:tab w:val="left" w:pos="1080"/>
        </w:tabs>
        <w:rPr>
          <w:spacing w:val="0"/>
          <w:sz w:val="22"/>
          <w:szCs w:val="22"/>
          <w:lang w:eastAsia="en-AU"/>
        </w:rPr>
      </w:pPr>
      <w:hyperlink w:anchor="_Toc22285430" w:history="1">
        <w:r w:rsidR="00E52946" w:rsidRPr="00AD7B39">
          <w:rPr>
            <w:rStyle w:val="Hyperlink"/>
          </w:rPr>
          <w:t>2.4</w:t>
        </w:r>
        <w:r w:rsidR="00E52946">
          <w:rPr>
            <w:spacing w:val="0"/>
            <w:sz w:val="22"/>
            <w:szCs w:val="22"/>
            <w:lang w:eastAsia="en-AU"/>
          </w:rPr>
          <w:tab/>
        </w:r>
        <w:r w:rsidR="00E52946" w:rsidRPr="00AD7B39">
          <w:rPr>
            <w:rStyle w:val="Hyperlink"/>
          </w:rPr>
          <w:t>Red rated individual recommendations</w:t>
        </w:r>
        <w:r w:rsidR="00E52946">
          <w:rPr>
            <w:webHidden/>
          </w:rPr>
          <w:tab/>
        </w:r>
        <w:r w:rsidR="00E52946">
          <w:rPr>
            <w:webHidden/>
          </w:rPr>
          <w:fldChar w:fldCharType="begin"/>
        </w:r>
        <w:r w:rsidR="00E52946">
          <w:rPr>
            <w:webHidden/>
          </w:rPr>
          <w:instrText xml:space="preserve"> PAGEREF _Toc22285430 \h </w:instrText>
        </w:r>
        <w:r w:rsidR="00E52946">
          <w:rPr>
            <w:webHidden/>
          </w:rPr>
        </w:r>
        <w:r w:rsidR="00E52946">
          <w:rPr>
            <w:webHidden/>
          </w:rPr>
          <w:fldChar w:fldCharType="separate"/>
        </w:r>
        <w:r w:rsidR="00E52946">
          <w:rPr>
            <w:webHidden/>
          </w:rPr>
          <w:t>3</w:t>
        </w:r>
        <w:r w:rsidR="00E52946">
          <w:rPr>
            <w:webHidden/>
          </w:rPr>
          <w:fldChar w:fldCharType="end"/>
        </w:r>
      </w:hyperlink>
    </w:p>
    <w:p w:rsidR="00E52946" w:rsidRDefault="00A712BC">
      <w:pPr>
        <w:pStyle w:val="TOC5"/>
        <w:tabs>
          <w:tab w:val="left" w:pos="1080"/>
        </w:tabs>
        <w:rPr>
          <w:spacing w:val="0"/>
          <w:sz w:val="22"/>
          <w:szCs w:val="22"/>
          <w:lang w:eastAsia="en-AU"/>
        </w:rPr>
      </w:pPr>
      <w:hyperlink w:anchor="_Toc22285431" w:history="1">
        <w:r w:rsidR="00E52946" w:rsidRPr="00AD7B39">
          <w:rPr>
            <w:rStyle w:val="Hyperlink"/>
          </w:rPr>
          <w:t>2.5</w:t>
        </w:r>
        <w:r w:rsidR="00E52946">
          <w:rPr>
            <w:spacing w:val="0"/>
            <w:sz w:val="22"/>
            <w:szCs w:val="22"/>
            <w:lang w:eastAsia="en-AU"/>
          </w:rPr>
          <w:tab/>
        </w:r>
        <w:r w:rsidR="00E52946" w:rsidRPr="00AD7B39">
          <w:rPr>
            <w:rStyle w:val="Hyperlink"/>
          </w:rPr>
          <w:t>Recommendations from the previous Gateway review and the Recommendation Action Plan</w:t>
        </w:r>
        <w:r w:rsidR="00E52946">
          <w:rPr>
            <w:webHidden/>
          </w:rPr>
          <w:tab/>
        </w:r>
        <w:r w:rsidR="00E52946">
          <w:rPr>
            <w:webHidden/>
          </w:rPr>
          <w:fldChar w:fldCharType="begin"/>
        </w:r>
        <w:r w:rsidR="00E52946">
          <w:rPr>
            <w:webHidden/>
          </w:rPr>
          <w:instrText xml:space="preserve"> PAGEREF _Toc22285431 \h </w:instrText>
        </w:r>
        <w:r w:rsidR="00E52946">
          <w:rPr>
            <w:webHidden/>
          </w:rPr>
        </w:r>
        <w:r w:rsidR="00E52946">
          <w:rPr>
            <w:webHidden/>
          </w:rPr>
          <w:fldChar w:fldCharType="separate"/>
        </w:r>
        <w:r w:rsidR="00E52946">
          <w:rPr>
            <w:webHidden/>
          </w:rPr>
          <w:t>4</w:t>
        </w:r>
        <w:r w:rsidR="00E52946">
          <w:rPr>
            <w:webHidden/>
          </w:rPr>
          <w:fldChar w:fldCharType="end"/>
        </w:r>
      </w:hyperlink>
    </w:p>
    <w:p w:rsidR="00E52946" w:rsidRDefault="00A712BC">
      <w:pPr>
        <w:pStyle w:val="TOC4"/>
        <w:rPr>
          <w:spacing w:val="0"/>
          <w:sz w:val="22"/>
          <w:szCs w:val="22"/>
          <w:lang w:eastAsia="en-AU"/>
        </w:rPr>
      </w:pPr>
      <w:hyperlink w:anchor="_Toc22285432" w:history="1">
        <w:r w:rsidR="00E52946" w:rsidRPr="00AD7B39">
          <w:rPr>
            <w:rStyle w:val="Hyperlink"/>
          </w:rPr>
          <w:t>3.</w:t>
        </w:r>
        <w:r w:rsidR="00E52946">
          <w:rPr>
            <w:spacing w:val="0"/>
            <w:sz w:val="22"/>
            <w:szCs w:val="22"/>
            <w:lang w:eastAsia="en-AU"/>
          </w:rPr>
          <w:tab/>
        </w:r>
        <w:r w:rsidR="00E52946" w:rsidRPr="00AD7B39">
          <w:rPr>
            <w:rStyle w:val="Hyperlink"/>
          </w:rPr>
          <w:t>Findings and recommendations</w:t>
        </w:r>
        <w:r w:rsidR="00E52946">
          <w:rPr>
            <w:webHidden/>
          </w:rPr>
          <w:tab/>
        </w:r>
        <w:r w:rsidR="00E52946">
          <w:rPr>
            <w:webHidden/>
          </w:rPr>
          <w:fldChar w:fldCharType="begin"/>
        </w:r>
        <w:r w:rsidR="00E52946">
          <w:rPr>
            <w:webHidden/>
          </w:rPr>
          <w:instrText xml:space="preserve"> PAGEREF _Toc22285432 \h </w:instrText>
        </w:r>
        <w:r w:rsidR="00E52946">
          <w:rPr>
            <w:webHidden/>
          </w:rPr>
        </w:r>
        <w:r w:rsidR="00E52946">
          <w:rPr>
            <w:webHidden/>
          </w:rPr>
          <w:fldChar w:fldCharType="separate"/>
        </w:r>
        <w:r w:rsidR="00E52946">
          <w:rPr>
            <w:webHidden/>
          </w:rPr>
          <w:t>4</w:t>
        </w:r>
        <w:r w:rsidR="00E52946">
          <w:rPr>
            <w:webHidden/>
          </w:rPr>
          <w:fldChar w:fldCharType="end"/>
        </w:r>
      </w:hyperlink>
    </w:p>
    <w:p w:rsidR="00E52946" w:rsidRDefault="00A712BC">
      <w:pPr>
        <w:pStyle w:val="TOC5"/>
        <w:tabs>
          <w:tab w:val="left" w:pos="1080"/>
        </w:tabs>
        <w:rPr>
          <w:spacing w:val="0"/>
          <w:sz w:val="22"/>
          <w:szCs w:val="22"/>
          <w:lang w:eastAsia="en-AU"/>
        </w:rPr>
      </w:pPr>
      <w:hyperlink w:anchor="_Toc22285433" w:history="1">
        <w:r w:rsidR="00E52946" w:rsidRPr="00AD7B39">
          <w:rPr>
            <w:rStyle w:val="Hyperlink"/>
          </w:rPr>
          <w:t>3.1</w:t>
        </w:r>
        <w:r w:rsidR="00E52946">
          <w:rPr>
            <w:spacing w:val="0"/>
            <w:sz w:val="22"/>
            <w:szCs w:val="22"/>
            <w:lang w:eastAsia="en-AU"/>
          </w:rPr>
          <w:tab/>
        </w:r>
        <w:r w:rsidR="00E52946" w:rsidRPr="00AD7B39">
          <w:rPr>
            <w:rStyle w:val="Hyperlink"/>
          </w:rPr>
          <w:t>Policy context and strategic fit</w:t>
        </w:r>
        <w:r w:rsidR="00E52946">
          <w:rPr>
            <w:webHidden/>
          </w:rPr>
          <w:tab/>
        </w:r>
        <w:r w:rsidR="00E52946">
          <w:rPr>
            <w:webHidden/>
          </w:rPr>
          <w:fldChar w:fldCharType="begin"/>
        </w:r>
        <w:r w:rsidR="00E52946">
          <w:rPr>
            <w:webHidden/>
          </w:rPr>
          <w:instrText xml:space="preserve"> PAGEREF _Toc22285433 \h </w:instrText>
        </w:r>
        <w:r w:rsidR="00E52946">
          <w:rPr>
            <w:webHidden/>
          </w:rPr>
        </w:r>
        <w:r w:rsidR="00E52946">
          <w:rPr>
            <w:webHidden/>
          </w:rPr>
          <w:fldChar w:fldCharType="separate"/>
        </w:r>
        <w:r w:rsidR="00E52946">
          <w:rPr>
            <w:webHidden/>
          </w:rPr>
          <w:t>4</w:t>
        </w:r>
        <w:r w:rsidR="00E52946">
          <w:rPr>
            <w:webHidden/>
          </w:rPr>
          <w:fldChar w:fldCharType="end"/>
        </w:r>
      </w:hyperlink>
    </w:p>
    <w:p w:rsidR="00E52946" w:rsidRDefault="00A712BC">
      <w:pPr>
        <w:pStyle w:val="TOC5"/>
        <w:tabs>
          <w:tab w:val="left" w:pos="1080"/>
        </w:tabs>
        <w:rPr>
          <w:spacing w:val="0"/>
          <w:sz w:val="22"/>
          <w:szCs w:val="22"/>
          <w:lang w:eastAsia="en-AU"/>
        </w:rPr>
      </w:pPr>
      <w:hyperlink w:anchor="_Toc22285434" w:history="1">
        <w:r w:rsidR="00E52946" w:rsidRPr="00AD7B39">
          <w:rPr>
            <w:rStyle w:val="Hyperlink"/>
          </w:rPr>
          <w:t>3.2</w:t>
        </w:r>
        <w:r w:rsidR="00E52946">
          <w:rPr>
            <w:spacing w:val="0"/>
            <w:sz w:val="22"/>
            <w:szCs w:val="22"/>
            <w:lang w:eastAsia="en-AU"/>
          </w:rPr>
          <w:tab/>
        </w:r>
        <w:r w:rsidR="00E52946" w:rsidRPr="00AD7B39">
          <w:rPr>
            <w:rStyle w:val="Hyperlink"/>
          </w:rPr>
          <w:t>Business Case and stakeholders</w:t>
        </w:r>
        <w:r w:rsidR="00E52946">
          <w:rPr>
            <w:webHidden/>
          </w:rPr>
          <w:tab/>
        </w:r>
        <w:r w:rsidR="00E52946">
          <w:rPr>
            <w:webHidden/>
          </w:rPr>
          <w:fldChar w:fldCharType="begin"/>
        </w:r>
        <w:r w:rsidR="00E52946">
          <w:rPr>
            <w:webHidden/>
          </w:rPr>
          <w:instrText xml:space="preserve"> PAGEREF _Toc22285434 \h </w:instrText>
        </w:r>
        <w:r w:rsidR="00E52946">
          <w:rPr>
            <w:webHidden/>
          </w:rPr>
        </w:r>
        <w:r w:rsidR="00E52946">
          <w:rPr>
            <w:webHidden/>
          </w:rPr>
          <w:fldChar w:fldCharType="separate"/>
        </w:r>
        <w:r w:rsidR="00E52946">
          <w:rPr>
            <w:webHidden/>
          </w:rPr>
          <w:t>4</w:t>
        </w:r>
        <w:r w:rsidR="00E52946">
          <w:rPr>
            <w:webHidden/>
          </w:rPr>
          <w:fldChar w:fldCharType="end"/>
        </w:r>
      </w:hyperlink>
    </w:p>
    <w:p w:rsidR="00E52946" w:rsidRDefault="00A712BC">
      <w:pPr>
        <w:pStyle w:val="TOC5"/>
        <w:tabs>
          <w:tab w:val="left" w:pos="1080"/>
        </w:tabs>
        <w:rPr>
          <w:spacing w:val="0"/>
          <w:sz w:val="22"/>
          <w:szCs w:val="22"/>
          <w:lang w:eastAsia="en-AU"/>
        </w:rPr>
      </w:pPr>
      <w:hyperlink w:anchor="_Toc22285435" w:history="1">
        <w:r w:rsidR="00E52946" w:rsidRPr="00AD7B39">
          <w:rPr>
            <w:rStyle w:val="Hyperlink"/>
          </w:rPr>
          <w:t>3.3</w:t>
        </w:r>
        <w:r w:rsidR="00E52946">
          <w:rPr>
            <w:spacing w:val="0"/>
            <w:sz w:val="22"/>
            <w:szCs w:val="22"/>
            <w:lang w:eastAsia="en-AU"/>
          </w:rPr>
          <w:tab/>
        </w:r>
        <w:r w:rsidR="00E52946" w:rsidRPr="00AD7B39">
          <w:rPr>
            <w:rStyle w:val="Hyperlink"/>
          </w:rPr>
          <w:t>Management of intended outcomes</w:t>
        </w:r>
        <w:r w:rsidR="00E52946">
          <w:rPr>
            <w:webHidden/>
          </w:rPr>
          <w:tab/>
        </w:r>
        <w:r w:rsidR="00E52946">
          <w:rPr>
            <w:webHidden/>
          </w:rPr>
          <w:fldChar w:fldCharType="begin"/>
        </w:r>
        <w:r w:rsidR="00E52946">
          <w:rPr>
            <w:webHidden/>
          </w:rPr>
          <w:instrText xml:space="preserve"> PAGEREF _Toc22285435 \h </w:instrText>
        </w:r>
        <w:r w:rsidR="00E52946">
          <w:rPr>
            <w:webHidden/>
          </w:rPr>
        </w:r>
        <w:r w:rsidR="00E52946">
          <w:rPr>
            <w:webHidden/>
          </w:rPr>
          <w:fldChar w:fldCharType="separate"/>
        </w:r>
        <w:r w:rsidR="00E52946">
          <w:rPr>
            <w:webHidden/>
          </w:rPr>
          <w:t>5</w:t>
        </w:r>
        <w:r w:rsidR="00E52946">
          <w:rPr>
            <w:webHidden/>
          </w:rPr>
          <w:fldChar w:fldCharType="end"/>
        </w:r>
      </w:hyperlink>
    </w:p>
    <w:p w:rsidR="00E52946" w:rsidRDefault="00A712BC">
      <w:pPr>
        <w:pStyle w:val="TOC5"/>
        <w:tabs>
          <w:tab w:val="left" w:pos="1080"/>
        </w:tabs>
        <w:rPr>
          <w:spacing w:val="0"/>
          <w:sz w:val="22"/>
          <w:szCs w:val="22"/>
          <w:lang w:eastAsia="en-AU"/>
        </w:rPr>
      </w:pPr>
      <w:hyperlink w:anchor="_Toc22285436" w:history="1">
        <w:r w:rsidR="00E52946" w:rsidRPr="00AD7B39">
          <w:rPr>
            <w:rStyle w:val="Hyperlink"/>
          </w:rPr>
          <w:t>3.4</w:t>
        </w:r>
        <w:r w:rsidR="00E52946">
          <w:rPr>
            <w:spacing w:val="0"/>
            <w:sz w:val="22"/>
            <w:szCs w:val="22"/>
            <w:lang w:eastAsia="en-AU"/>
          </w:rPr>
          <w:tab/>
        </w:r>
        <w:r w:rsidR="00E52946" w:rsidRPr="00AD7B39">
          <w:rPr>
            <w:rStyle w:val="Hyperlink"/>
          </w:rPr>
          <w:t>Risk management</w:t>
        </w:r>
        <w:r w:rsidR="00E52946">
          <w:rPr>
            <w:webHidden/>
          </w:rPr>
          <w:tab/>
        </w:r>
        <w:r w:rsidR="00E52946">
          <w:rPr>
            <w:webHidden/>
          </w:rPr>
          <w:fldChar w:fldCharType="begin"/>
        </w:r>
        <w:r w:rsidR="00E52946">
          <w:rPr>
            <w:webHidden/>
          </w:rPr>
          <w:instrText xml:space="preserve"> PAGEREF _Toc22285436 \h </w:instrText>
        </w:r>
        <w:r w:rsidR="00E52946">
          <w:rPr>
            <w:webHidden/>
          </w:rPr>
        </w:r>
        <w:r w:rsidR="00E52946">
          <w:rPr>
            <w:webHidden/>
          </w:rPr>
          <w:fldChar w:fldCharType="separate"/>
        </w:r>
        <w:r w:rsidR="00E52946">
          <w:rPr>
            <w:webHidden/>
          </w:rPr>
          <w:t>5</w:t>
        </w:r>
        <w:r w:rsidR="00E52946">
          <w:rPr>
            <w:webHidden/>
          </w:rPr>
          <w:fldChar w:fldCharType="end"/>
        </w:r>
      </w:hyperlink>
    </w:p>
    <w:p w:rsidR="00E52946" w:rsidRDefault="00A712BC">
      <w:pPr>
        <w:pStyle w:val="TOC5"/>
        <w:tabs>
          <w:tab w:val="left" w:pos="1080"/>
        </w:tabs>
        <w:rPr>
          <w:spacing w:val="0"/>
          <w:sz w:val="22"/>
          <w:szCs w:val="22"/>
          <w:lang w:eastAsia="en-AU"/>
        </w:rPr>
      </w:pPr>
      <w:hyperlink w:anchor="_Toc22285437" w:history="1">
        <w:r w:rsidR="00E52946" w:rsidRPr="00AD7B39">
          <w:rPr>
            <w:rStyle w:val="Hyperlink"/>
          </w:rPr>
          <w:t>3.5</w:t>
        </w:r>
        <w:r w:rsidR="00E52946">
          <w:rPr>
            <w:spacing w:val="0"/>
            <w:sz w:val="22"/>
            <w:szCs w:val="22"/>
            <w:lang w:eastAsia="en-AU"/>
          </w:rPr>
          <w:tab/>
        </w:r>
        <w:r w:rsidR="00E52946" w:rsidRPr="00AD7B39">
          <w:rPr>
            <w:rStyle w:val="Hyperlink"/>
          </w:rPr>
          <w:t>Review of current outcomes</w:t>
        </w:r>
        <w:r w:rsidR="00E52946">
          <w:rPr>
            <w:webHidden/>
          </w:rPr>
          <w:tab/>
        </w:r>
        <w:r w:rsidR="00E52946">
          <w:rPr>
            <w:webHidden/>
          </w:rPr>
          <w:fldChar w:fldCharType="begin"/>
        </w:r>
        <w:r w:rsidR="00E52946">
          <w:rPr>
            <w:webHidden/>
          </w:rPr>
          <w:instrText xml:space="preserve"> PAGEREF _Toc22285437 \h </w:instrText>
        </w:r>
        <w:r w:rsidR="00E52946">
          <w:rPr>
            <w:webHidden/>
          </w:rPr>
        </w:r>
        <w:r w:rsidR="00E52946">
          <w:rPr>
            <w:webHidden/>
          </w:rPr>
          <w:fldChar w:fldCharType="separate"/>
        </w:r>
        <w:r w:rsidR="00E52946">
          <w:rPr>
            <w:webHidden/>
          </w:rPr>
          <w:t>5</w:t>
        </w:r>
        <w:r w:rsidR="00E52946">
          <w:rPr>
            <w:webHidden/>
          </w:rPr>
          <w:fldChar w:fldCharType="end"/>
        </w:r>
      </w:hyperlink>
    </w:p>
    <w:p w:rsidR="00E52946" w:rsidRDefault="00A712BC">
      <w:pPr>
        <w:pStyle w:val="TOC5"/>
        <w:tabs>
          <w:tab w:val="left" w:pos="1080"/>
        </w:tabs>
        <w:rPr>
          <w:spacing w:val="0"/>
          <w:sz w:val="22"/>
          <w:szCs w:val="22"/>
          <w:lang w:eastAsia="en-AU"/>
        </w:rPr>
      </w:pPr>
      <w:hyperlink w:anchor="_Toc22285438" w:history="1">
        <w:r w:rsidR="00E52946" w:rsidRPr="00AD7B39">
          <w:rPr>
            <w:rStyle w:val="Hyperlink"/>
          </w:rPr>
          <w:t>3.6</w:t>
        </w:r>
        <w:r w:rsidR="00E52946">
          <w:rPr>
            <w:spacing w:val="0"/>
            <w:sz w:val="22"/>
            <w:szCs w:val="22"/>
            <w:lang w:eastAsia="en-AU"/>
          </w:rPr>
          <w:tab/>
        </w:r>
        <w:r w:rsidR="00E52946" w:rsidRPr="00AD7B39">
          <w:rPr>
            <w:rStyle w:val="Hyperlink"/>
          </w:rPr>
          <w:t>Readiness for next phase</w:t>
        </w:r>
        <w:r w:rsidR="00E52946">
          <w:rPr>
            <w:webHidden/>
          </w:rPr>
          <w:tab/>
        </w:r>
        <w:r w:rsidR="00E52946">
          <w:rPr>
            <w:webHidden/>
          </w:rPr>
          <w:fldChar w:fldCharType="begin"/>
        </w:r>
        <w:r w:rsidR="00E52946">
          <w:rPr>
            <w:webHidden/>
          </w:rPr>
          <w:instrText xml:space="preserve"> PAGEREF _Toc22285438 \h </w:instrText>
        </w:r>
        <w:r w:rsidR="00E52946">
          <w:rPr>
            <w:webHidden/>
          </w:rPr>
        </w:r>
        <w:r w:rsidR="00E52946">
          <w:rPr>
            <w:webHidden/>
          </w:rPr>
          <w:fldChar w:fldCharType="separate"/>
        </w:r>
        <w:r w:rsidR="00E52946">
          <w:rPr>
            <w:webHidden/>
          </w:rPr>
          <w:t>5</w:t>
        </w:r>
        <w:r w:rsidR="00E52946">
          <w:rPr>
            <w:webHidden/>
          </w:rPr>
          <w:fldChar w:fldCharType="end"/>
        </w:r>
      </w:hyperlink>
    </w:p>
    <w:p w:rsidR="00E52946" w:rsidRDefault="00A712BC">
      <w:pPr>
        <w:pStyle w:val="TOC4"/>
        <w:rPr>
          <w:spacing w:val="0"/>
          <w:sz w:val="22"/>
          <w:szCs w:val="22"/>
          <w:lang w:eastAsia="en-AU"/>
        </w:rPr>
      </w:pPr>
      <w:hyperlink w:anchor="_Toc22285439" w:history="1">
        <w:r w:rsidR="00E52946" w:rsidRPr="00AD7B39">
          <w:rPr>
            <w:rStyle w:val="Hyperlink"/>
          </w:rPr>
          <w:t>4.</w:t>
        </w:r>
        <w:r w:rsidR="00E52946">
          <w:rPr>
            <w:spacing w:val="0"/>
            <w:sz w:val="22"/>
            <w:szCs w:val="22"/>
            <w:lang w:eastAsia="en-AU"/>
          </w:rPr>
          <w:tab/>
        </w:r>
        <w:r w:rsidR="00E52946" w:rsidRPr="00AD7B39">
          <w:rPr>
            <w:rStyle w:val="Hyperlink"/>
          </w:rPr>
          <w:t>Planning for the next Review</w:t>
        </w:r>
        <w:r w:rsidR="00E52946">
          <w:rPr>
            <w:webHidden/>
          </w:rPr>
          <w:tab/>
        </w:r>
        <w:r w:rsidR="00E52946">
          <w:rPr>
            <w:webHidden/>
          </w:rPr>
          <w:fldChar w:fldCharType="begin"/>
        </w:r>
        <w:r w:rsidR="00E52946">
          <w:rPr>
            <w:webHidden/>
          </w:rPr>
          <w:instrText xml:space="preserve"> PAGEREF _Toc22285439 \h </w:instrText>
        </w:r>
        <w:r w:rsidR="00E52946">
          <w:rPr>
            <w:webHidden/>
          </w:rPr>
        </w:r>
        <w:r w:rsidR="00E52946">
          <w:rPr>
            <w:webHidden/>
          </w:rPr>
          <w:fldChar w:fldCharType="separate"/>
        </w:r>
        <w:r w:rsidR="00E52946">
          <w:rPr>
            <w:webHidden/>
          </w:rPr>
          <w:t>6</w:t>
        </w:r>
        <w:r w:rsidR="00E52946">
          <w:rPr>
            <w:webHidden/>
          </w:rPr>
          <w:fldChar w:fldCharType="end"/>
        </w:r>
      </w:hyperlink>
    </w:p>
    <w:p w:rsidR="00E52946" w:rsidRDefault="00A712BC">
      <w:pPr>
        <w:pStyle w:val="TOC1"/>
        <w:rPr>
          <w:noProof/>
          <w:spacing w:val="0"/>
          <w:sz w:val="22"/>
          <w:szCs w:val="22"/>
        </w:rPr>
      </w:pPr>
      <w:hyperlink w:anchor="_Toc22285440" w:history="1">
        <w:r w:rsidR="00E52946" w:rsidRPr="00AD7B39">
          <w:rPr>
            <w:rStyle w:val="Hyperlink"/>
            <w:noProof/>
          </w:rPr>
          <w:t>Appendix A – Purpose of Gateway Review Program</w:t>
        </w:r>
        <w:r w:rsidR="00E52946">
          <w:rPr>
            <w:noProof/>
            <w:webHidden/>
          </w:rPr>
          <w:tab/>
        </w:r>
        <w:r w:rsidR="00E52946">
          <w:rPr>
            <w:noProof/>
            <w:webHidden/>
          </w:rPr>
          <w:fldChar w:fldCharType="begin"/>
        </w:r>
        <w:r w:rsidR="00E52946">
          <w:rPr>
            <w:noProof/>
            <w:webHidden/>
          </w:rPr>
          <w:instrText xml:space="preserve"> PAGEREF _Toc22285440 \h </w:instrText>
        </w:r>
        <w:r w:rsidR="00E52946">
          <w:rPr>
            <w:noProof/>
            <w:webHidden/>
          </w:rPr>
        </w:r>
        <w:r w:rsidR="00E52946">
          <w:rPr>
            <w:noProof/>
            <w:webHidden/>
          </w:rPr>
          <w:fldChar w:fldCharType="separate"/>
        </w:r>
        <w:r w:rsidR="00E52946">
          <w:rPr>
            <w:noProof/>
            <w:webHidden/>
          </w:rPr>
          <w:t>7</w:t>
        </w:r>
        <w:r w:rsidR="00E52946">
          <w:rPr>
            <w:noProof/>
            <w:webHidden/>
          </w:rPr>
          <w:fldChar w:fldCharType="end"/>
        </w:r>
      </w:hyperlink>
    </w:p>
    <w:p w:rsidR="00E52946" w:rsidRDefault="00A712BC">
      <w:pPr>
        <w:pStyle w:val="TOC1"/>
        <w:rPr>
          <w:noProof/>
          <w:spacing w:val="0"/>
          <w:sz w:val="22"/>
          <w:szCs w:val="22"/>
        </w:rPr>
      </w:pPr>
      <w:hyperlink w:anchor="_Toc22285441" w:history="1">
        <w:r w:rsidR="00E52946" w:rsidRPr="00AD7B39">
          <w:rPr>
            <w:rStyle w:val="Hyperlink"/>
            <w:noProof/>
          </w:rPr>
          <w:t>Appendix B – Summary of individual recommendations</w:t>
        </w:r>
        <w:r w:rsidR="00E52946">
          <w:rPr>
            <w:noProof/>
            <w:webHidden/>
          </w:rPr>
          <w:tab/>
        </w:r>
        <w:r w:rsidR="00E52946">
          <w:rPr>
            <w:noProof/>
            <w:webHidden/>
          </w:rPr>
          <w:fldChar w:fldCharType="begin"/>
        </w:r>
        <w:r w:rsidR="00E52946">
          <w:rPr>
            <w:noProof/>
            <w:webHidden/>
          </w:rPr>
          <w:instrText xml:space="preserve"> PAGEREF _Toc22285441 \h </w:instrText>
        </w:r>
        <w:r w:rsidR="00E52946">
          <w:rPr>
            <w:noProof/>
            <w:webHidden/>
          </w:rPr>
        </w:r>
        <w:r w:rsidR="00E52946">
          <w:rPr>
            <w:noProof/>
            <w:webHidden/>
          </w:rPr>
          <w:fldChar w:fldCharType="separate"/>
        </w:r>
        <w:r w:rsidR="00E52946">
          <w:rPr>
            <w:noProof/>
            <w:webHidden/>
          </w:rPr>
          <w:t>8</w:t>
        </w:r>
        <w:r w:rsidR="00E52946">
          <w:rPr>
            <w:noProof/>
            <w:webHidden/>
          </w:rPr>
          <w:fldChar w:fldCharType="end"/>
        </w:r>
      </w:hyperlink>
    </w:p>
    <w:p w:rsidR="00E52946" w:rsidRDefault="00A712BC">
      <w:pPr>
        <w:pStyle w:val="TOC1"/>
        <w:rPr>
          <w:noProof/>
          <w:spacing w:val="0"/>
          <w:sz w:val="22"/>
          <w:szCs w:val="22"/>
        </w:rPr>
      </w:pPr>
      <w:hyperlink w:anchor="_Toc22285442" w:history="1">
        <w:r w:rsidR="00E52946" w:rsidRPr="00AD7B39">
          <w:rPr>
            <w:rStyle w:val="Hyperlink"/>
            <w:noProof/>
          </w:rPr>
          <w:t>Appendix C – Interviewees</w:t>
        </w:r>
        <w:r w:rsidR="00E52946">
          <w:rPr>
            <w:noProof/>
            <w:webHidden/>
          </w:rPr>
          <w:tab/>
        </w:r>
        <w:r w:rsidR="00E52946">
          <w:rPr>
            <w:noProof/>
            <w:webHidden/>
          </w:rPr>
          <w:fldChar w:fldCharType="begin"/>
        </w:r>
        <w:r w:rsidR="00E52946">
          <w:rPr>
            <w:noProof/>
            <w:webHidden/>
          </w:rPr>
          <w:instrText xml:space="preserve"> PAGEREF _Toc22285442 \h </w:instrText>
        </w:r>
        <w:r w:rsidR="00E52946">
          <w:rPr>
            <w:noProof/>
            <w:webHidden/>
          </w:rPr>
        </w:r>
        <w:r w:rsidR="00E52946">
          <w:rPr>
            <w:noProof/>
            <w:webHidden/>
          </w:rPr>
          <w:fldChar w:fldCharType="separate"/>
        </w:r>
        <w:r w:rsidR="00E52946">
          <w:rPr>
            <w:noProof/>
            <w:webHidden/>
          </w:rPr>
          <w:t>9</w:t>
        </w:r>
        <w:r w:rsidR="00E52946">
          <w:rPr>
            <w:noProof/>
            <w:webHidden/>
          </w:rPr>
          <w:fldChar w:fldCharType="end"/>
        </w:r>
      </w:hyperlink>
    </w:p>
    <w:p w:rsidR="00E52946" w:rsidRDefault="00A712BC">
      <w:pPr>
        <w:pStyle w:val="TOC1"/>
        <w:rPr>
          <w:noProof/>
          <w:spacing w:val="0"/>
          <w:sz w:val="22"/>
          <w:szCs w:val="22"/>
        </w:rPr>
      </w:pPr>
      <w:hyperlink w:anchor="_Toc22285443" w:history="1">
        <w:r w:rsidR="00E52946" w:rsidRPr="00AD7B39">
          <w:rPr>
            <w:rStyle w:val="Hyperlink"/>
            <w:noProof/>
          </w:rPr>
          <w:t>Appendix D – Documents reviewed</w:t>
        </w:r>
        <w:r w:rsidR="00E52946">
          <w:rPr>
            <w:noProof/>
            <w:webHidden/>
          </w:rPr>
          <w:tab/>
        </w:r>
        <w:r w:rsidR="00E52946">
          <w:rPr>
            <w:noProof/>
            <w:webHidden/>
          </w:rPr>
          <w:fldChar w:fldCharType="begin"/>
        </w:r>
        <w:r w:rsidR="00E52946">
          <w:rPr>
            <w:noProof/>
            <w:webHidden/>
          </w:rPr>
          <w:instrText xml:space="preserve"> PAGEREF _Toc22285443 \h </w:instrText>
        </w:r>
        <w:r w:rsidR="00E52946">
          <w:rPr>
            <w:noProof/>
            <w:webHidden/>
          </w:rPr>
        </w:r>
        <w:r w:rsidR="00E52946">
          <w:rPr>
            <w:noProof/>
            <w:webHidden/>
          </w:rPr>
          <w:fldChar w:fldCharType="separate"/>
        </w:r>
        <w:r w:rsidR="00E52946">
          <w:rPr>
            <w:noProof/>
            <w:webHidden/>
          </w:rPr>
          <w:t>10</w:t>
        </w:r>
        <w:r w:rsidR="00E52946">
          <w:rPr>
            <w:noProof/>
            <w:webHidden/>
          </w:rPr>
          <w:fldChar w:fldCharType="end"/>
        </w:r>
      </w:hyperlink>
    </w:p>
    <w:p w:rsidR="00E52946" w:rsidRDefault="00A712BC">
      <w:pPr>
        <w:pStyle w:val="TOC1"/>
        <w:rPr>
          <w:noProof/>
          <w:spacing w:val="0"/>
          <w:sz w:val="22"/>
          <w:szCs w:val="22"/>
        </w:rPr>
      </w:pPr>
      <w:hyperlink w:anchor="_Toc22285444" w:history="1">
        <w:r w:rsidR="00E52946" w:rsidRPr="00AD7B39">
          <w:rPr>
            <w:rStyle w:val="Hyperlink"/>
            <w:noProof/>
          </w:rPr>
          <w:t>Appendix E</w:t>
        </w:r>
        <w:r w:rsidR="00E52946">
          <w:rPr>
            <w:noProof/>
            <w:webHidden/>
          </w:rPr>
          <w:tab/>
        </w:r>
        <w:r w:rsidR="00E52946">
          <w:rPr>
            <w:noProof/>
            <w:webHidden/>
          </w:rPr>
          <w:fldChar w:fldCharType="begin"/>
        </w:r>
        <w:r w:rsidR="00E52946">
          <w:rPr>
            <w:noProof/>
            <w:webHidden/>
          </w:rPr>
          <w:instrText xml:space="preserve"> PAGEREF _Toc22285444 \h </w:instrText>
        </w:r>
        <w:r w:rsidR="00E52946">
          <w:rPr>
            <w:noProof/>
            <w:webHidden/>
          </w:rPr>
        </w:r>
        <w:r w:rsidR="00E52946">
          <w:rPr>
            <w:noProof/>
            <w:webHidden/>
          </w:rPr>
          <w:fldChar w:fldCharType="separate"/>
        </w:r>
        <w:r w:rsidR="00E52946">
          <w:rPr>
            <w:noProof/>
            <w:webHidden/>
          </w:rPr>
          <w:t>11</w:t>
        </w:r>
        <w:r w:rsidR="00E52946">
          <w:rPr>
            <w:noProof/>
            <w:webHidden/>
          </w:rPr>
          <w:fldChar w:fldCharType="end"/>
        </w:r>
      </w:hyperlink>
    </w:p>
    <w:p w:rsidR="00E52946" w:rsidRDefault="00A712BC">
      <w:pPr>
        <w:pStyle w:val="TOC2"/>
        <w:tabs>
          <w:tab w:val="left" w:pos="1080"/>
        </w:tabs>
        <w:rPr>
          <w:spacing w:val="0"/>
          <w:sz w:val="22"/>
          <w:szCs w:val="22"/>
        </w:rPr>
      </w:pPr>
      <w:hyperlink w:anchor="_Toc22285445" w:history="1">
        <w:r w:rsidR="00E52946" w:rsidRPr="00AD7B39">
          <w:rPr>
            <w:rStyle w:val="Hyperlink"/>
          </w:rPr>
          <w:t>E.1</w:t>
        </w:r>
        <w:r w:rsidR="00E52946">
          <w:rPr>
            <w:spacing w:val="0"/>
            <w:sz w:val="22"/>
            <w:szCs w:val="22"/>
          </w:rPr>
          <w:tab/>
        </w:r>
        <w:r w:rsidR="00E52946" w:rsidRPr="00AD7B39">
          <w:rPr>
            <w:rStyle w:val="Hyperlink"/>
          </w:rPr>
          <w:t>Red Amber Green definition</w:t>
        </w:r>
        <w:r w:rsidR="00E52946">
          <w:rPr>
            <w:webHidden/>
          </w:rPr>
          <w:tab/>
        </w:r>
        <w:r w:rsidR="00E52946">
          <w:rPr>
            <w:webHidden/>
          </w:rPr>
          <w:fldChar w:fldCharType="begin"/>
        </w:r>
        <w:r w:rsidR="00E52946">
          <w:rPr>
            <w:webHidden/>
          </w:rPr>
          <w:instrText xml:space="preserve"> PAGEREF _Toc22285445 \h </w:instrText>
        </w:r>
        <w:r w:rsidR="00E52946">
          <w:rPr>
            <w:webHidden/>
          </w:rPr>
        </w:r>
        <w:r w:rsidR="00E52946">
          <w:rPr>
            <w:webHidden/>
          </w:rPr>
          <w:fldChar w:fldCharType="separate"/>
        </w:r>
        <w:r w:rsidR="00E52946">
          <w:rPr>
            <w:webHidden/>
          </w:rPr>
          <w:t>11</w:t>
        </w:r>
        <w:r w:rsidR="00E52946">
          <w:rPr>
            <w:webHidden/>
          </w:rPr>
          <w:fldChar w:fldCharType="end"/>
        </w:r>
      </w:hyperlink>
    </w:p>
    <w:p w:rsidR="00E52946" w:rsidRDefault="00A712BC">
      <w:pPr>
        <w:pStyle w:val="TOC2"/>
        <w:tabs>
          <w:tab w:val="left" w:pos="1080"/>
        </w:tabs>
        <w:rPr>
          <w:spacing w:val="0"/>
          <w:sz w:val="22"/>
          <w:szCs w:val="22"/>
        </w:rPr>
      </w:pPr>
      <w:hyperlink w:anchor="_Toc22285446" w:history="1">
        <w:r w:rsidR="00E52946" w:rsidRPr="00AD7B39">
          <w:rPr>
            <w:rStyle w:val="Hyperlink"/>
          </w:rPr>
          <w:t>E.2</w:t>
        </w:r>
        <w:r w:rsidR="00E52946">
          <w:rPr>
            <w:spacing w:val="0"/>
            <w:sz w:val="22"/>
            <w:szCs w:val="22"/>
          </w:rPr>
          <w:tab/>
        </w:r>
        <w:r w:rsidR="00E52946" w:rsidRPr="00AD7B39">
          <w:rPr>
            <w:rStyle w:val="Hyperlink"/>
          </w:rPr>
          <w:t>Individual recommendations (criticality)</w:t>
        </w:r>
        <w:r w:rsidR="00E52946">
          <w:rPr>
            <w:webHidden/>
          </w:rPr>
          <w:tab/>
        </w:r>
        <w:r w:rsidR="00E52946">
          <w:rPr>
            <w:webHidden/>
          </w:rPr>
          <w:fldChar w:fldCharType="begin"/>
        </w:r>
        <w:r w:rsidR="00E52946">
          <w:rPr>
            <w:webHidden/>
          </w:rPr>
          <w:instrText xml:space="preserve"> PAGEREF _Toc22285446 \h </w:instrText>
        </w:r>
        <w:r w:rsidR="00E52946">
          <w:rPr>
            <w:webHidden/>
          </w:rPr>
        </w:r>
        <w:r w:rsidR="00E52946">
          <w:rPr>
            <w:webHidden/>
          </w:rPr>
          <w:fldChar w:fldCharType="separate"/>
        </w:r>
        <w:r w:rsidR="00E52946">
          <w:rPr>
            <w:webHidden/>
          </w:rPr>
          <w:t>11</w:t>
        </w:r>
        <w:r w:rsidR="00E52946">
          <w:rPr>
            <w:webHidden/>
          </w:rPr>
          <w:fldChar w:fldCharType="end"/>
        </w:r>
      </w:hyperlink>
    </w:p>
    <w:p w:rsidR="00E52946" w:rsidRDefault="00A712BC">
      <w:pPr>
        <w:pStyle w:val="TOC2"/>
        <w:tabs>
          <w:tab w:val="left" w:pos="1080"/>
        </w:tabs>
        <w:rPr>
          <w:spacing w:val="0"/>
          <w:sz w:val="22"/>
          <w:szCs w:val="22"/>
        </w:rPr>
      </w:pPr>
      <w:hyperlink w:anchor="_Toc22285447" w:history="1">
        <w:r w:rsidR="00E52946" w:rsidRPr="00AD7B39">
          <w:rPr>
            <w:rStyle w:val="Hyperlink"/>
          </w:rPr>
          <w:t>E.3</w:t>
        </w:r>
        <w:r w:rsidR="00E52946">
          <w:rPr>
            <w:spacing w:val="0"/>
            <w:sz w:val="22"/>
            <w:szCs w:val="22"/>
          </w:rPr>
          <w:tab/>
        </w:r>
        <w:r w:rsidR="00E52946" w:rsidRPr="00AD7B39">
          <w:rPr>
            <w:rStyle w:val="Hyperlink"/>
          </w:rPr>
          <w:t>Overall assessment (delivery confidence)</w:t>
        </w:r>
        <w:r w:rsidR="00E52946">
          <w:rPr>
            <w:webHidden/>
          </w:rPr>
          <w:tab/>
        </w:r>
        <w:r w:rsidR="00E52946">
          <w:rPr>
            <w:webHidden/>
          </w:rPr>
          <w:fldChar w:fldCharType="begin"/>
        </w:r>
        <w:r w:rsidR="00E52946">
          <w:rPr>
            <w:webHidden/>
          </w:rPr>
          <w:instrText xml:space="preserve"> PAGEREF _Toc22285447 \h </w:instrText>
        </w:r>
        <w:r w:rsidR="00E52946">
          <w:rPr>
            <w:webHidden/>
          </w:rPr>
        </w:r>
        <w:r w:rsidR="00E52946">
          <w:rPr>
            <w:webHidden/>
          </w:rPr>
          <w:fldChar w:fldCharType="separate"/>
        </w:r>
        <w:r w:rsidR="00E52946">
          <w:rPr>
            <w:webHidden/>
          </w:rPr>
          <w:t>12</w:t>
        </w:r>
        <w:r w:rsidR="00E52946">
          <w:rPr>
            <w:webHidden/>
          </w:rPr>
          <w:fldChar w:fldCharType="end"/>
        </w:r>
      </w:hyperlink>
    </w:p>
    <w:p w:rsidR="00563527" w:rsidRDefault="00CD3D1B" w:rsidP="00D44953">
      <w:pPr>
        <w:rPr>
          <w:lang w:eastAsia="en-US"/>
        </w:rPr>
      </w:pPr>
      <w:r>
        <w:rPr>
          <w:noProof/>
          <w:color w:val="404040"/>
          <w:sz w:val="28"/>
          <w:szCs w:val="28"/>
          <w:lang w:eastAsia="en-US"/>
        </w:rPr>
        <w:fldChar w:fldCharType="end"/>
      </w:r>
    </w:p>
    <w:p w:rsidR="00CD3D1B" w:rsidRDefault="00CD3D1B" w:rsidP="00D2312F"/>
    <w:p w:rsidR="00FF4E99" w:rsidRDefault="00FF4E99" w:rsidP="00D2312F"/>
    <w:p w:rsidR="00FF4E99" w:rsidRDefault="00FF4E99" w:rsidP="00D2312F">
      <w:pPr>
        <w:sectPr w:rsidR="00FF4E99" w:rsidSect="00CD3D1B">
          <w:headerReference w:type="even" r:id="rId18"/>
          <w:headerReference w:type="default" r:id="rId19"/>
          <w:footerReference w:type="even" r:id="rId20"/>
          <w:footerReference w:type="default" r:id="rId21"/>
          <w:type w:val="oddPage"/>
          <w:pgSz w:w="11906" w:h="16838" w:code="9"/>
          <w:pgMar w:top="2160" w:right="1440" w:bottom="1440" w:left="1440" w:header="706" w:footer="461" w:gutter="0"/>
          <w:pgNumType w:fmt="lowerRoman" w:start="1"/>
          <w:cols w:space="708"/>
          <w:docGrid w:linePitch="360"/>
        </w:sectPr>
      </w:pPr>
    </w:p>
    <w:p w:rsidR="009846C1" w:rsidRDefault="009846C1" w:rsidP="009A244E">
      <w:pPr>
        <w:pStyle w:val="Heading1"/>
      </w:pPr>
      <w:bookmarkStart w:id="2" w:name="_Toc351475459"/>
      <w:bookmarkStart w:id="3" w:name="_Toc22285419"/>
      <w:bookmarkStart w:id="4" w:name="_Hlk22115069"/>
      <w:bookmarkStart w:id="5" w:name="_Hlk22115039"/>
      <w:r>
        <w:lastRenderedPageBreak/>
        <w:t>Introduction</w:t>
      </w:r>
      <w:bookmarkEnd w:id="2"/>
      <w:bookmarkEnd w:id="3"/>
    </w:p>
    <w:p w:rsidR="009846C1" w:rsidRPr="00DA1BD7" w:rsidRDefault="009846C1" w:rsidP="009A244E">
      <w:pPr>
        <w:pStyle w:val="Heading2"/>
        <w:rPr>
          <w:lang w:eastAsia="en-US"/>
        </w:rPr>
      </w:pPr>
      <w:bookmarkStart w:id="6" w:name="_Toc22285420"/>
      <w:r w:rsidRPr="00DA1BD7">
        <w:rPr>
          <w:lang w:eastAsia="en-US"/>
        </w:rPr>
        <w:t>The Gateway Review Process</w:t>
      </w:r>
      <w:bookmarkEnd w:id="6"/>
    </w:p>
    <w:p w:rsidR="009846C1" w:rsidRDefault="009846C1" w:rsidP="00977733">
      <w:pPr>
        <w:rPr>
          <w:lang w:eastAsia="en-US"/>
        </w:rPr>
      </w:pPr>
      <w:r>
        <w:rPr>
          <w:lang w:eastAsia="en-US"/>
        </w:rPr>
        <w:t xml:space="preserve">The </w:t>
      </w:r>
      <w:r w:rsidR="009A244E" w:rsidRPr="009A244E">
        <w:rPr>
          <w:lang w:eastAsia="en-US"/>
        </w:rPr>
        <w:t xml:space="preserve">Gateway Review Process </w:t>
      </w:r>
      <w:r w:rsidR="009A244E">
        <w:rPr>
          <w:lang w:eastAsia="en-US"/>
        </w:rPr>
        <w:t>(</w:t>
      </w:r>
      <w:r>
        <w:rPr>
          <w:lang w:eastAsia="en-US"/>
        </w:rPr>
        <w:t>GRP</w:t>
      </w:r>
      <w:r w:rsidR="009A244E">
        <w:rPr>
          <w:lang w:eastAsia="en-US"/>
        </w:rPr>
        <w:t>)</w:t>
      </w:r>
      <w:r>
        <w:rPr>
          <w:lang w:eastAsia="en-US"/>
        </w:rPr>
        <w:t xml:space="preserve"> was endorsed by the Victorian Government in March 2003 and aims to assist agencies across the Victorian budget sector achieve better capital investment outcomes and to enhance their procurement processes. </w:t>
      </w:r>
    </w:p>
    <w:p w:rsidR="009846C1" w:rsidRDefault="009846C1" w:rsidP="0036190E">
      <w:pPr>
        <w:rPr>
          <w:lang w:eastAsia="en-US"/>
        </w:rPr>
      </w:pPr>
      <w:r>
        <w:rPr>
          <w:lang w:eastAsia="en-US"/>
        </w:rPr>
        <w:t>The objective of a Gateway Review is for a team of experienced people, independent of the project team, to review a major asset investment project at a key decision point.</w:t>
      </w:r>
    </w:p>
    <w:p w:rsidR="009846C1" w:rsidRDefault="009846C1" w:rsidP="009846C1">
      <w:pPr>
        <w:rPr>
          <w:lang w:eastAsia="en-US"/>
        </w:rPr>
      </w:pPr>
      <w:r>
        <w:rPr>
          <w:lang w:eastAsia="en-US"/>
        </w:rPr>
        <w:t>The report of a Gateway Review contains opinion, advice and recommendations about the project it has examined. It will contain information about how a specific agency undertakes and conducts major projects in a competitive environment. It may also refer to the business information of third parties. As such the report is confidential and independent of a project’s approval process.</w:t>
      </w:r>
    </w:p>
    <w:p w:rsidR="009846C1" w:rsidRDefault="009846C1" w:rsidP="009846C1">
      <w:pPr>
        <w:rPr>
          <w:lang w:eastAsia="en-US"/>
        </w:rPr>
      </w:pPr>
      <w:r>
        <w:rPr>
          <w:lang w:eastAsia="en-US"/>
        </w:rPr>
        <w:t>Because a review is conducted in the course of a project, it will commonly contain sensitive commercial information relevant to that project as it proceeds. Equally, the report will form part of the continuing development and refinement of the Gateway Process and of asset investment across the Victorian public sector. Both the particular project to which the report relates and the Gateway Process as a whole relate to the functions, and commercial interests of the relevant agency and the Government of Victoria.</w:t>
      </w:r>
    </w:p>
    <w:p w:rsidR="009846C1" w:rsidRDefault="009846C1" w:rsidP="009846C1">
      <w:pPr>
        <w:rPr>
          <w:lang w:eastAsia="en-US"/>
        </w:rPr>
      </w:pPr>
      <w:r>
        <w:rPr>
          <w:lang w:eastAsia="en-US"/>
        </w:rPr>
        <w:t>A Gateway report will be prepared in consultation with an agency’s project team and stakeholders, and will accordingly form part of the ongoing deliberative process of Government in order to assist in the continuing formulation of Government investment and procurement policy.</w:t>
      </w:r>
    </w:p>
    <w:p w:rsidR="009846C1" w:rsidRDefault="009846C1" w:rsidP="009846C1">
      <w:pPr>
        <w:rPr>
          <w:lang w:eastAsia="en-US"/>
        </w:rPr>
      </w:pPr>
      <w:r>
        <w:rPr>
          <w:lang w:eastAsia="en-US"/>
        </w:rPr>
        <w:t>The report of a Gateway Review Team is not intended for release, other than to the relevant agency, except where the report is sought by Cabinet or a Cabinet Committee. Wider circulation could jeopardise the agency’s competitive position in a tender process and hence participation of it and other agencies in the Gateway Review Process, thereby imperilling the quality and frankness of the information provided and therefore the core objective of the process.</w:t>
      </w:r>
    </w:p>
    <w:p w:rsidR="009846C1" w:rsidRDefault="009846C1" w:rsidP="009846C1">
      <w:pPr>
        <w:rPr>
          <w:lang w:eastAsia="en-US"/>
        </w:rPr>
      </w:pPr>
    </w:p>
    <w:p w:rsidR="009846C1" w:rsidRDefault="009846C1" w:rsidP="009846C1">
      <w:pPr>
        <w:rPr>
          <w:lang w:eastAsia="en-US"/>
        </w:rPr>
      </w:pPr>
    </w:p>
    <w:p w:rsidR="009846C1" w:rsidRPr="009A244E" w:rsidRDefault="009846C1" w:rsidP="009846C1">
      <w:pPr>
        <w:spacing w:before="0" w:after="0"/>
        <w:rPr>
          <w:b/>
        </w:rPr>
      </w:pPr>
      <w:r w:rsidRPr="009A244E">
        <w:rPr>
          <w:b/>
        </w:rPr>
        <w:t>Secretary</w:t>
      </w:r>
    </w:p>
    <w:p w:rsidR="009846C1" w:rsidRPr="009846C1" w:rsidRDefault="009846C1" w:rsidP="009846C1">
      <w:pPr>
        <w:spacing w:before="0" w:after="0"/>
      </w:pPr>
      <w:r w:rsidRPr="009846C1">
        <w:t>Department of Treasury and Finance</w:t>
      </w:r>
    </w:p>
    <w:bookmarkEnd w:id="4"/>
    <w:bookmarkEnd w:id="5"/>
    <w:p w:rsidR="00CB3976" w:rsidRDefault="00CB3976" w:rsidP="009846C1"/>
    <w:p w:rsidR="009846C1" w:rsidRDefault="009846C1">
      <w:pPr>
        <w:spacing w:before="0" w:after="200"/>
      </w:pPr>
      <w:r>
        <w:br w:type="page"/>
      </w:r>
    </w:p>
    <w:p w:rsidR="009846C1" w:rsidRDefault="009846C1" w:rsidP="009846C1">
      <w:pPr>
        <w:pStyle w:val="Heading1numbered"/>
      </w:pPr>
      <w:bookmarkStart w:id="7" w:name="_Toc306711627"/>
      <w:bookmarkStart w:id="8" w:name="_Toc325358706"/>
      <w:bookmarkStart w:id="9" w:name="_Toc351475460"/>
      <w:bookmarkStart w:id="10" w:name="_Toc22285421"/>
      <w:r>
        <w:lastRenderedPageBreak/>
        <w:t>Report information</w:t>
      </w:r>
      <w:bookmarkEnd w:id="7"/>
      <w:bookmarkEnd w:id="8"/>
      <w:bookmarkEnd w:id="9"/>
      <w:bookmarkEnd w:id="10"/>
    </w:p>
    <w:p w:rsidR="009846C1" w:rsidRPr="00423820" w:rsidRDefault="009846C1" w:rsidP="0070729E">
      <w:pPr>
        <w:pStyle w:val="Heading2numbered"/>
      </w:pPr>
      <w:bookmarkStart w:id="11" w:name="_Toc306711628"/>
      <w:bookmarkStart w:id="12" w:name="_Toc325358707"/>
      <w:bookmarkStart w:id="13" w:name="_Toc351475461"/>
      <w:bookmarkStart w:id="14" w:name="_Toc22285422"/>
      <w:r w:rsidRPr="00423820">
        <w:t>Review details</w:t>
      </w:r>
      <w:bookmarkEnd w:id="11"/>
      <w:bookmarkEnd w:id="12"/>
      <w:bookmarkEnd w:id="13"/>
      <w:bookmarkEnd w:id="14"/>
    </w:p>
    <w:tbl>
      <w:tblPr>
        <w:tblStyle w:val="DTFtexttableindent"/>
        <w:tblW w:w="8089" w:type="dxa"/>
        <w:tblLook w:val="0600" w:firstRow="0" w:lastRow="0" w:firstColumn="0" w:lastColumn="0" w:noHBand="1" w:noVBand="1"/>
      </w:tblPr>
      <w:tblGrid>
        <w:gridCol w:w="2905"/>
        <w:gridCol w:w="5184"/>
      </w:tblGrid>
      <w:tr w:rsidR="0070729E" w:rsidRPr="00423820" w:rsidTr="00796A08">
        <w:tc>
          <w:tcPr>
            <w:tcW w:w="2905" w:type="dxa"/>
          </w:tcPr>
          <w:p w:rsidR="0070729E" w:rsidRPr="00423820" w:rsidRDefault="0070729E" w:rsidP="0070729E">
            <w:pPr>
              <w:rPr>
                <w:b/>
                <w:color w:val="FFFFFF" w:themeColor="background1"/>
                <w:sz w:val="17"/>
              </w:rPr>
            </w:pPr>
            <w:r w:rsidRPr="00423820">
              <w:t>Version number:</w:t>
            </w:r>
          </w:p>
        </w:tc>
        <w:tc>
          <w:tcPr>
            <w:tcW w:w="5184" w:type="dxa"/>
          </w:tcPr>
          <w:p w:rsidR="0070729E" w:rsidRPr="00376795" w:rsidRDefault="0070729E" w:rsidP="0070729E">
            <w:pPr>
              <w:rPr>
                <w:color w:val="C63663" w:themeColor="accent1"/>
              </w:rPr>
            </w:pPr>
            <w:r w:rsidRPr="00376795">
              <w:rPr>
                <w:color w:val="C63663" w:themeColor="accent1"/>
              </w:rPr>
              <w:t>[Insert Draft 0.1,0.2,0.3 or Final 1.0]</w:t>
            </w:r>
          </w:p>
        </w:tc>
      </w:tr>
      <w:tr w:rsidR="0070729E" w:rsidRPr="00423820" w:rsidTr="00796A08">
        <w:tc>
          <w:tcPr>
            <w:tcW w:w="2905" w:type="dxa"/>
          </w:tcPr>
          <w:p w:rsidR="0070729E" w:rsidRPr="00423820" w:rsidRDefault="0070729E" w:rsidP="0070729E">
            <w:r w:rsidRPr="00423820">
              <w:t xml:space="preserve">SRO </w:t>
            </w:r>
            <w:r w:rsidR="00796A08" w:rsidRPr="00423820">
              <w:t>name</w:t>
            </w:r>
            <w:r w:rsidRPr="00423820">
              <w:t xml:space="preserve">: </w:t>
            </w:r>
          </w:p>
        </w:tc>
        <w:tc>
          <w:tcPr>
            <w:tcW w:w="5184" w:type="dxa"/>
          </w:tcPr>
          <w:p w:rsidR="0070729E" w:rsidRPr="00376795" w:rsidRDefault="0070729E" w:rsidP="0070729E">
            <w:pPr>
              <w:rPr>
                <w:color w:val="C63663" w:themeColor="accent1"/>
              </w:rPr>
            </w:pPr>
            <w:r w:rsidRPr="00376795">
              <w:rPr>
                <w:color w:val="C63663" w:themeColor="accent1"/>
              </w:rPr>
              <w:t>[Insert SRO name]</w:t>
            </w:r>
          </w:p>
        </w:tc>
      </w:tr>
      <w:tr w:rsidR="0070729E" w:rsidRPr="00423820" w:rsidTr="00796A08">
        <w:tc>
          <w:tcPr>
            <w:tcW w:w="2905" w:type="dxa"/>
          </w:tcPr>
          <w:p w:rsidR="0070729E" w:rsidRPr="00423820" w:rsidRDefault="0070729E" w:rsidP="0070729E">
            <w:r w:rsidRPr="00423820">
              <w:t xml:space="preserve">Date of issue to SRO: </w:t>
            </w:r>
          </w:p>
        </w:tc>
        <w:tc>
          <w:tcPr>
            <w:tcW w:w="5184" w:type="dxa"/>
          </w:tcPr>
          <w:p w:rsidR="0070729E" w:rsidRPr="00376795" w:rsidRDefault="0070729E" w:rsidP="0070729E">
            <w:pPr>
              <w:rPr>
                <w:color w:val="C63663" w:themeColor="accent1"/>
              </w:rPr>
            </w:pPr>
            <w:r w:rsidRPr="00376795">
              <w:rPr>
                <w:color w:val="C63663" w:themeColor="accent1"/>
              </w:rPr>
              <w:t>[Insert date]</w:t>
            </w:r>
          </w:p>
        </w:tc>
      </w:tr>
      <w:tr w:rsidR="0070729E" w:rsidRPr="00423820" w:rsidTr="00796A08">
        <w:tc>
          <w:tcPr>
            <w:tcW w:w="2905" w:type="dxa"/>
          </w:tcPr>
          <w:p w:rsidR="0070729E" w:rsidRPr="00423820" w:rsidRDefault="0070729E" w:rsidP="0070729E">
            <w:r w:rsidRPr="00423820">
              <w:t xml:space="preserve">Department: </w:t>
            </w:r>
          </w:p>
        </w:tc>
        <w:tc>
          <w:tcPr>
            <w:tcW w:w="5184" w:type="dxa"/>
          </w:tcPr>
          <w:p w:rsidR="0070729E" w:rsidRPr="00376795" w:rsidRDefault="0070729E" w:rsidP="0070729E">
            <w:pPr>
              <w:rPr>
                <w:color w:val="C63663" w:themeColor="accent1"/>
              </w:rPr>
            </w:pPr>
            <w:r w:rsidRPr="00376795">
              <w:rPr>
                <w:color w:val="C63663" w:themeColor="accent1"/>
              </w:rPr>
              <w:t>[Insert name]</w:t>
            </w:r>
          </w:p>
        </w:tc>
      </w:tr>
      <w:tr w:rsidR="0070729E" w:rsidRPr="00423820" w:rsidTr="00796A08">
        <w:tc>
          <w:tcPr>
            <w:tcW w:w="2905" w:type="dxa"/>
          </w:tcPr>
          <w:p w:rsidR="0070729E" w:rsidRPr="00423820" w:rsidRDefault="0070729E" w:rsidP="0070729E">
            <w:r w:rsidRPr="00423820">
              <w:t xml:space="preserve">Agency or PNFC: </w:t>
            </w:r>
          </w:p>
        </w:tc>
        <w:tc>
          <w:tcPr>
            <w:tcW w:w="5184" w:type="dxa"/>
          </w:tcPr>
          <w:p w:rsidR="0070729E" w:rsidRPr="00376795" w:rsidRDefault="0070729E" w:rsidP="0070729E">
            <w:pPr>
              <w:rPr>
                <w:color w:val="C63663" w:themeColor="accent1"/>
              </w:rPr>
            </w:pPr>
            <w:r w:rsidRPr="00376795">
              <w:rPr>
                <w:color w:val="C63663" w:themeColor="accent1"/>
              </w:rPr>
              <w:t>[Insert name]</w:t>
            </w:r>
          </w:p>
        </w:tc>
      </w:tr>
      <w:tr w:rsidR="0070729E" w:rsidRPr="00423820" w:rsidTr="00796A08">
        <w:tc>
          <w:tcPr>
            <w:tcW w:w="2905" w:type="dxa"/>
          </w:tcPr>
          <w:p w:rsidR="0070729E" w:rsidRPr="00423820" w:rsidRDefault="0070729E" w:rsidP="0070729E">
            <w:r w:rsidRPr="00423820">
              <w:t xml:space="preserve">Gateway Review dates: </w:t>
            </w:r>
          </w:p>
        </w:tc>
        <w:tc>
          <w:tcPr>
            <w:tcW w:w="5184" w:type="dxa"/>
          </w:tcPr>
          <w:p w:rsidR="0070729E" w:rsidRPr="00376795" w:rsidRDefault="0070729E" w:rsidP="0070729E">
            <w:pPr>
              <w:rPr>
                <w:color w:val="C63663" w:themeColor="accent1"/>
              </w:rPr>
            </w:pPr>
            <w:r w:rsidRPr="00376795">
              <w:rPr>
                <w:color w:val="C63663" w:themeColor="accent1"/>
              </w:rPr>
              <w:t>[Insert dates dd/mm/yyyy to dd/mm/yyyy]</w:t>
            </w:r>
          </w:p>
        </w:tc>
      </w:tr>
    </w:tbl>
    <w:p w:rsidR="009846C1" w:rsidRDefault="009846C1" w:rsidP="0070729E">
      <w:pPr>
        <w:pStyle w:val="Heading2numbered"/>
      </w:pPr>
      <w:bookmarkStart w:id="15" w:name="_Toc306711629"/>
      <w:bookmarkStart w:id="16" w:name="_Toc325358708"/>
      <w:bookmarkStart w:id="17" w:name="_Toc351475462"/>
      <w:bookmarkStart w:id="18" w:name="_Toc22285423"/>
      <w:r w:rsidRPr="00423820">
        <w:t>Review team</w:t>
      </w:r>
      <w:bookmarkEnd w:id="15"/>
      <w:bookmarkEnd w:id="16"/>
      <w:bookmarkEnd w:id="17"/>
      <w:bookmarkEnd w:id="18"/>
    </w:p>
    <w:tbl>
      <w:tblPr>
        <w:tblStyle w:val="DTFtexttableindent"/>
        <w:tblW w:w="8179" w:type="dxa"/>
        <w:tblLook w:val="0620" w:firstRow="1" w:lastRow="0" w:firstColumn="0" w:lastColumn="0" w:noHBand="1" w:noVBand="1"/>
      </w:tblPr>
      <w:tblGrid>
        <w:gridCol w:w="8179"/>
      </w:tblGrid>
      <w:tr w:rsidR="0070729E" w:rsidRPr="00423820" w:rsidTr="00796A08">
        <w:trPr>
          <w:cnfStyle w:val="100000000000" w:firstRow="1" w:lastRow="0" w:firstColumn="0" w:lastColumn="0" w:oddVBand="0" w:evenVBand="0" w:oddHBand="0" w:evenHBand="0" w:firstRowFirstColumn="0" w:firstRowLastColumn="0" w:lastRowFirstColumn="0" w:lastRowLastColumn="0"/>
        </w:trPr>
        <w:tc>
          <w:tcPr>
            <w:tcW w:w="8179" w:type="dxa"/>
          </w:tcPr>
          <w:p w:rsidR="0070729E" w:rsidRPr="00423820" w:rsidRDefault="0070729E" w:rsidP="00072504">
            <w:pPr>
              <w:pStyle w:val="Tableheader"/>
            </w:pPr>
            <w:r w:rsidRPr="00423820">
              <w:t xml:space="preserve">Gateway Review </w:t>
            </w:r>
            <w:r w:rsidR="00796A08" w:rsidRPr="00423820">
              <w:t>team members</w:t>
            </w:r>
          </w:p>
        </w:tc>
      </w:tr>
      <w:tr w:rsidR="0070729E" w:rsidRPr="00423820" w:rsidTr="00796A08">
        <w:tc>
          <w:tcPr>
            <w:tcW w:w="8179" w:type="dxa"/>
          </w:tcPr>
          <w:p w:rsidR="0070729E" w:rsidRPr="0070729E" w:rsidRDefault="0070729E" w:rsidP="0070729E">
            <w:pPr>
              <w:rPr>
                <w:b/>
              </w:rPr>
            </w:pPr>
            <w:r w:rsidRPr="0070729E">
              <w:rPr>
                <w:b/>
              </w:rPr>
              <w:t>[Insert name of team leader]</w:t>
            </w:r>
          </w:p>
        </w:tc>
      </w:tr>
      <w:tr w:rsidR="0070729E" w:rsidRPr="00423820" w:rsidTr="00796A08">
        <w:tc>
          <w:tcPr>
            <w:tcW w:w="8179" w:type="dxa"/>
          </w:tcPr>
          <w:p w:rsidR="0070729E" w:rsidRPr="00423820" w:rsidRDefault="0070729E" w:rsidP="00BC7464">
            <w:r w:rsidRPr="00423820">
              <w:t>[Insert name of team member]</w:t>
            </w:r>
          </w:p>
        </w:tc>
      </w:tr>
      <w:tr w:rsidR="0070729E" w:rsidRPr="00423820" w:rsidTr="00796A08">
        <w:tc>
          <w:tcPr>
            <w:tcW w:w="8179" w:type="dxa"/>
          </w:tcPr>
          <w:p w:rsidR="0070729E" w:rsidRPr="00423820" w:rsidRDefault="0070729E" w:rsidP="00BC7464">
            <w:r w:rsidRPr="00423820">
              <w:t>[Insert name of team member]</w:t>
            </w:r>
          </w:p>
        </w:tc>
      </w:tr>
      <w:tr w:rsidR="0070729E" w:rsidRPr="00423820" w:rsidTr="00796A08">
        <w:tc>
          <w:tcPr>
            <w:tcW w:w="8179" w:type="dxa"/>
          </w:tcPr>
          <w:p w:rsidR="0070729E" w:rsidRPr="00423820" w:rsidRDefault="0070729E" w:rsidP="00BC7464">
            <w:r w:rsidRPr="00423820">
              <w:t>[Insert name of team member]</w:t>
            </w:r>
          </w:p>
        </w:tc>
      </w:tr>
      <w:tr w:rsidR="0070729E" w:rsidRPr="00423820" w:rsidTr="00796A08">
        <w:tc>
          <w:tcPr>
            <w:tcW w:w="8179" w:type="dxa"/>
          </w:tcPr>
          <w:p w:rsidR="0070729E" w:rsidRPr="00423820" w:rsidRDefault="0070729E" w:rsidP="00BC7464">
            <w:r w:rsidRPr="00423820">
              <w:t>[Insert name of team member]</w:t>
            </w:r>
          </w:p>
        </w:tc>
      </w:tr>
    </w:tbl>
    <w:p w:rsidR="009846C1" w:rsidRPr="00423820" w:rsidRDefault="009846C1" w:rsidP="0070729E">
      <w:pPr>
        <w:pStyle w:val="Heading2numbered"/>
      </w:pPr>
      <w:bookmarkStart w:id="19" w:name="_Toc306711630"/>
      <w:bookmarkStart w:id="20" w:name="_Toc325358709"/>
      <w:bookmarkStart w:id="21" w:name="_Toc351475463"/>
      <w:bookmarkStart w:id="22" w:name="_Toc22285424"/>
      <w:r w:rsidRPr="00423820">
        <w:t xml:space="preserve">The purpose of </w:t>
      </w:r>
      <w:r w:rsidR="00A32DF6">
        <w:t>the Program Review</w:t>
      </w:r>
      <w:bookmarkEnd w:id="19"/>
      <w:bookmarkEnd w:id="20"/>
      <w:bookmarkEnd w:id="21"/>
      <w:bookmarkEnd w:id="22"/>
    </w:p>
    <w:tbl>
      <w:tblPr>
        <w:tblStyle w:val="DTFtexttableindent"/>
        <w:tblW w:w="8179" w:type="dxa"/>
        <w:tblLook w:val="0600" w:firstRow="0" w:lastRow="0" w:firstColumn="0" w:lastColumn="0" w:noHBand="1" w:noVBand="1"/>
      </w:tblPr>
      <w:tblGrid>
        <w:gridCol w:w="8179"/>
      </w:tblGrid>
      <w:tr w:rsidR="00AA0A60" w:rsidRPr="00423820" w:rsidTr="00796A08">
        <w:tc>
          <w:tcPr>
            <w:tcW w:w="8179" w:type="dxa"/>
          </w:tcPr>
          <w:p w:rsidR="00A32DF6" w:rsidRDefault="00A32DF6" w:rsidP="00A32DF6">
            <w:r>
              <w:t xml:space="preserve">The primary purposes of a Program Review are to review the outcomes and objectives for the policy/program (and the way they fit together) and confirm that they make the necessary contribution to the overall strategy of the organisation and its senior management, and interfaces with effectively with broader </w:t>
            </w:r>
            <w:r w:rsidR="00490140">
              <w:t>high-level</w:t>
            </w:r>
            <w:r>
              <w:t xml:space="preserve"> government policy objectives and initiatives.</w:t>
            </w:r>
          </w:p>
          <w:p w:rsidR="00AA0A60" w:rsidRPr="008B57C0" w:rsidRDefault="00A32DF6" w:rsidP="00A32DF6">
            <w:r>
              <w:t>Appendix A gives the full purposes statement for a Program Review</w:t>
            </w:r>
          </w:p>
        </w:tc>
      </w:tr>
    </w:tbl>
    <w:p w:rsidR="009846C1" w:rsidRPr="00423820" w:rsidRDefault="009846C1" w:rsidP="0070729E">
      <w:pPr>
        <w:pStyle w:val="Heading2numbered"/>
      </w:pPr>
      <w:bookmarkStart w:id="23" w:name="_Toc306711631"/>
      <w:bookmarkStart w:id="24" w:name="_Toc325358710"/>
      <w:bookmarkStart w:id="25" w:name="_Toc351475464"/>
      <w:bookmarkStart w:id="26" w:name="_Toc22285425"/>
      <w:r w:rsidRPr="00423820">
        <w:t xml:space="preserve">Conduct of the </w:t>
      </w:r>
      <w:r w:rsidR="00A32DF6">
        <w:t>Program</w:t>
      </w:r>
      <w:r w:rsidRPr="00423820">
        <w:t xml:space="preserve"> Review</w:t>
      </w:r>
      <w:bookmarkEnd w:id="23"/>
      <w:bookmarkEnd w:id="24"/>
      <w:bookmarkEnd w:id="25"/>
      <w:bookmarkEnd w:id="26"/>
    </w:p>
    <w:tbl>
      <w:tblPr>
        <w:tblStyle w:val="DTFtexttableindent"/>
        <w:tblW w:w="8179" w:type="dxa"/>
        <w:tblLook w:val="0600" w:firstRow="0" w:lastRow="0" w:firstColumn="0" w:lastColumn="0" w:noHBand="1" w:noVBand="1"/>
      </w:tblPr>
      <w:tblGrid>
        <w:gridCol w:w="8179"/>
      </w:tblGrid>
      <w:tr w:rsidR="009846C1" w:rsidRPr="00423820" w:rsidTr="00796A08">
        <w:tc>
          <w:tcPr>
            <w:tcW w:w="8179" w:type="dxa"/>
          </w:tcPr>
          <w:p w:rsidR="009846C1" w:rsidRPr="00423820" w:rsidRDefault="009846C1" w:rsidP="0070729E">
            <w:r w:rsidRPr="00423820">
              <w:t xml:space="preserve">This </w:t>
            </w:r>
            <w:r w:rsidR="00A32DF6">
              <w:t>Program</w:t>
            </w:r>
            <w:r w:rsidRPr="00423820">
              <w:t xml:space="preserve"> Review was carried out from </w:t>
            </w:r>
            <w:r w:rsidRPr="00376795">
              <w:rPr>
                <w:color w:val="C63663" w:themeColor="accent1"/>
              </w:rPr>
              <w:t>[Insert: Date 1]</w:t>
            </w:r>
            <w:r w:rsidRPr="00423820">
              <w:t xml:space="preserve"> to </w:t>
            </w:r>
            <w:r w:rsidRPr="00376795">
              <w:rPr>
                <w:color w:val="C63663" w:themeColor="accent1"/>
              </w:rPr>
              <w:t>[Insert: Date 2]</w:t>
            </w:r>
            <w:r w:rsidRPr="00423820">
              <w:t xml:space="preserve"> at </w:t>
            </w:r>
            <w:r w:rsidRPr="00376795">
              <w:rPr>
                <w:color w:val="C63663" w:themeColor="accent1"/>
              </w:rPr>
              <w:t>[Insert: location of review]</w:t>
            </w:r>
            <w:r w:rsidRPr="00423820">
              <w:t>.</w:t>
            </w:r>
          </w:p>
          <w:p w:rsidR="009846C1" w:rsidRPr="00423820" w:rsidRDefault="009846C1" w:rsidP="0070729E">
            <w:r w:rsidRPr="00423820">
              <w:t xml:space="preserve">The stakeholders interviewed are listed in Appendix </w:t>
            </w:r>
            <w:r w:rsidR="000E6011">
              <w:t>C</w:t>
            </w:r>
            <w:r w:rsidRPr="00423820">
              <w:t>.</w:t>
            </w:r>
          </w:p>
          <w:p w:rsidR="009846C1" w:rsidRPr="00423820" w:rsidRDefault="009846C1" w:rsidP="0070729E">
            <w:r w:rsidRPr="00376795">
              <w:rPr>
                <w:color w:val="C63663" w:themeColor="accent1"/>
              </w:rPr>
              <w:t>Delete where not applicable:</w:t>
            </w:r>
            <w:r w:rsidRPr="00423820">
              <w:t xml:space="preserve"> Appendix </w:t>
            </w:r>
            <w:r w:rsidR="000E6011">
              <w:t>D</w:t>
            </w:r>
            <w:r w:rsidRPr="00423820">
              <w:t xml:space="preserve"> shows a list of documents received and reviewed by the review team.</w:t>
            </w:r>
          </w:p>
          <w:p w:rsidR="009846C1" w:rsidRPr="00423820" w:rsidRDefault="009846C1" w:rsidP="0070729E">
            <w:r w:rsidRPr="00423820">
              <w:t>[</w:t>
            </w:r>
            <w:r w:rsidRPr="00376795">
              <w:rPr>
                <w:color w:val="C63663" w:themeColor="accent1"/>
              </w:rPr>
              <w:t>Insert a note of thanks to the SRO and the client team.</w:t>
            </w:r>
            <w:r w:rsidRPr="00423820">
              <w:t xml:space="preserve"> e.g. The Review Team would like to thank the Client X Project Team for their support and openness, which contributed to the Review Team’s understanding of the Project and the outcome of this review]</w:t>
            </w:r>
          </w:p>
        </w:tc>
      </w:tr>
    </w:tbl>
    <w:p w:rsidR="009846C1" w:rsidRPr="00423820" w:rsidRDefault="009846C1" w:rsidP="00304A7D">
      <w:pPr>
        <w:pStyle w:val="Heading1numbered"/>
      </w:pPr>
      <w:bookmarkStart w:id="27" w:name="_Toc306711632"/>
      <w:bookmarkStart w:id="28" w:name="_Toc325358711"/>
      <w:bookmarkStart w:id="29" w:name="_Toc351475465"/>
      <w:bookmarkStart w:id="30" w:name="_Toc22285426"/>
      <w:r w:rsidRPr="00423820">
        <w:lastRenderedPageBreak/>
        <w:t xml:space="preserve">Assurance assessment summary as at </w:t>
      </w:r>
      <w:r w:rsidRPr="00AA0A60">
        <w:rPr>
          <w:color w:val="C63663" w:themeColor="accent1"/>
        </w:rPr>
        <w:t>[insert date]</w:t>
      </w:r>
      <w:bookmarkEnd w:id="27"/>
      <w:bookmarkEnd w:id="28"/>
      <w:bookmarkEnd w:id="29"/>
      <w:bookmarkEnd w:id="30"/>
    </w:p>
    <w:p w:rsidR="009846C1" w:rsidRPr="00423820" w:rsidRDefault="009846C1" w:rsidP="00304A7D">
      <w:pPr>
        <w:pStyle w:val="Heading2numbered"/>
      </w:pPr>
      <w:bookmarkStart w:id="31" w:name="_Toc306711633"/>
      <w:bookmarkStart w:id="32" w:name="_Toc325358712"/>
      <w:bookmarkStart w:id="33" w:name="_Toc351475467"/>
      <w:bookmarkStart w:id="34" w:name="_Toc22285427"/>
      <w:r w:rsidRPr="00423820">
        <w:t>Review team findings</w:t>
      </w:r>
      <w:bookmarkEnd w:id="31"/>
      <w:bookmarkEnd w:id="32"/>
      <w:bookmarkEnd w:id="33"/>
      <w:bookmarkEnd w:id="34"/>
    </w:p>
    <w:p w:rsidR="009846C1" w:rsidRPr="00423820" w:rsidRDefault="009846C1" w:rsidP="00796A08">
      <w:pPr>
        <w:pStyle w:val="NormalIndent"/>
      </w:pPr>
      <w:r w:rsidRPr="00423820">
        <w:t xml:space="preserve">The Review Team finds that </w:t>
      </w:r>
      <w:r w:rsidRPr="00796A08">
        <w:rPr>
          <w:color w:val="C63663" w:themeColor="accent1"/>
        </w:rPr>
        <w:t>[Insert a brief statement outlining the Review Team’s view of the status of the project]</w:t>
      </w:r>
      <w:r w:rsidRPr="00423820">
        <w:t>.</w:t>
      </w:r>
    </w:p>
    <w:p w:rsidR="009846C1" w:rsidRPr="00423820" w:rsidRDefault="009846C1" w:rsidP="00304A7D">
      <w:pPr>
        <w:pStyle w:val="Heading2numbered"/>
      </w:pPr>
      <w:bookmarkStart w:id="35" w:name="_Toc306711634"/>
      <w:bookmarkStart w:id="36" w:name="_Toc325358713"/>
      <w:bookmarkStart w:id="37" w:name="_Toc351475468"/>
      <w:bookmarkStart w:id="38" w:name="_Toc22285428"/>
      <w:r w:rsidRPr="00423820">
        <w:t xml:space="preserve">Observations of </w:t>
      </w:r>
      <w:r w:rsidR="00A313EF" w:rsidRPr="00423820">
        <w:t>good practice</w:t>
      </w:r>
      <w:bookmarkEnd w:id="35"/>
      <w:bookmarkEnd w:id="36"/>
      <w:bookmarkEnd w:id="37"/>
      <w:bookmarkEnd w:id="38"/>
    </w:p>
    <w:p w:rsidR="009846C1" w:rsidRPr="00796A08" w:rsidRDefault="009846C1" w:rsidP="00796A08">
      <w:pPr>
        <w:pStyle w:val="NormalIndent"/>
        <w:rPr>
          <w:color w:val="C63663" w:themeColor="accent1"/>
        </w:rPr>
      </w:pPr>
      <w:r w:rsidRPr="00796A08">
        <w:rPr>
          <w:color w:val="C63663" w:themeColor="accent1"/>
        </w:rPr>
        <w:t>[Insert instances of significant good practice found, especially those that may be transferable to other programs and projects]</w:t>
      </w:r>
    </w:p>
    <w:tbl>
      <w:tblPr>
        <w:tblStyle w:val="DTFtexttableindent"/>
        <w:tblW w:w="8179" w:type="dxa"/>
        <w:tblLook w:val="0620" w:firstRow="1" w:lastRow="0" w:firstColumn="0" w:lastColumn="0" w:noHBand="1" w:noVBand="1"/>
      </w:tblPr>
      <w:tblGrid>
        <w:gridCol w:w="8179"/>
      </w:tblGrid>
      <w:tr w:rsidR="009846C1" w:rsidRPr="00423820" w:rsidTr="00796A08">
        <w:trPr>
          <w:cnfStyle w:val="100000000000" w:firstRow="1" w:lastRow="0" w:firstColumn="0" w:lastColumn="0" w:oddVBand="0" w:evenVBand="0" w:oddHBand="0" w:evenHBand="0" w:firstRowFirstColumn="0" w:firstRowLastColumn="0" w:lastRowFirstColumn="0" w:lastRowLastColumn="0"/>
        </w:trPr>
        <w:tc>
          <w:tcPr>
            <w:tcW w:w="8179" w:type="dxa"/>
          </w:tcPr>
          <w:p w:rsidR="009846C1" w:rsidRPr="00423820" w:rsidRDefault="009846C1" w:rsidP="00E52946">
            <w:pPr>
              <w:pStyle w:val="Tableheader"/>
            </w:pPr>
            <w:r w:rsidRPr="00423820">
              <w:t>Good practice examples</w:t>
            </w:r>
          </w:p>
        </w:tc>
      </w:tr>
      <w:tr w:rsidR="009846C1" w:rsidRPr="00423820" w:rsidTr="00796A08">
        <w:tc>
          <w:tcPr>
            <w:tcW w:w="8179" w:type="dxa"/>
          </w:tcPr>
          <w:p w:rsidR="009846C1" w:rsidRPr="00423820" w:rsidRDefault="009846C1" w:rsidP="0070729E"/>
        </w:tc>
      </w:tr>
      <w:tr w:rsidR="009846C1" w:rsidRPr="00423820" w:rsidTr="00796A08">
        <w:tc>
          <w:tcPr>
            <w:tcW w:w="8179" w:type="dxa"/>
          </w:tcPr>
          <w:p w:rsidR="009846C1" w:rsidRPr="00423820" w:rsidRDefault="009846C1" w:rsidP="0070729E"/>
        </w:tc>
      </w:tr>
      <w:tr w:rsidR="009846C1" w:rsidRPr="00423820" w:rsidTr="00796A08">
        <w:tc>
          <w:tcPr>
            <w:tcW w:w="8179" w:type="dxa"/>
          </w:tcPr>
          <w:p w:rsidR="009846C1" w:rsidRPr="00423820" w:rsidRDefault="009846C1" w:rsidP="0070729E"/>
        </w:tc>
      </w:tr>
    </w:tbl>
    <w:p w:rsidR="00B12880" w:rsidRPr="00B12880" w:rsidRDefault="009846C1" w:rsidP="00B12880">
      <w:pPr>
        <w:pStyle w:val="Heading2numbered"/>
      </w:pPr>
      <w:bookmarkStart w:id="39" w:name="_Toc306711635"/>
      <w:bookmarkStart w:id="40" w:name="_Toc325358715"/>
      <w:bookmarkStart w:id="41" w:name="_Toc351475470"/>
      <w:bookmarkStart w:id="42" w:name="_Toc22285429"/>
      <w:r w:rsidRPr="00423820">
        <w:t xml:space="preserve">Overall delivery </w:t>
      </w:r>
      <w:bookmarkEnd w:id="39"/>
      <w:bookmarkEnd w:id="40"/>
      <w:r w:rsidRPr="00423820">
        <w:t>confidence assessment</w:t>
      </w:r>
      <w:bookmarkEnd w:id="41"/>
      <w:bookmarkEnd w:id="42"/>
    </w:p>
    <w:tbl>
      <w:tblPr>
        <w:tblStyle w:val="DTFtexttable2"/>
        <w:tblW w:w="0" w:type="auto"/>
        <w:tblInd w:w="792" w:type="dxa"/>
        <w:tblLook w:val="04A0" w:firstRow="1" w:lastRow="0" w:firstColumn="1" w:lastColumn="0" w:noHBand="0" w:noVBand="1"/>
      </w:tblPr>
      <w:tblGrid>
        <w:gridCol w:w="2743"/>
        <w:gridCol w:w="2745"/>
        <w:gridCol w:w="2746"/>
      </w:tblGrid>
      <w:tr w:rsidR="00796A08" w:rsidTr="00B546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43" w:type="dxa"/>
            <w:shd w:val="clear" w:color="auto" w:fill="AF272F"/>
          </w:tcPr>
          <w:p w:rsidR="00796A08" w:rsidRDefault="00796A08" w:rsidP="00B546F5">
            <w:pPr>
              <w:jc w:val="center"/>
            </w:pPr>
            <w:bookmarkStart w:id="43" w:name="_Toc358274661"/>
            <w:bookmarkStart w:id="44" w:name="_Toc381866709"/>
            <w:r w:rsidRPr="00AA36F9">
              <w:rPr>
                <w:color w:val="FFFFFF" w:themeColor="background1"/>
              </w:rPr>
              <w:t>R</w:t>
            </w:r>
          </w:p>
        </w:tc>
        <w:tc>
          <w:tcPr>
            <w:tcW w:w="2745" w:type="dxa"/>
            <w:shd w:val="clear" w:color="auto" w:fill="F8BC5D"/>
          </w:tcPr>
          <w:p w:rsidR="00796A08" w:rsidRDefault="00796A08" w:rsidP="00B546F5">
            <w:pPr>
              <w:jc w:val="center"/>
              <w:cnfStyle w:val="100000000000" w:firstRow="1" w:lastRow="0" w:firstColumn="0" w:lastColumn="0" w:oddVBand="0" w:evenVBand="0" w:oddHBand="0" w:evenHBand="0" w:firstRowFirstColumn="0" w:firstRowLastColumn="0" w:lastRowFirstColumn="0" w:lastRowLastColumn="0"/>
            </w:pPr>
            <w:r>
              <w:t>A</w:t>
            </w:r>
          </w:p>
        </w:tc>
        <w:tc>
          <w:tcPr>
            <w:tcW w:w="2746" w:type="dxa"/>
            <w:shd w:val="clear" w:color="auto" w:fill="7FD6BE"/>
          </w:tcPr>
          <w:p w:rsidR="00796A08" w:rsidRDefault="00796A08" w:rsidP="00B546F5">
            <w:pPr>
              <w:jc w:val="center"/>
              <w:cnfStyle w:val="100000000000" w:firstRow="1" w:lastRow="0" w:firstColumn="0" w:lastColumn="0" w:oddVBand="0" w:evenVBand="0" w:oddHBand="0" w:evenHBand="0" w:firstRowFirstColumn="0" w:firstRowLastColumn="0" w:lastRowFirstColumn="0" w:lastRowLastColumn="0"/>
            </w:pPr>
            <w:r>
              <w:t>G</w:t>
            </w:r>
          </w:p>
        </w:tc>
      </w:tr>
    </w:tbl>
    <w:p w:rsidR="00796A08" w:rsidRDefault="00796A08" w:rsidP="00796A08">
      <w:pPr>
        <w:pStyle w:val="NormalIndent"/>
      </w:pPr>
    </w:p>
    <w:p w:rsidR="00A32DF6" w:rsidRPr="00423820" w:rsidRDefault="00A32DF6" w:rsidP="00A32DF6">
      <w:pPr>
        <w:pStyle w:val="Heading2numbered"/>
      </w:pPr>
      <w:bookmarkStart w:id="45" w:name="_Toc306711636"/>
      <w:bookmarkStart w:id="46" w:name="_Toc325358714"/>
      <w:bookmarkStart w:id="47" w:name="_Toc351475469"/>
      <w:bookmarkStart w:id="48" w:name="_Toc22121557"/>
      <w:bookmarkStart w:id="49" w:name="_Toc22285430"/>
      <w:r w:rsidRPr="00423820">
        <w:t>Red rated individual recommendations</w:t>
      </w:r>
      <w:bookmarkEnd w:id="45"/>
      <w:bookmarkEnd w:id="46"/>
      <w:bookmarkEnd w:id="47"/>
      <w:bookmarkEnd w:id="48"/>
      <w:bookmarkEnd w:id="49"/>
    </w:p>
    <w:p w:rsidR="00A32DF6" w:rsidRPr="00423820" w:rsidRDefault="00A32DF6" w:rsidP="00E52946">
      <w:pPr>
        <w:pStyle w:val="NormalIndent"/>
      </w:pPr>
      <w:r w:rsidRPr="00423820">
        <w:t xml:space="preserve">All individual recommendations in a Gateway report with a red rating arising from Gateway </w:t>
      </w:r>
      <w:r>
        <w:t xml:space="preserve">Program </w:t>
      </w:r>
      <w:r w:rsidRPr="00423820">
        <w:t xml:space="preserve">reviews (‘red’ defined as being critical), are to be reported to the Treasurer outlining the risk mitigation/s. The report will be submitted to the Treasurer utilising a Recommendation Action Plan (RAP). Click on the hyperlink to download a </w:t>
      </w:r>
      <w:hyperlink r:id="rId22" w:history="1">
        <w:r w:rsidRPr="00B12880">
          <w:rPr>
            <w:color w:val="C63663" w:themeColor="accent1"/>
          </w:rPr>
          <w:t>Recommendation Action Plan</w:t>
        </w:r>
      </w:hyperlink>
      <w:r w:rsidRPr="00423820">
        <w:t>.</w:t>
      </w:r>
    </w:p>
    <w:tbl>
      <w:tblPr>
        <w:tblStyle w:val="DTFtexttableindent"/>
        <w:tblW w:w="8179" w:type="dxa"/>
        <w:tblLook w:val="0620" w:firstRow="1" w:lastRow="0" w:firstColumn="0" w:lastColumn="0" w:noHBand="1" w:noVBand="1"/>
      </w:tblPr>
      <w:tblGrid>
        <w:gridCol w:w="2300"/>
        <w:gridCol w:w="5879"/>
      </w:tblGrid>
      <w:tr w:rsidR="00A32DF6" w:rsidRPr="00423820" w:rsidTr="00E52946">
        <w:trPr>
          <w:cnfStyle w:val="100000000000" w:firstRow="1" w:lastRow="0" w:firstColumn="0" w:lastColumn="0" w:oddVBand="0" w:evenVBand="0" w:oddHBand="0" w:evenHBand="0" w:firstRowFirstColumn="0" w:firstRowLastColumn="0" w:lastRowFirstColumn="0" w:lastRowLastColumn="0"/>
        </w:trPr>
        <w:tc>
          <w:tcPr>
            <w:tcW w:w="2300" w:type="dxa"/>
          </w:tcPr>
          <w:p w:rsidR="00A32DF6" w:rsidRPr="00423820" w:rsidRDefault="00A32DF6" w:rsidP="00E52946">
            <w:pPr>
              <w:pStyle w:val="Tableheader"/>
            </w:pPr>
            <w:r w:rsidRPr="00423820">
              <w:t>Recommendation #</w:t>
            </w:r>
          </w:p>
        </w:tc>
        <w:tc>
          <w:tcPr>
            <w:tcW w:w="5879" w:type="dxa"/>
          </w:tcPr>
          <w:p w:rsidR="00A32DF6" w:rsidRPr="00423820" w:rsidRDefault="00A32DF6" w:rsidP="00E52946">
            <w:pPr>
              <w:pStyle w:val="Tableheader"/>
            </w:pPr>
            <w:r w:rsidRPr="00423820">
              <w:t>Recommendation</w:t>
            </w:r>
          </w:p>
        </w:tc>
      </w:tr>
      <w:tr w:rsidR="00A32DF6" w:rsidRPr="00423820" w:rsidTr="00E52946">
        <w:tc>
          <w:tcPr>
            <w:tcW w:w="2300" w:type="dxa"/>
          </w:tcPr>
          <w:p w:rsidR="00A32DF6" w:rsidRPr="00423820" w:rsidRDefault="00A32DF6" w:rsidP="008639E7"/>
        </w:tc>
        <w:tc>
          <w:tcPr>
            <w:tcW w:w="5879" w:type="dxa"/>
          </w:tcPr>
          <w:p w:rsidR="00A32DF6" w:rsidRPr="00423820" w:rsidRDefault="00A32DF6" w:rsidP="008639E7"/>
        </w:tc>
      </w:tr>
      <w:tr w:rsidR="00A32DF6" w:rsidRPr="00423820" w:rsidTr="00E52946">
        <w:tc>
          <w:tcPr>
            <w:tcW w:w="2300" w:type="dxa"/>
          </w:tcPr>
          <w:p w:rsidR="00A32DF6" w:rsidRPr="00423820" w:rsidRDefault="00A32DF6" w:rsidP="008639E7"/>
        </w:tc>
        <w:tc>
          <w:tcPr>
            <w:tcW w:w="5879" w:type="dxa"/>
          </w:tcPr>
          <w:p w:rsidR="00A32DF6" w:rsidRPr="00423820" w:rsidRDefault="00A32DF6" w:rsidP="008639E7"/>
        </w:tc>
      </w:tr>
      <w:tr w:rsidR="00A32DF6" w:rsidRPr="00423820" w:rsidTr="00E52946">
        <w:tc>
          <w:tcPr>
            <w:tcW w:w="2300" w:type="dxa"/>
          </w:tcPr>
          <w:p w:rsidR="00A32DF6" w:rsidRPr="00423820" w:rsidRDefault="00A32DF6" w:rsidP="008639E7"/>
        </w:tc>
        <w:tc>
          <w:tcPr>
            <w:tcW w:w="5879" w:type="dxa"/>
          </w:tcPr>
          <w:p w:rsidR="00A32DF6" w:rsidRPr="00423820" w:rsidRDefault="00A32DF6" w:rsidP="008639E7"/>
        </w:tc>
      </w:tr>
      <w:tr w:rsidR="00A32DF6" w:rsidRPr="00423820" w:rsidTr="00E52946">
        <w:tc>
          <w:tcPr>
            <w:tcW w:w="2300" w:type="dxa"/>
          </w:tcPr>
          <w:p w:rsidR="00A32DF6" w:rsidRPr="00423820" w:rsidRDefault="00A32DF6" w:rsidP="008639E7"/>
        </w:tc>
        <w:tc>
          <w:tcPr>
            <w:tcW w:w="5879" w:type="dxa"/>
          </w:tcPr>
          <w:p w:rsidR="00A32DF6" w:rsidRPr="00423820" w:rsidRDefault="00A32DF6" w:rsidP="008639E7"/>
        </w:tc>
      </w:tr>
      <w:tr w:rsidR="00A32DF6" w:rsidRPr="00423820" w:rsidTr="00E52946">
        <w:tc>
          <w:tcPr>
            <w:tcW w:w="2300" w:type="dxa"/>
          </w:tcPr>
          <w:p w:rsidR="00A32DF6" w:rsidRPr="00423820" w:rsidRDefault="00A32DF6" w:rsidP="008639E7"/>
        </w:tc>
        <w:tc>
          <w:tcPr>
            <w:tcW w:w="5879" w:type="dxa"/>
          </w:tcPr>
          <w:p w:rsidR="00A32DF6" w:rsidRPr="00423820" w:rsidRDefault="00A32DF6" w:rsidP="008639E7"/>
        </w:tc>
      </w:tr>
    </w:tbl>
    <w:p w:rsidR="00AA0A60" w:rsidRPr="009C7E1B" w:rsidRDefault="00AA0A60" w:rsidP="00AA0A60">
      <w:pPr>
        <w:pStyle w:val="Heading2numbered"/>
      </w:pPr>
      <w:bookmarkStart w:id="50" w:name="_Toc22285431"/>
      <w:r w:rsidRPr="009C7E1B">
        <w:lastRenderedPageBreak/>
        <w:t xml:space="preserve">Recommendations from the previous Gateway review </w:t>
      </w:r>
      <w:bookmarkEnd w:id="43"/>
      <w:bookmarkEnd w:id="44"/>
      <w:r w:rsidR="00A32DF6">
        <w:t>and the Recommendation Action Plan</w:t>
      </w:r>
      <w:bookmarkEnd w:id="50"/>
    </w:p>
    <w:tbl>
      <w:tblPr>
        <w:tblStyle w:val="DTFtexttableindent"/>
        <w:tblW w:w="8156" w:type="dxa"/>
        <w:tblLayout w:type="fixed"/>
        <w:tblLook w:val="0620" w:firstRow="1" w:lastRow="0" w:firstColumn="0" w:lastColumn="0" w:noHBand="1" w:noVBand="1"/>
      </w:tblPr>
      <w:tblGrid>
        <w:gridCol w:w="6739"/>
        <w:gridCol w:w="1417"/>
      </w:tblGrid>
      <w:tr w:rsidR="00A32DF6" w:rsidTr="00E52946">
        <w:trPr>
          <w:cnfStyle w:val="100000000000" w:firstRow="1" w:lastRow="0" w:firstColumn="0" w:lastColumn="0" w:oddVBand="0" w:evenVBand="0" w:oddHBand="0" w:evenHBand="0" w:firstRowFirstColumn="0" w:firstRowLastColumn="0" w:lastRowFirstColumn="0" w:lastRowLastColumn="0"/>
        </w:trPr>
        <w:tc>
          <w:tcPr>
            <w:tcW w:w="6739" w:type="dxa"/>
          </w:tcPr>
          <w:p w:rsidR="00A32DF6" w:rsidRPr="009C7E1B" w:rsidRDefault="00A32DF6" w:rsidP="00E52946">
            <w:pPr>
              <w:pStyle w:val="Tableheader"/>
            </w:pPr>
          </w:p>
        </w:tc>
        <w:tc>
          <w:tcPr>
            <w:tcW w:w="1417" w:type="dxa"/>
          </w:tcPr>
          <w:p w:rsidR="00A32DF6" w:rsidRPr="009C7E1B" w:rsidRDefault="00A32DF6" w:rsidP="00E52946">
            <w:pPr>
              <w:pStyle w:val="Tableheader"/>
            </w:pPr>
            <w:r w:rsidRPr="009C7E1B">
              <w:t>Yes/No/</w:t>
            </w:r>
            <w:r>
              <w:t>NA</w:t>
            </w:r>
          </w:p>
        </w:tc>
      </w:tr>
      <w:tr w:rsidR="00A32DF6" w:rsidTr="00E52946">
        <w:tc>
          <w:tcPr>
            <w:tcW w:w="6739" w:type="dxa"/>
          </w:tcPr>
          <w:p w:rsidR="00A32DF6" w:rsidRPr="009C7E1B" w:rsidRDefault="00A32DF6" w:rsidP="008639E7">
            <w:r w:rsidRPr="009C7E1B">
              <w:t>The previous Gateway review report</w:t>
            </w:r>
            <w:r>
              <w:t xml:space="preserve"> </w:t>
            </w:r>
            <w:r w:rsidRPr="009C7E1B">
              <w:t>was provided to the review team.</w:t>
            </w:r>
          </w:p>
        </w:tc>
        <w:tc>
          <w:tcPr>
            <w:tcW w:w="1417" w:type="dxa"/>
          </w:tcPr>
          <w:p w:rsidR="00A32DF6" w:rsidRPr="009C7E1B" w:rsidRDefault="00A32DF6" w:rsidP="008639E7">
            <w:pPr>
              <w:jc w:val="center"/>
            </w:pPr>
          </w:p>
        </w:tc>
      </w:tr>
      <w:tr w:rsidR="00A32DF6" w:rsidTr="00E52946">
        <w:tc>
          <w:tcPr>
            <w:tcW w:w="6739" w:type="dxa"/>
          </w:tcPr>
          <w:p w:rsidR="00A32DF6" w:rsidRPr="009C7E1B" w:rsidRDefault="00A32DF6" w:rsidP="008639E7">
            <w:r w:rsidRPr="009C7E1B">
              <w:t>The Review Team considered the previous report during the conduct of the review.</w:t>
            </w:r>
          </w:p>
        </w:tc>
        <w:tc>
          <w:tcPr>
            <w:tcW w:w="1417" w:type="dxa"/>
          </w:tcPr>
          <w:p w:rsidR="00A32DF6" w:rsidRPr="009C7E1B" w:rsidRDefault="00A32DF6" w:rsidP="008639E7">
            <w:pPr>
              <w:jc w:val="center"/>
            </w:pPr>
          </w:p>
        </w:tc>
      </w:tr>
      <w:tr w:rsidR="00A32DF6" w:rsidTr="00E52946">
        <w:tc>
          <w:tcPr>
            <w:tcW w:w="6739" w:type="dxa"/>
          </w:tcPr>
          <w:p w:rsidR="00A32DF6" w:rsidRPr="009C7E1B" w:rsidRDefault="00A32DF6" w:rsidP="008639E7">
            <w:r w:rsidRPr="009C7E1B">
              <w:t>The Recommendations from the last review were appropriately actioned</w:t>
            </w:r>
            <w:r>
              <w:t>.</w:t>
            </w:r>
          </w:p>
        </w:tc>
        <w:tc>
          <w:tcPr>
            <w:tcW w:w="1417" w:type="dxa"/>
          </w:tcPr>
          <w:p w:rsidR="00A32DF6" w:rsidRPr="009C7E1B" w:rsidRDefault="00A32DF6" w:rsidP="008639E7">
            <w:pPr>
              <w:jc w:val="center"/>
            </w:pPr>
          </w:p>
        </w:tc>
      </w:tr>
      <w:tr w:rsidR="00A32DF6" w:rsidTr="00E52946">
        <w:tc>
          <w:tcPr>
            <w:tcW w:w="6739" w:type="dxa"/>
          </w:tcPr>
          <w:p w:rsidR="00A32DF6" w:rsidRPr="009C7E1B" w:rsidRDefault="00A32DF6" w:rsidP="008639E7">
            <w:r w:rsidRPr="009C7E1B">
              <w:t>A Recommendation Action Plan (RAP) was prepared as a result of the previous review.</w:t>
            </w:r>
          </w:p>
        </w:tc>
        <w:tc>
          <w:tcPr>
            <w:tcW w:w="1417" w:type="dxa"/>
          </w:tcPr>
          <w:p w:rsidR="00A32DF6" w:rsidRPr="009C7E1B" w:rsidRDefault="00A32DF6" w:rsidP="008639E7">
            <w:pPr>
              <w:jc w:val="center"/>
            </w:pPr>
          </w:p>
        </w:tc>
      </w:tr>
      <w:tr w:rsidR="00A32DF6" w:rsidTr="00E52946">
        <w:tc>
          <w:tcPr>
            <w:tcW w:w="6739" w:type="dxa"/>
          </w:tcPr>
          <w:p w:rsidR="00A32DF6" w:rsidRPr="009C7E1B" w:rsidRDefault="00A32DF6" w:rsidP="008639E7">
            <w:r w:rsidRPr="009C7E1B">
              <w:t>The RAP was provided to the review team for consideration.</w:t>
            </w:r>
          </w:p>
        </w:tc>
        <w:tc>
          <w:tcPr>
            <w:tcW w:w="1417" w:type="dxa"/>
          </w:tcPr>
          <w:p w:rsidR="00A32DF6" w:rsidRPr="009C7E1B" w:rsidRDefault="00A32DF6" w:rsidP="008639E7">
            <w:pPr>
              <w:jc w:val="center"/>
            </w:pPr>
          </w:p>
        </w:tc>
      </w:tr>
      <w:tr w:rsidR="00A32DF6" w:rsidTr="00E52946">
        <w:tc>
          <w:tcPr>
            <w:tcW w:w="6739" w:type="dxa"/>
          </w:tcPr>
          <w:p w:rsidR="00A32DF6" w:rsidRPr="009C7E1B" w:rsidRDefault="00A32DF6" w:rsidP="008639E7">
            <w:r w:rsidRPr="009C7E1B">
              <w:t>The RAP has been implemented (where applicable)</w:t>
            </w:r>
            <w:r>
              <w:t>.</w:t>
            </w:r>
          </w:p>
        </w:tc>
        <w:tc>
          <w:tcPr>
            <w:tcW w:w="1417" w:type="dxa"/>
          </w:tcPr>
          <w:p w:rsidR="00A32DF6" w:rsidRPr="009C7E1B" w:rsidRDefault="00A32DF6" w:rsidP="008639E7">
            <w:pPr>
              <w:jc w:val="center"/>
            </w:pPr>
          </w:p>
        </w:tc>
      </w:tr>
    </w:tbl>
    <w:p w:rsidR="00AA0A60" w:rsidRPr="002C56FF" w:rsidRDefault="00AA0A60" w:rsidP="00E52946">
      <w:pPr>
        <w:pStyle w:val="NormalIndent"/>
        <w:rPr>
          <w:lang w:eastAsia="en-US"/>
        </w:rPr>
      </w:pPr>
      <w:r>
        <w:t xml:space="preserve">The Review Team finds that </w:t>
      </w:r>
      <w:r w:rsidRPr="00AA0A60">
        <w:rPr>
          <w:color w:val="C63663" w:themeColor="accent1"/>
        </w:rPr>
        <w:t>[Insert a brief statement commenting on the adequacy of the actions taken in regard to all of the individual recommendations (Red and Amber) from the previous review].</w:t>
      </w:r>
    </w:p>
    <w:p w:rsidR="00BE1C07" w:rsidRPr="00C47993" w:rsidRDefault="00BE1C07" w:rsidP="00BE1C07">
      <w:pPr>
        <w:pStyle w:val="Heading1numbered"/>
      </w:pPr>
      <w:bookmarkStart w:id="51" w:name="_Ref304363775"/>
      <w:bookmarkStart w:id="52" w:name="_Toc306711638"/>
      <w:bookmarkStart w:id="53" w:name="_Toc325358716"/>
      <w:bookmarkStart w:id="54" w:name="_Toc351475471"/>
      <w:bookmarkStart w:id="55" w:name="_Toc22285432"/>
      <w:r w:rsidRPr="00C47993">
        <w:t>Findings and recommendations</w:t>
      </w:r>
      <w:bookmarkEnd w:id="51"/>
      <w:bookmarkEnd w:id="52"/>
      <w:bookmarkEnd w:id="53"/>
      <w:bookmarkEnd w:id="54"/>
      <w:bookmarkEnd w:id="55"/>
    </w:p>
    <w:p w:rsidR="00BE1C07" w:rsidRPr="00E52946" w:rsidRDefault="00BE1C07" w:rsidP="00E52946">
      <w:pPr>
        <w:pStyle w:val="NormalIndent"/>
        <w:rPr>
          <w:b/>
        </w:rPr>
      </w:pPr>
      <w:r w:rsidRPr="00E52946">
        <w:rPr>
          <w:b/>
        </w:rPr>
        <w:t>A summary of all the individual recommendations can be found in Appendix B</w:t>
      </w:r>
      <w:r w:rsidR="00E52946" w:rsidRPr="00E52946">
        <w:rPr>
          <w:b/>
        </w:rPr>
        <w:t>.</w:t>
      </w:r>
    </w:p>
    <w:p w:rsidR="00BE1C07" w:rsidRDefault="00A32DF6" w:rsidP="008C5DA6">
      <w:pPr>
        <w:pStyle w:val="Heading2numbered"/>
      </w:pPr>
      <w:bookmarkStart w:id="56" w:name="_Toc22285433"/>
      <w:r>
        <w:t>Policy context and strategic fit</w:t>
      </w:r>
      <w:bookmarkEnd w:id="56"/>
    </w:p>
    <w:p w:rsidR="00E52946" w:rsidRPr="00A41DD4" w:rsidRDefault="00E52946" w:rsidP="00E52946">
      <w:pPr>
        <w:pStyle w:val="NormalIndent"/>
        <w:rPr>
          <w:color w:val="C63663" w:themeColor="accent1"/>
        </w:rPr>
      </w:pPr>
      <w:r w:rsidRPr="00A41DD4">
        <w:rPr>
          <w:color w:val="C63663" w:themeColor="accent1"/>
        </w:rPr>
        <w:t xml:space="preserve">[Insert findings – brief paragraphs setting out key findings. Where appropriate, include recommendations </w:t>
      </w:r>
      <w:r w:rsidRPr="00A41DD4">
        <w:rPr>
          <w:b/>
          <w:color w:val="C63663" w:themeColor="accent1"/>
        </w:rPr>
        <w:t>(in bold text)</w:t>
      </w:r>
      <w:r w:rsidRPr="00A41DD4">
        <w:rPr>
          <w:color w:val="C63663" w:themeColor="accent1"/>
        </w:rPr>
        <w:t xml:space="preserve"> relating to individual findings including the </w:t>
      </w:r>
      <w:r>
        <w:rPr>
          <w:color w:val="C63663" w:themeColor="accent1"/>
        </w:rPr>
        <w:t>recommended action (</w:t>
      </w:r>
      <w:r w:rsidRPr="00A41DD4">
        <w:rPr>
          <w:color w:val="C63663" w:themeColor="accent1"/>
        </w:rPr>
        <w:t>RA</w:t>
      </w:r>
      <w:r>
        <w:rPr>
          <w:color w:val="C63663" w:themeColor="accent1"/>
        </w:rPr>
        <w:t>)</w:t>
      </w:r>
      <w:r w:rsidRPr="00A41DD4">
        <w:rPr>
          <w:color w:val="C63663" w:themeColor="accent1"/>
        </w:rPr>
        <w:t xml:space="preserve"> assessment]</w:t>
      </w:r>
    </w:p>
    <w:tbl>
      <w:tblPr>
        <w:tblStyle w:val="DTFtexttableindent"/>
        <w:tblW w:w="8338" w:type="dxa"/>
        <w:tblLook w:val="0620" w:firstRow="1" w:lastRow="0" w:firstColumn="0" w:lastColumn="0" w:noHBand="1" w:noVBand="1"/>
      </w:tblPr>
      <w:tblGrid>
        <w:gridCol w:w="2181"/>
        <w:gridCol w:w="4587"/>
        <w:gridCol w:w="1570"/>
      </w:tblGrid>
      <w:tr w:rsidR="00E52946" w:rsidRPr="00C47993" w:rsidTr="00B546F5">
        <w:trPr>
          <w:cnfStyle w:val="100000000000" w:firstRow="1" w:lastRow="0" w:firstColumn="0" w:lastColumn="0" w:oddVBand="0" w:evenVBand="0" w:oddHBand="0" w:evenHBand="0" w:firstRowFirstColumn="0" w:firstRowLastColumn="0" w:lastRowFirstColumn="0" w:lastRowLastColumn="0"/>
        </w:trPr>
        <w:tc>
          <w:tcPr>
            <w:tcW w:w="2181" w:type="dxa"/>
          </w:tcPr>
          <w:p w:rsidR="00E52946" w:rsidRPr="00C47993" w:rsidRDefault="00E52946" w:rsidP="00B546F5">
            <w:pPr>
              <w:pStyle w:val="Tableheader"/>
            </w:pPr>
            <w:r w:rsidRPr="00C47993">
              <w:t>Recommendation #</w:t>
            </w:r>
          </w:p>
        </w:tc>
        <w:tc>
          <w:tcPr>
            <w:tcW w:w="4587" w:type="dxa"/>
          </w:tcPr>
          <w:p w:rsidR="00E52946" w:rsidRPr="00C47993" w:rsidRDefault="00E52946" w:rsidP="00B546F5">
            <w:pPr>
              <w:pStyle w:val="Tableheader"/>
            </w:pPr>
            <w:r w:rsidRPr="00C47993">
              <w:t>Recommendation</w:t>
            </w:r>
          </w:p>
        </w:tc>
        <w:tc>
          <w:tcPr>
            <w:tcW w:w="1570" w:type="dxa"/>
          </w:tcPr>
          <w:p w:rsidR="00E52946" w:rsidRPr="00C47993" w:rsidRDefault="00E52946" w:rsidP="00B546F5">
            <w:pPr>
              <w:pStyle w:val="Tableheader"/>
            </w:pPr>
            <w:r w:rsidRPr="00C47993">
              <w:t>RA status</w:t>
            </w:r>
          </w:p>
        </w:tc>
      </w:tr>
      <w:tr w:rsidR="00E52946" w:rsidRPr="00C47993" w:rsidTr="00B546F5">
        <w:tc>
          <w:tcPr>
            <w:tcW w:w="2181" w:type="dxa"/>
          </w:tcPr>
          <w:p w:rsidR="00E52946" w:rsidRPr="00C47993" w:rsidRDefault="00E52946" w:rsidP="00B546F5">
            <w:pPr>
              <w:pStyle w:val="Tabletext"/>
            </w:pPr>
          </w:p>
        </w:tc>
        <w:tc>
          <w:tcPr>
            <w:tcW w:w="4587"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B546F5">
        <w:tc>
          <w:tcPr>
            <w:tcW w:w="2181" w:type="dxa"/>
          </w:tcPr>
          <w:p w:rsidR="00E52946" w:rsidRPr="00C47993" w:rsidRDefault="00E52946" w:rsidP="00B546F5">
            <w:pPr>
              <w:pStyle w:val="Tabletext"/>
            </w:pPr>
          </w:p>
        </w:tc>
        <w:tc>
          <w:tcPr>
            <w:tcW w:w="4587"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bl>
    <w:p w:rsidR="00E52946" w:rsidRDefault="00E52946" w:rsidP="00E52946">
      <w:pPr>
        <w:pStyle w:val="Spacer"/>
      </w:pPr>
    </w:p>
    <w:p w:rsidR="00BE1C07" w:rsidRDefault="00CE118D" w:rsidP="001F5E7D">
      <w:pPr>
        <w:pStyle w:val="Heading2numbered"/>
      </w:pPr>
      <w:bookmarkStart w:id="57" w:name="_Toc22285434"/>
      <w:bookmarkStart w:id="58" w:name="_Toc306711641"/>
      <w:r>
        <w:t xml:space="preserve">Business Case and </w:t>
      </w:r>
      <w:r w:rsidR="00A32DF6">
        <w:t>stakeholders</w:t>
      </w:r>
      <w:bookmarkEnd w:id="57"/>
    </w:p>
    <w:p w:rsidR="00E52946" w:rsidRPr="00A41DD4" w:rsidRDefault="00E52946" w:rsidP="00E52946">
      <w:pPr>
        <w:pStyle w:val="NormalIndent"/>
        <w:rPr>
          <w:color w:val="C63663" w:themeColor="accent1"/>
        </w:rPr>
      </w:pPr>
      <w:r w:rsidRPr="00A41DD4">
        <w:rPr>
          <w:color w:val="C63663" w:themeColor="accent1"/>
        </w:rPr>
        <w:t xml:space="preserve">[Insert findings – brief paragraphs setting out key findings. Where appropriate, include recommendations </w:t>
      </w:r>
      <w:r w:rsidRPr="00A41DD4">
        <w:rPr>
          <w:b/>
          <w:color w:val="C63663" w:themeColor="accent1"/>
        </w:rPr>
        <w:t>(in bold text)</w:t>
      </w:r>
      <w:r w:rsidRPr="00A41DD4">
        <w:rPr>
          <w:color w:val="C63663" w:themeColor="accent1"/>
        </w:rPr>
        <w:t xml:space="preserve"> relating to individual findings including the </w:t>
      </w:r>
      <w:r>
        <w:rPr>
          <w:color w:val="C63663" w:themeColor="accent1"/>
        </w:rPr>
        <w:t>recommended action (</w:t>
      </w:r>
      <w:r w:rsidRPr="00A41DD4">
        <w:rPr>
          <w:color w:val="C63663" w:themeColor="accent1"/>
        </w:rPr>
        <w:t>RA</w:t>
      </w:r>
      <w:r>
        <w:rPr>
          <w:color w:val="C63663" w:themeColor="accent1"/>
        </w:rPr>
        <w:t>)</w:t>
      </w:r>
      <w:r w:rsidRPr="00A41DD4">
        <w:rPr>
          <w:color w:val="C63663" w:themeColor="accent1"/>
        </w:rPr>
        <w:t xml:space="preserve"> assessment]</w:t>
      </w:r>
    </w:p>
    <w:tbl>
      <w:tblPr>
        <w:tblStyle w:val="DTFtexttableindent"/>
        <w:tblW w:w="8338" w:type="dxa"/>
        <w:tblLook w:val="0620" w:firstRow="1" w:lastRow="0" w:firstColumn="0" w:lastColumn="0" w:noHBand="1" w:noVBand="1"/>
      </w:tblPr>
      <w:tblGrid>
        <w:gridCol w:w="2181"/>
        <w:gridCol w:w="4587"/>
        <w:gridCol w:w="1570"/>
      </w:tblGrid>
      <w:tr w:rsidR="00E52946" w:rsidRPr="00C47993" w:rsidTr="00B546F5">
        <w:trPr>
          <w:cnfStyle w:val="100000000000" w:firstRow="1" w:lastRow="0" w:firstColumn="0" w:lastColumn="0" w:oddVBand="0" w:evenVBand="0" w:oddHBand="0" w:evenHBand="0" w:firstRowFirstColumn="0" w:firstRowLastColumn="0" w:lastRowFirstColumn="0" w:lastRowLastColumn="0"/>
        </w:trPr>
        <w:tc>
          <w:tcPr>
            <w:tcW w:w="2181" w:type="dxa"/>
          </w:tcPr>
          <w:p w:rsidR="00E52946" w:rsidRPr="00C47993" w:rsidRDefault="00E52946" w:rsidP="00B546F5">
            <w:pPr>
              <w:pStyle w:val="Tableheader"/>
            </w:pPr>
            <w:r w:rsidRPr="00C47993">
              <w:t>Recommendation #</w:t>
            </w:r>
          </w:p>
        </w:tc>
        <w:tc>
          <w:tcPr>
            <w:tcW w:w="4587" w:type="dxa"/>
          </w:tcPr>
          <w:p w:rsidR="00E52946" w:rsidRPr="00C47993" w:rsidRDefault="00E52946" w:rsidP="00B546F5">
            <w:pPr>
              <w:pStyle w:val="Tableheader"/>
            </w:pPr>
            <w:r w:rsidRPr="00C47993">
              <w:t>Recommendation</w:t>
            </w:r>
          </w:p>
        </w:tc>
        <w:tc>
          <w:tcPr>
            <w:tcW w:w="1570" w:type="dxa"/>
          </w:tcPr>
          <w:p w:rsidR="00E52946" w:rsidRPr="00C47993" w:rsidRDefault="00E52946" w:rsidP="00B546F5">
            <w:pPr>
              <w:pStyle w:val="Tableheader"/>
            </w:pPr>
            <w:r w:rsidRPr="00C47993">
              <w:t>RA status</w:t>
            </w:r>
          </w:p>
        </w:tc>
      </w:tr>
      <w:tr w:rsidR="00E52946" w:rsidRPr="00C47993" w:rsidTr="00B546F5">
        <w:tc>
          <w:tcPr>
            <w:tcW w:w="2181" w:type="dxa"/>
          </w:tcPr>
          <w:p w:rsidR="00E52946" w:rsidRPr="00C47993" w:rsidRDefault="00E52946" w:rsidP="00B546F5">
            <w:pPr>
              <w:pStyle w:val="Tabletext"/>
            </w:pPr>
          </w:p>
        </w:tc>
        <w:tc>
          <w:tcPr>
            <w:tcW w:w="4587"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B546F5">
        <w:tc>
          <w:tcPr>
            <w:tcW w:w="2181" w:type="dxa"/>
          </w:tcPr>
          <w:p w:rsidR="00E52946" w:rsidRPr="00C47993" w:rsidRDefault="00E52946" w:rsidP="00B546F5">
            <w:pPr>
              <w:pStyle w:val="Tabletext"/>
            </w:pPr>
          </w:p>
        </w:tc>
        <w:tc>
          <w:tcPr>
            <w:tcW w:w="4587"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bl>
    <w:p w:rsidR="00E52946" w:rsidRDefault="00E52946" w:rsidP="00E52946">
      <w:pPr>
        <w:pStyle w:val="Spacer"/>
      </w:pPr>
    </w:p>
    <w:p w:rsidR="00883B44" w:rsidRDefault="00A32DF6" w:rsidP="00883B44">
      <w:pPr>
        <w:pStyle w:val="Heading2numbered"/>
      </w:pPr>
      <w:bookmarkStart w:id="59" w:name="_Toc22285435"/>
      <w:bookmarkEnd w:id="58"/>
      <w:r>
        <w:lastRenderedPageBreak/>
        <w:t>Management of intended outcomes</w:t>
      </w:r>
      <w:bookmarkEnd w:id="59"/>
    </w:p>
    <w:p w:rsidR="00E52946" w:rsidRPr="00A41DD4" w:rsidRDefault="00E52946" w:rsidP="00E52946">
      <w:pPr>
        <w:pStyle w:val="NormalIndent"/>
        <w:rPr>
          <w:color w:val="C63663" w:themeColor="accent1"/>
        </w:rPr>
      </w:pPr>
      <w:r w:rsidRPr="00A41DD4">
        <w:rPr>
          <w:color w:val="C63663" w:themeColor="accent1"/>
        </w:rPr>
        <w:t xml:space="preserve">[Insert findings – brief paragraphs setting out key findings. Where appropriate, include recommendations </w:t>
      </w:r>
      <w:r w:rsidRPr="00A41DD4">
        <w:rPr>
          <w:b/>
          <w:color w:val="C63663" w:themeColor="accent1"/>
        </w:rPr>
        <w:t>(in bold text)</w:t>
      </w:r>
      <w:r w:rsidRPr="00A41DD4">
        <w:rPr>
          <w:color w:val="C63663" w:themeColor="accent1"/>
        </w:rPr>
        <w:t xml:space="preserve"> relating to individual findings including the </w:t>
      </w:r>
      <w:r>
        <w:rPr>
          <w:color w:val="C63663" w:themeColor="accent1"/>
        </w:rPr>
        <w:t>recommended action (</w:t>
      </w:r>
      <w:r w:rsidRPr="00A41DD4">
        <w:rPr>
          <w:color w:val="C63663" w:themeColor="accent1"/>
        </w:rPr>
        <w:t>RA</w:t>
      </w:r>
      <w:r>
        <w:rPr>
          <w:color w:val="C63663" w:themeColor="accent1"/>
        </w:rPr>
        <w:t>)</w:t>
      </w:r>
      <w:r w:rsidRPr="00A41DD4">
        <w:rPr>
          <w:color w:val="C63663" w:themeColor="accent1"/>
        </w:rPr>
        <w:t xml:space="preserve"> assessment]</w:t>
      </w:r>
    </w:p>
    <w:tbl>
      <w:tblPr>
        <w:tblStyle w:val="DTFtexttableindent"/>
        <w:tblW w:w="8338" w:type="dxa"/>
        <w:tblLook w:val="0620" w:firstRow="1" w:lastRow="0" w:firstColumn="0" w:lastColumn="0" w:noHBand="1" w:noVBand="1"/>
      </w:tblPr>
      <w:tblGrid>
        <w:gridCol w:w="2181"/>
        <w:gridCol w:w="4587"/>
        <w:gridCol w:w="1570"/>
      </w:tblGrid>
      <w:tr w:rsidR="00E52946" w:rsidRPr="00C47993" w:rsidTr="00B546F5">
        <w:trPr>
          <w:cnfStyle w:val="100000000000" w:firstRow="1" w:lastRow="0" w:firstColumn="0" w:lastColumn="0" w:oddVBand="0" w:evenVBand="0" w:oddHBand="0" w:evenHBand="0" w:firstRowFirstColumn="0" w:firstRowLastColumn="0" w:lastRowFirstColumn="0" w:lastRowLastColumn="0"/>
        </w:trPr>
        <w:tc>
          <w:tcPr>
            <w:tcW w:w="2181" w:type="dxa"/>
          </w:tcPr>
          <w:p w:rsidR="00E52946" w:rsidRPr="00C47993" w:rsidRDefault="00E52946" w:rsidP="00B546F5">
            <w:pPr>
              <w:pStyle w:val="Tableheader"/>
            </w:pPr>
            <w:r w:rsidRPr="00C47993">
              <w:t>Recommendation #</w:t>
            </w:r>
          </w:p>
        </w:tc>
        <w:tc>
          <w:tcPr>
            <w:tcW w:w="4587" w:type="dxa"/>
          </w:tcPr>
          <w:p w:rsidR="00E52946" w:rsidRPr="00C47993" w:rsidRDefault="00E52946" w:rsidP="00B546F5">
            <w:pPr>
              <w:pStyle w:val="Tableheader"/>
            </w:pPr>
            <w:r w:rsidRPr="00C47993">
              <w:t>Recommendation</w:t>
            </w:r>
          </w:p>
        </w:tc>
        <w:tc>
          <w:tcPr>
            <w:tcW w:w="1570" w:type="dxa"/>
          </w:tcPr>
          <w:p w:rsidR="00E52946" w:rsidRPr="00C47993" w:rsidRDefault="00E52946" w:rsidP="00B546F5">
            <w:pPr>
              <w:pStyle w:val="Tableheader"/>
            </w:pPr>
            <w:r w:rsidRPr="00C47993">
              <w:t>RA status</w:t>
            </w:r>
          </w:p>
        </w:tc>
      </w:tr>
      <w:tr w:rsidR="00E52946" w:rsidRPr="00C47993" w:rsidTr="00B546F5">
        <w:tc>
          <w:tcPr>
            <w:tcW w:w="2181" w:type="dxa"/>
          </w:tcPr>
          <w:p w:rsidR="00E52946" w:rsidRPr="00C47993" w:rsidRDefault="00E52946" w:rsidP="00B546F5">
            <w:pPr>
              <w:pStyle w:val="Tabletext"/>
            </w:pPr>
          </w:p>
        </w:tc>
        <w:tc>
          <w:tcPr>
            <w:tcW w:w="4587"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B546F5">
        <w:tc>
          <w:tcPr>
            <w:tcW w:w="2181" w:type="dxa"/>
          </w:tcPr>
          <w:p w:rsidR="00E52946" w:rsidRPr="00C47993" w:rsidRDefault="00E52946" w:rsidP="00B546F5">
            <w:pPr>
              <w:pStyle w:val="Tabletext"/>
            </w:pPr>
          </w:p>
        </w:tc>
        <w:tc>
          <w:tcPr>
            <w:tcW w:w="4587"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bl>
    <w:p w:rsidR="00E52946" w:rsidRDefault="00E52946" w:rsidP="00E52946">
      <w:pPr>
        <w:pStyle w:val="Spacer"/>
      </w:pPr>
    </w:p>
    <w:p w:rsidR="00CE118D" w:rsidRDefault="00A32DF6" w:rsidP="00CE118D">
      <w:pPr>
        <w:pStyle w:val="Heading2numbered"/>
      </w:pPr>
      <w:bookmarkStart w:id="60" w:name="_Toc22285436"/>
      <w:r>
        <w:t>Risk management</w:t>
      </w:r>
      <w:bookmarkEnd w:id="60"/>
    </w:p>
    <w:p w:rsidR="00E52946" w:rsidRPr="00A41DD4" w:rsidRDefault="00E52946" w:rsidP="00E52946">
      <w:pPr>
        <w:pStyle w:val="NormalIndent"/>
        <w:rPr>
          <w:color w:val="C63663" w:themeColor="accent1"/>
        </w:rPr>
      </w:pPr>
      <w:r w:rsidRPr="00A41DD4">
        <w:rPr>
          <w:color w:val="C63663" w:themeColor="accent1"/>
        </w:rPr>
        <w:t xml:space="preserve">[Insert findings – brief paragraphs setting out key findings. Where appropriate, include recommendations </w:t>
      </w:r>
      <w:r w:rsidRPr="00A41DD4">
        <w:rPr>
          <w:b/>
          <w:color w:val="C63663" w:themeColor="accent1"/>
        </w:rPr>
        <w:t>(in bold text)</w:t>
      </w:r>
      <w:r w:rsidRPr="00A41DD4">
        <w:rPr>
          <w:color w:val="C63663" w:themeColor="accent1"/>
        </w:rPr>
        <w:t xml:space="preserve"> relating to individual findings including the </w:t>
      </w:r>
      <w:r>
        <w:rPr>
          <w:color w:val="C63663" w:themeColor="accent1"/>
        </w:rPr>
        <w:t>recommended action (</w:t>
      </w:r>
      <w:r w:rsidRPr="00A41DD4">
        <w:rPr>
          <w:color w:val="C63663" w:themeColor="accent1"/>
        </w:rPr>
        <w:t>RA</w:t>
      </w:r>
      <w:r>
        <w:rPr>
          <w:color w:val="C63663" w:themeColor="accent1"/>
        </w:rPr>
        <w:t>)</w:t>
      </w:r>
      <w:r w:rsidRPr="00A41DD4">
        <w:rPr>
          <w:color w:val="C63663" w:themeColor="accent1"/>
        </w:rPr>
        <w:t xml:space="preserve"> assessment]</w:t>
      </w:r>
    </w:p>
    <w:tbl>
      <w:tblPr>
        <w:tblStyle w:val="DTFtexttableindent"/>
        <w:tblW w:w="8338" w:type="dxa"/>
        <w:tblLook w:val="0620" w:firstRow="1" w:lastRow="0" w:firstColumn="0" w:lastColumn="0" w:noHBand="1" w:noVBand="1"/>
      </w:tblPr>
      <w:tblGrid>
        <w:gridCol w:w="2181"/>
        <w:gridCol w:w="4587"/>
        <w:gridCol w:w="1570"/>
      </w:tblGrid>
      <w:tr w:rsidR="00E52946" w:rsidRPr="00C47993" w:rsidTr="00B546F5">
        <w:trPr>
          <w:cnfStyle w:val="100000000000" w:firstRow="1" w:lastRow="0" w:firstColumn="0" w:lastColumn="0" w:oddVBand="0" w:evenVBand="0" w:oddHBand="0" w:evenHBand="0" w:firstRowFirstColumn="0" w:firstRowLastColumn="0" w:lastRowFirstColumn="0" w:lastRowLastColumn="0"/>
        </w:trPr>
        <w:tc>
          <w:tcPr>
            <w:tcW w:w="2181" w:type="dxa"/>
          </w:tcPr>
          <w:p w:rsidR="00E52946" w:rsidRPr="00C47993" w:rsidRDefault="00E52946" w:rsidP="00B546F5">
            <w:pPr>
              <w:pStyle w:val="Tableheader"/>
            </w:pPr>
            <w:r w:rsidRPr="00C47993">
              <w:t>Recommendation #</w:t>
            </w:r>
          </w:p>
        </w:tc>
        <w:tc>
          <w:tcPr>
            <w:tcW w:w="4587" w:type="dxa"/>
          </w:tcPr>
          <w:p w:rsidR="00E52946" w:rsidRPr="00C47993" w:rsidRDefault="00E52946" w:rsidP="00B546F5">
            <w:pPr>
              <w:pStyle w:val="Tableheader"/>
            </w:pPr>
            <w:r w:rsidRPr="00C47993">
              <w:t>Recommendation</w:t>
            </w:r>
          </w:p>
        </w:tc>
        <w:tc>
          <w:tcPr>
            <w:tcW w:w="1570" w:type="dxa"/>
          </w:tcPr>
          <w:p w:rsidR="00E52946" w:rsidRPr="00C47993" w:rsidRDefault="00E52946" w:rsidP="00B546F5">
            <w:pPr>
              <w:pStyle w:val="Tableheader"/>
            </w:pPr>
            <w:r w:rsidRPr="00C47993">
              <w:t>RA status</w:t>
            </w:r>
          </w:p>
        </w:tc>
      </w:tr>
      <w:tr w:rsidR="00E52946" w:rsidRPr="00C47993" w:rsidTr="00B546F5">
        <w:tc>
          <w:tcPr>
            <w:tcW w:w="2181" w:type="dxa"/>
          </w:tcPr>
          <w:p w:rsidR="00E52946" w:rsidRPr="00C47993" w:rsidRDefault="00E52946" w:rsidP="00B546F5">
            <w:pPr>
              <w:pStyle w:val="Tabletext"/>
            </w:pPr>
          </w:p>
        </w:tc>
        <w:tc>
          <w:tcPr>
            <w:tcW w:w="4587"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B546F5">
        <w:tc>
          <w:tcPr>
            <w:tcW w:w="2181" w:type="dxa"/>
          </w:tcPr>
          <w:p w:rsidR="00E52946" w:rsidRPr="00C47993" w:rsidRDefault="00E52946" w:rsidP="00B546F5">
            <w:pPr>
              <w:pStyle w:val="Tabletext"/>
            </w:pPr>
          </w:p>
        </w:tc>
        <w:tc>
          <w:tcPr>
            <w:tcW w:w="4587"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bl>
    <w:p w:rsidR="00E52946" w:rsidRDefault="00E52946" w:rsidP="00E52946">
      <w:pPr>
        <w:pStyle w:val="Spacer"/>
      </w:pPr>
    </w:p>
    <w:p w:rsidR="00BE1C07" w:rsidRDefault="00A32DF6" w:rsidP="000C42AE">
      <w:pPr>
        <w:pStyle w:val="Heading2numbered"/>
      </w:pPr>
      <w:bookmarkStart w:id="61" w:name="_Toc22285437"/>
      <w:r>
        <w:t>Review of current outcomes</w:t>
      </w:r>
      <w:bookmarkEnd w:id="61"/>
    </w:p>
    <w:p w:rsidR="00E52946" w:rsidRPr="00A41DD4" w:rsidRDefault="00E52946" w:rsidP="00E52946">
      <w:pPr>
        <w:pStyle w:val="NormalIndent"/>
        <w:rPr>
          <w:color w:val="C63663" w:themeColor="accent1"/>
        </w:rPr>
      </w:pPr>
      <w:r w:rsidRPr="00A41DD4">
        <w:rPr>
          <w:color w:val="C63663" w:themeColor="accent1"/>
        </w:rPr>
        <w:t xml:space="preserve">[Insert findings – brief paragraphs setting out key findings. Where appropriate, include recommendations </w:t>
      </w:r>
      <w:r w:rsidRPr="00A41DD4">
        <w:rPr>
          <w:b/>
          <w:color w:val="C63663" w:themeColor="accent1"/>
        </w:rPr>
        <w:t>(in bold text)</w:t>
      </w:r>
      <w:r w:rsidRPr="00A41DD4">
        <w:rPr>
          <w:color w:val="C63663" w:themeColor="accent1"/>
        </w:rPr>
        <w:t xml:space="preserve"> relating to individual findings including the </w:t>
      </w:r>
      <w:r>
        <w:rPr>
          <w:color w:val="C63663" w:themeColor="accent1"/>
        </w:rPr>
        <w:t>recommended action (</w:t>
      </w:r>
      <w:r w:rsidRPr="00A41DD4">
        <w:rPr>
          <w:color w:val="C63663" w:themeColor="accent1"/>
        </w:rPr>
        <w:t>RA</w:t>
      </w:r>
      <w:r>
        <w:rPr>
          <w:color w:val="C63663" w:themeColor="accent1"/>
        </w:rPr>
        <w:t>)</w:t>
      </w:r>
      <w:r w:rsidRPr="00A41DD4">
        <w:rPr>
          <w:color w:val="C63663" w:themeColor="accent1"/>
        </w:rPr>
        <w:t xml:space="preserve"> assessment]</w:t>
      </w:r>
    </w:p>
    <w:tbl>
      <w:tblPr>
        <w:tblStyle w:val="DTFtexttableindent"/>
        <w:tblW w:w="8338" w:type="dxa"/>
        <w:tblLook w:val="0620" w:firstRow="1" w:lastRow="0" w:firstColumn="0" w:lastColumn="0" w:noHBand="1" w:noVBand="1"/>
      </w:tblPr>
      <w:tblGrid>
        <w:gridCol w:w="2181"/>
        <w:gridCol w:w="4587"/>
        <w:gridCol w:w="1570"/>
      </w:tblGrid>
      <w:tr w:rsidR="00E52946" w:rsidRPr="00C47993" w:rsidTr="00B546F5">
        <w:trPr>
          <w:cnfStyle w:val="100000000000" w:firstRow="1" w:lastRow="0" w:firstColumn="0" w:lastColumn="0" w:oddVBand="0" w:evenVBand="0" w:oddHBand="0" w:evenHBand="0" w:firstRowFirstColumn="0" w:firstRowLastColumn="0" w:lastRowFirstColumn="0" w:lastRowLastColumn="0"/>
        </w:trPr>
        <w:tc>
          <w:tcPr>
            <w:tcW w:w="2181" w:type="dxa"/>
          </w:tcPr>
          <w:p w:rsidR="00E52946" w:rsidRPr="00C47993" w:rsidRDefault="00E52946" w:rsidP="00B546F5">
            <w:pPr>
              <w:pStyle w:val="Tableheader"/>
            </w:pPr>
            <w:r w:rsidRPr="00C47993">
              <w:t>Recommendation #</w:t>
            </w:r>
          </w:p>
        </w:tc>
        <w:tc>
          <w:tcPr>
            <w:tcW w:w="4587" w:type="dxa"/>
          </w:tcPr>
          <w:p w:rsidR="00E52946" w:rsidRPr="00C47993" w:rsidRDefault="00E52946" w:rsidP="00B546F5">
            <w:pPr>
              <w:pStyle w:val="Tableheader"/>
            </w:pPr>
            <w:r w:rsidRPr="00C47993">
              <w:t>Recommendation</w:t>
            </w:r>
          </w:p>
        </w:tc>
        <w:tc>
          <w:tcPr>
            <w:tcW w:w="1570" w:type="dxa"/>
          </w:tcPr>
          <w:p w:rsidR="00E52946" w:rsidRPr="00C47993" w:rsidRDefault="00E52946" w:rsidP="00B546F5">
            <w:pPr>
              <w:pStyle w:val="Tableheader"/>
            </w:pPr>
            <w:r w:rsidRPr="00C47993">
              <w:t>RA status</w:t>
            </w:r>
          </w:p>
        </w:tc>
      </w:tr>
      <w:tr w:rsidR="00E52946" w:rsidRPr="00C47993" w:rsidTr="00B546F5">
        <w:tc>
          <w:tcPr>
            <w:tcW w:w="2181" w:type="dxa"/>
          </w:tcPr>
          <w:p w:rsidR="00E52946" w:rsidRPr="00C47993" w:rsidRDefault="00E52946" w:rsidP="00B546F5">
            <w:pPr>
              <w:pStyle w:val="Tabletext"/>
            </w:pPr>
          </w:p>
        </w:tc>
        <w:tc>
          <w:tcPr>
            <w:tcW w:w="4587"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B546F5">
        <w:tc>
          <w:tcPr>
            <w:tcW w:w="2181" w:type="dxa"/>
          </w:tcPr>
          <w:p w:rsidR="00E52946" w:rsidRPr="00C47993" w:rsidRDefault="00E52946" w:rsidP="00B546F5">
            <w:pPr>
              <w:pStyle w:val="Tabletext"/>
            </w:pPr>
          </w:p>
        </w:tc>
        <w:tc>
          <w:tcPr>
            <w:tcW w:w="4587"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bl>
    <w:p w:rsidR="00E52946" w:rsidRDefault="00E52946" w:rsidP="00E52946">
      <w:pPr>
        <w:pStyle w:val="Spacer"/>
      </w:pPr>
    </w:p>
    <w:p w:rsidR="00CE118D" w:rsidRDefault="00CE118D" w:rsidP="00CE118D">
      <w:pPr>
        <w:pStyle w:val="Heading2numbered"/>
      </w:pPr>
      <w:bookmarkStart w:id="62" w:name="_Toc22285438"/>
      <w:bookmarkStart w:id="63" w:name="_Toc306711643"/>
      <w:bookmarkStart w:id="64" w:name="_Toc325358723"/>
      <w:bookmarkStart w:id="65" w:name="_Toc351475478"/>
      <w:r>
        <w:t xml:space="preserve">Readiness for </w:t>
      </w:r>
      <w:r w:rsidR="00A32DF6">
        <w:t>next phase</w:t>
      </w:r>
      <w:bookmarkEnd w:id="62"/>
    </w:p>
    <w:p w:rsidR="00E52946" w:rsidRPr="00A41DD4" w:rsidRDefault="00E52946" w:rsidP="00E52946">
      <w:pPr>
        <w:pStyle w:val="NormalIndent"/>
        <w:rPr>
          <w:color w:val="C63663" w:themeColor="accent1"/>
        </w:rPr>
      </w:pPr>
      <w:r w:rsidRPr="00A41DD4">
        <w:rPr>
          <w:color w:val="C63663" w:themeColor="accent1"/>
        </w:rPr>
        <w:t xml:space="preserve">[Insert findings – brief paragraphs setting out key findings. Where appropriate, include recommendations </w:t>
      </w:r>
      <w:r w:rsidRPr="00A41DD4">
        <w:rPr>
          <w:b/>
          <w:color w:val="C63663" w:themeColor="accent1"/>
        </w:rPr>
        <w:t>(in bold text)</w:t>
      </w:r>
      <w:r w:rsidRPr="00A41DD4">
        <w:rPr>
          <w:color w:val="C63663" w:themeColor="accent1"/>
        </w:rPr>
        <w:t xml:space="preserve"> relating to individual findings including the </w:t>
      </w:r>
      <w:r>
        <w:rPr>
          <w:color w:val="C63663" w:themeColor="accent1"/>
        </w:rPr>
        <w:t>recommended action (</w:t>
      </w:r>
      <w:r w:rsidRPr="00A41DD4">
        <w:rPr>
          <w:color w:val="C63663" w:themeColor="accent1"/>
        </w:rPr>
        <w:t>RA</w:t>
      </w:r>
      <w:r>
        <w:rPr>
          <w:color w:val="C63663" w:themeColor="accent1"/>
        </w:rPr>
        <w:t>)</w:t>
      </w:r>
      <w:r w:rsidRPr="00A41DD4">
        <w:rPr>
          <w:color w:val="C63663" w:themeColor="accent1"/>
        </w:rPr>
        <w:t xml:space="preserve"> assessment]</w:t>
      </w:r>
    </w:p>
    <w:tbl>
      <w:tblPr>
        <w:tblStyle w:val="DTFtexttableindent"/>
        <w:tblW w:w="8338" w:type="dxa"/>
        <w:tblLook w:val="0620" w:firstRow="1" w:lastRow="0" w:firstColumn="0" w:lastColumn="0" w:noHBand="1" w:noVBand="1"/>
      </w:tblPr>
      <w:tblGrid>
        <w:gridCol w:w="2181"/>
        <w:gridCol w:w="4587"/>
        <w:gridCol w:w="1570"/>
      </w:tblGrid>
      <w:tr w:rsidR="00E52946" w:rsidRPr="00C47993" w:rsidTr="00B546F5">
        <w:trPr>
          <w:cnfStyle w:val="100000000000" w:firstRow="1" w:lastRow="0" w:firstColumn="0" w:lastColumn="0" w:oddVBand="0" w:evenVBand="0" w:oddHBand="0" w:evenHBand="0" w:firstRowFirstColumn="0" w:firstRowLastColumn="0" w:lastRowFirstColumn="0" w:lastRowLastColumn="0"/>
        </w:trPr>
        <w:tc>
          <w:tcPr>
            <w:tcW w:w="2181" w:type="dxa"/>
          </w:tcPr>
          <w:p w:rsidR="00E52946" w:rsidRPr="00C47993" w:rsidRDefault="00E52946" w:rsidP="00B546F5">
            <w:pPr>
              <w:pStyle w:val="Tableheader"/>
            </w:pPr>
            <w:r w:rsidRPr="00C47993">
              <w:t>Recommendation #</w:t>
            </w:r>
          </w:p>
        </w:tc>
        <w:tc>
          <w:tcPr>
            <w:tcW w:w="4587" w:type="dxa"/>
          </w:tcPr>
          <w:p w:rsidR="00E52946" w:rsidRPr="00C47993" w:rsidRDefault="00E52946" w:rsidP="00B546F5">
            <w:pPr>
              <w:pStyle w:val="Tableheader"/>
            </w:pPr>
            <w:r w:rsidRPr="00C47993">
              <w:t>Recommendation</w:t>
            </w:r>
          </w:p>
        </w:tc>
        <w:tc>
          <w:tcPr>
            <w:tcW w:w="1570" w:type="dxa"/>
          </w:tcPr>
          <w:p w:rsidR="00E52946" w:rsidRPr="00C47993" w:rsidRDefault="00E52946" w:rsidP="00B546F5">
            <w:pPr>
              <w:pStyle w:val="Tableheader"/>
            </w:pPr>
            <w:r w:rsidRPr="00C47993">
              <w:t>RA status</w:t>
            </w:r>
          </w:p>
        </w:tc>
      </w:tr>
      <w:tr w:rsidR="00E52946" w:rsidRPr="00C47993" w:rsidTr="00B546F5">
        <w:tc>
          <w:tcPr>
            <w:tcW w:w="2181" w:type="dxa"/>
          </w:tcPr>
          <w:p w:rsidR="00E52946" w:rsidRPr="00C47993" w:rsidRDefault="00E52946" w:rsidP="00B546F5">
            <w:pPr>
              <w:pStyle w:val="Tabletext"/>
            </w:pPr>
          </w:p>
        </w:tc>
        <w:tc>
          <w:tcPr>
            <w:tcW w:w="4587"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B546F5">
        <w:tc>
          <w:tcPr>
            <w:tcW w:w="2181" w:type="dxa"/>
          </w:tcPr>
          <w:p w:rsidR="00E52946" w:rsidRPr="00C47993" w:rsidRDefault="00E52946" w:rsidP="00B546F5">
            <w:pPr>
              <w:pStyle w:val="Tabletext"/>
            </w:pPr>
          </w:p>
        </w:tc>
        <w:tc>
          <w:tcPr>
            <w:tcW w:w="4587"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bl>
    <w:p w:rsidR="00E52946" w:rsidRDefault="00E52946" w:rsidP="00E52946">
      <w:pPr>
        <w:pStyle w:val="Spacer"/>
      </w:pPr>
    </w:p>
    <w:p w:rsidR="00A32DF6" w:rsidRDefault="00A32DF6" w:rsidP="00A32DF6">
      <w:pPr>
        <w:pStyle w:val="Heading1numbered"/>
      </w:pPr>
      <w:bookmarkStart w:id="66" w:name="_Toc22285439"/>
      <w:r>
        <w:lastRenderedPageBreak/>
        <w:t>Planning for the next Review</w:t>
      </w:r>
      <w:bookmarkEnd w:id="66"/>
    </w:p>
    <w:p w:rsidR="00A32DF6" w:rsidRDefault="00A32DF6" w:rsidP="00E52946">
      <w:pPr>
        <w:pStyle w:val="NormalIndent"/>
      </w:pPr>
      <w:r>
        <w:t xml:space="preserve">According to the project’s current schedule, the next Gateway Program review should occur </w:t>
      </w:r>
      <w:r w:rsidRPr="00A32DF6">
        <w:rPr>
          <w:color w:val="C63663" w:themeColor="accent1"/>
        </w:rPr>
        <w:t>[Insert appropriate month and year and rationale].</w:t>
      </w:r>
    </w:p>
    <w:p w:rsidR="00A32DF6" w:rsidRDefault="00A32DF6" w:rsidP="00E52946">
      <w:pPr>
        <w:pStyle w:val="NormalIndent"/>
      </w:pPr>
      <w:r>
        <w:t>The Department should confirm the requirement and timing for the next Review approximately 8</w:t>
      </w:r>
      <w:r>
        <w:noBreakHyphen/>
        <w:t>10 weeks prior to the above date.</w:t>
      </w:r>
    </w:p>
    <w:p w:rsidR="00A32DF6" w:rsidRDefault="00A32DF6" w:rsidP="00E52946">
      <w:pPr>
        <w:pStyle w:val="NormalIndent"/>
      </w:pPr>
      <w:r>
        <w:t>Should there be any significant changes to the project schedule that would alter the date above, please notify the Gateway Unit.</w:t>
      </w:r>
    </w:p>
    <w:p w:rsidR="00A32DF6" w:rsidRPr="00A32DF6" w:rsidRDefault="00A32DF6" w:rsidP="00A32DF6">
      <w:bookmarkStart w:id="67" w:name="_Toc351475479"/>
      <w:bookmarkEnd w:id="63"/>
      <w:bookmarkEnd w:id="64"/>
      <w:bookmarkEnd w:id="65"/>
      <w:r w:rsidRPr="00A32DF6">
        <w:br w:type="page"/>
      </w:r>
    </w:p>
    <w:p w:rsidR="00BE1C07" w:rsidRPr="00C47993" w:rsidRDefault="00BE1C07" w:rsidP="00BC7464">
      <w:pPr>
        <w:pStyle w:val="Heading1"/>
      </w:pPr>
      <w:bookmarkStart w:id="68" w:name="_Toc22285440"/>
      <w:r w:rsidRPr="00C47993">
        <w:lastRenderedPageBreak/>
        <w:t>Appendix A</w:t>
      </w:r>
      <w:bookmarkEnd w:id="67"/>
      <w:r w:rsidR="00BC7464">
        <w:t xml:space="preserve"> –</w:t>
      </w:r>
      <w:bookmarkStart w:id="69" w:name="_Toc306711645"/>
      <w:bookmarkStart w:id="70" w:name="_Toc325358725"/>
      <w:bookmarkStart w:id="71" w:name="_Toc351475480"/>
      <w:r w:rsidR="00017AC4">
        <w:t xml:space="preserve"> </w:t>
      </w:r>
      <w:r w:rsidRPr="00C47993">
        <w:t xml:space="preserve">Purpose of Gateway Review </w:t>
      </w:r>
      <w:bookmarkEnd w:id="69"/>
      <w:bookmarkEnd w:id="70"/>
      <w:bookmarkEnd w:id="71"/>
      <w:r w:rsidR="00A32DF6">
        <w:t>Program</w:t>
      </w:r>
      <w:bookmarkEnd w:id="68"/>
    </w:p>
    <w:p w:rsidR="00A32DF6" w:rsidRDefault="004F7698" w:rsidP="00A32DF6">
      <w:pPr>
        <w:pStyle w:val="Bullet1"/>
      </w:pPr>
      <w:bookmarkStart w:id="72" w:name="_Toc351475481"/>
      <w:bookmarkStart w:id="73" w:name="_Toc306711647"/>
      <w:bookmarkStart w:id="74" w:name="_Toc325358727"/>
      <w:r>
        <w:t>review the outcomes and objectives for the policy/program (and the way they fit together) and confirm that they make the necessary contribution to the overall strategy of the organisation and its senior management, and interfaces effectively with broader high-level government policy objectives and initiatives;</w:t>
      </w:r>
    </w:p>
    <w:p w:rsidR="00A32DF6" w:rsidRDefault="004F7698" w:rsidP="00A32DF6">
      <w:pPr>
        <w:pStyle w:val="Bullet1"/>
      </w:pPr>
      <w:r>
        <w:t>ensure that the policy or program is supported by users and key stakeholders;</w:t>
      </w:r>
    </w:p>
    <w:p w:rsidR="00A32DF6" w:rsidRDefault="004F7698" w:rsidP="00A32DF6">
      <w:pPr>
        <w:pStyle w:val="Bullet1"/>
      </w:pPr>
      <w:r>
        <w:t>confirm that the program’s potential to succeed has been considered in the wider context of the organisation’s delivery plans and change programs, and any interdependencies with other programs or projects in the organisation’s portfolio and, where relevant, those of other organisations;</w:t>
      </w:r>
    </w:p>
    <w:p w:rsidR="00A32DF6" w:rsidRDefault="004F7698" w:rsidP="00A32DF6">
      <w:pPr>
        <w:pStyle w:val="Bullet1"/>
      </w:pPr>
      <w:r>
        <w:t>review the arrangements for leading, managing and monitoring the program as a whole and the links to individual parts of it (e.g. to any existing projects in the program’s portfolio);</w:t>
      </w:r>
    </w:p>
    <w:p w:rsidR="00A32DF6" w:rsidRDefault="004F7698" w:rsidP="00A32DF6">
      <w:pPr>
        <w:pStyle w:val="Bullet1"/>
      </w:pPr>
      <w:r>
        <w:t>review the arrangements for identifying and managing the main program risks (and the individual project risks), including external risks such as changing business priorities;</w:t>
      </w:r>
    </w:p>
    <w:p w:rsidR="00A32DF6" w:rsidRDefault="004F7698" w:rsidP="00A32DF6">
      <w:pPr>
        <w:pStyle w:val="Bullet1"/>
      </w:pPr>
      <w:r>
        <w:t>check that provision for financial and other resources has been made for the program (initially identified at program initiation and committed later) and that plans for the work to be done through to the next stage are realistic, properly resourced with sufficient people of appropriate experience, and authorised. this includes individual projects within a program;</w:t>
      </w:r>
    </w:p>
    <w:p w:rsidR="00A32DF6" w:rsidRDefault="004F7698" w:rsidP="00A32DF6">
      <w:pPr>
        <w:pStyle w:val="Bullet1"/>
      </w:pPr>
      <w:r>
        <w:t>after the initial program review, check progress against plans and the expected achievement of outcomes. (e.g. investment concept brief and investment logic map, business case, benefits management plans);</w:t>
      </w:r>
    </w:p>
    <w:p w:rsidR="00A32DF6" w:rsidRDefault="004F7698" w:rsidP="00A32DF6">
      <w:pPr>
        <w:pStyle w:val="Bullet1"/>
      </w:pPr>
      <w:r>
        <w:t>check that there is engagement with the market as appropriate on the feasibility of achieving the required outcome; and</w:t>
      </w:r>
    </w:p>
    <w:p w:rsidR="00A32DF6" w:rsidRDefault="004F7698" w:rsidP="00A32DF6">
      <w:pPr>
        <w:pStyle w:val="Bullet1"/>
      </w:pPr>
      <w:r>
        <w:t>where relevant, check that the program takes account of integration with other programs, both internal and external.</w:t>
      </w:r>
    </w:p>
    <w:p w:rsidR="000C42AE" w:rsidRDefault="000C42AE" w:rsidP="00017AC4">
      <w:r>
        <w:br w:type="page"/>
      </w:r>
    </w:p>
    <w:p w:rsidR="00BE1C07" w:rsidRPr="00C47993" w:rsidRDefault="00BE1C07" w:rsidP="00722B6E">
      <w:pPr>
        <w:pStyle w:val="Heading1"/>
      </w:pPr>
      <w:bookmarkStart w:id="75" w:name="_Toc22285441"/>
      <w:r w:rsidRPr="00C47993">
        <w:lastRenderedPageBreak/>
        <w:t>Appendix B</w:t>
      </w:r>
      <w:bookmarkEnd w:id="72"/>
      <w:r w:rsidR="00722B6E">
        <w:t xml:space="preserve"> –</w:t>
      </w:r>
      <w:bookmarkStart w:id="76" w:name="_Toc351475482"/>
      <w:r w:rsidR="00E52946">
        <w:t xml:space="preserve"> </w:t>
      </w:r>
      <w:r w:rsidRPr="00C47993">
        <w:t>Summary of individual recommendations</w:t>
      </w:r>
      <w:bookmarkEnd w:id="73"/>
      <w:bookmarkEnd w:id="74"/>
      <w:bookmarkEnd w:id="75"/>
      <w:bookmarkEnd w:id="76"/>
    </w:p>
    <w:tbl>
      <w:tblPr>
        <w:tblStyle w:val="DTFtexttable"/>
        <w:tblW w:w="9130" w:type="dxa"/>
        <w:tblLook w:val="0620" w:firstRow="1" w:lastRow="0" w:firstColumn="0" w:lastColumn="0" w:noHBand="1" w:noVBand="1"/>
      </w:tblPr>
      <w:tblGrid>
        <w:gridCol w:w="2181"/>
        <w:gridCol w:w="5379"/>
        <w:gridCol w:w="1570"/>
      </w:tblGrid>
      <w:tr w:rsidR="00E52946" w:rsidRPr="00C47993" w:rsidTr="00E52946">
        <w:trPr>
          <w:cnfStyle w:val="100000000000" w:firstRow="1" w:lastRow="0" w:firstColumn="0" w:lastColumn="0" w:oddVBand="0" w:evenVBand="0" w:oddHBand="0" w:evenHBand="0" w:firstRowFirstColumn="0" w:firstRowLastColumn="0" w:lastRowFirstColumn="0" w:lastRowLastColumn="0"/>
        </w:trPr>
        <w:tc>
          <w:tcPr>
            <w:tcW w:w="2181" w:type="dxa"/>
          </w:tcPr>
          <w:p w:rsidR="00E52946" w:rsidRPr="00C47993" w:rsidRDefault="00E52946" w:rsidP="00B546F5">
            <w:pPr>
              <w:pStyle w:val="Tableheader"/>
            </w:pPr>
            <w:bookmarkStart w:id="77" w:name="_Toc351475483"/>
            <w:bookmarkStart w:id="78" w:name="_Toc306711649"/>
            <w:bookmarkStart w:id="79" w:name="_Toc325358729"/>
            <w:r w:rsidRPr="00C47993">
              <w:t>Recommendation #</w:t>
            </w:r>
          </w:p>
        </w:tc>
        <w:tc>
          <w:tcPr>
            <w:tcW w:w="5379" w:type="dxa"/>
          </w:tcPr>
          <w:p w:rsidR="00E52946" w:rsidRPr="00C47993" w:rsidRDefault="00E52946" w:rsidP="00B546F5">
            <w:pPr>
              <w:pStyle w:val="Tableheader"/>
            </w:pPr>
            <w:r w:rsidRPr="00C47993">
              <w:t>Recommendation</w:t>
            </w:r>
          </w:p>
        </w:tc>
        <w:tc>
          <w:tcPr>
            <w:tcW w:w="1570" w:type="dxa"/>
          </w:tcPr>
          <w:p w:rsidR="00E52946" w:rsidRPr="00C47993" w:rsidRDefault="00E52946" w:rsidP="00B546F5">
            <w:pPr>
              <w:pStyle w:val="Tableheader"/>
            </w:pPr>
            <w:r w:rsidRPr="00C47993">
              <w:t>RA status</w:t>
            </w:r>
          </w:p>
        </w:tc>
      </w:tr>
      <w:tr w:rsidR="00E52946" w:rsidRPr="00C47993" w:rsidTr="00E52946">
        <w:tc>
          <w:tcPr>
            <w:tcW w:w="2181" w:type="dxa"/>
          </w:tcPr>
          <w:p w:rsidR="00E52946" w:rsidRPr="00C47993" w:rsidRDefault="00E52946" w:rsidP="00B546F5">
            <w:pPr>
              <w:pStyle w:val="Tabletext"/>
            </w:pPr>
          </w:p>
        </w:tc>
        <w:tc>
          <w:tcPr>
            <w:tcW w:w="5379"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E52946">
        <w:tc>
          <w:tcPr>
            <w:tcW w:w="2181" w:type="dxa"/>
          </w:tcPr>
          <w:p w:rsidR="00E52946" w:rsidRPr="00C47993" w:rsidRDefault="00E52946" w:rsidP="00B546F5">
            <w:pPr>
              <w:pStyle w:val="Tabletext"/>
            </w:pPr>
          </w:p>
        </w:tc>
        <w:tc>
          <w:tcPr>
            <w:tcW w:w="5379"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E52946">
        <w:tc>
          <w:tcPr>
            <w:tcW w:w="2181" w:type="dxa"/>
          </w:tcPr>
          <w:p w:rsidR="00E52946" w:rsidRPr="00C47993" w:rsidRDefault="00E52946" w:rsidP="00B546F5">
            <w:pPr>
              <w:pStyle w:val="Tabletext"/>
            </w:pPr>
          </w:p>
        </w:tc>
        <w:tc>
          <w:tcPr>
            <w:tcW w:w="5379"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E52946">
        <w:tc>
          <w:tcPr>
            <w:tcW w:w="2181" w:type="dxa"/>
          </w:tcPr>
          <w:p w:rsidR="00E52946" w:rsidRPr="00C47993" w:rsidRDefault="00E52946" w:rsidP="00B546F5">
            <w:pPr>
              <w:pStyle w:val="Tabletext"/>
            </w:pPr>
          </w:p>
        </w:tc>
        <w:tc>
          <w:tcPr>
            <w:tcW w:w="5379"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E52946">
        <w:tc>
          <w:tcPr>
            <w:tcW w:w="2181" w:type="dxa"/>
          </w:tcPr>
          <w:p w:rsidR="00E52946" w:rsidRPr="00C47993" w:rsidRDefault="00E52946" w:rsidP="00B546F5">
            <w:pPr>
              <w:pStyle w:val="Tabletext"/>
            </w:pPr>
          </w:p>
        </w:tc>
        <w:tc>
          <w:tcPr>
            <w:tcW w:w="5379"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E52946">
        <w:tc>
          <w:tcPr>
            <w:tcW w:w="2181" w:type="dxa"/>
          </w:tcPr>
          <w:p w:rsidR="00E52946" w:rsidRPr="00C47993" w:rsidRDefault="00E52946" w:rsidP="00B546F5">
            <w:pPr>
              <w:pStyle w:val="Tabletext"/>
            </w:pPr>
          </w:p>
        </w:tc>
        <w:tc>
          <w:tcPr>
            <w:tcW w:w="5379"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E52946">
        <w:tc>
          <w:tcPr>
            <w:tcW w:w="2181" w:type="dxa"/>
          </w:tcPr>
          <w:p w:rsidR="00E52946" w:rsidRPr="00C47993" w:rsidRDefault="00E52946" w:rsidP="00B546F5">
            <w:pPr>
              <w:pStyle w:val="Tabletext"/>
            </w:pPr>
          </w:p>
        </w:tc>
        <w:tc>
          <w:tcPr>
            <w:tcW w:w="5379"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E52946">
        <w:tc>
          <w:tcPr>
            <w:tcW w:w="2181" w:type="dxa"/>
          </w:tcPr>
          <w:p w:rsidR="00E52946" w:rsidRPr="00C47993" w:rsidRDefault="00E52946" w:rsidP="00B546F5">
            <w:pPr>
              <w:pStyle w:val="Tabletext"/>
            </w:pPr>
          </w:p>
        </w:tc>
        <w:tc>
          <w:tcPr>
            <w:tcW w:w="5379"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E52946">
        <w:tc>
          <w:tcPr>
            <w:tcW w:w="2181" w:type="dxa"/>
          </w:tcPr>
          <w:p w:rsidR="00E52946" w:rsidRPr="00C47993" w:rsidRDefault="00E52946" w:rsidP="00B546F5">
            <w:pPr>
              <w:pStyle w:val="Tabletext"/>
            </w:pPr>
          </w:p>
        </w:tc>
        <w:tc>
          <w:tcPr>
            <w:tcW w:w="5379"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E52946">
        <w:tc>
          <w:tcPr>
            <w:tcW w:w="2181" w:type="dxa"/>
          </w:tcPr>
          <w:p w:rsidR="00E52946" w:rsidRPr="00C47993" w:rsidRDefault="00E52946" w:rsidP="00B546F5">
            <w:pPr>
              <w:pStyle w:val="Tabletext"/>
            </w:pPr>
          </w:p>
        </w:tc>
        <w:tc>
          <w:tcPr>
            <w:tcW w:w="5379"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E52946">
        <w:tc>
          <w:tcPr>
            <w:tcW w:w="2181" w:type="dxa"/>
          </w:tcPr>
          <w:p w:rsidR="00E52946" w:rsidRPr="00C47993" w:rsidRDefault="00E52946" w:rsidP="00B546F5">
            <w:pPr>
              <w:pStyle w:val="Tabletext"/>
            </w:pPr>
          </w:p>
        </w:tc>
        <w:tc>
          <w:tcPr>
            <w:tcW w:w="5379"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E52946">
        <w:tc>
          <w:tcPr>
            <w:tcW w:w="2181" w:type="dxa"/>
          </w:tcPr>
          <w:p w:rsidR="00E52946" w:rsidRPr="00C47993" w:rsidRDefault="00E52946" w:rsidP="00B546F5">
            <w:pPr>
              <w:pStyle w:val="Tabletext"/>
            </w:pPr>
          </w:p>
        </w:tc>
        <w:tc>
          <w:tcPr>
            <w:tcW w:w="5379"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E52946">
        <w:tc>
          <w:tcPr>
            <w:tcW w:w="2181" w:type="dxa"/>
          </w:tcPr>
          <w:p w:rsidR="00E52946" w:rsidRPr="00C47993" w:rsidRDefault="00E52946" w:rsidP="00B546F5">
            <w:pPr>
              <w:pStyle w:val="Tabletext"/>
            </w:pPr>
          </w:p>
        </w:tc>
        <w:tc>
          <w:tcPr>
            <w:tcW w:w="5379"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E52946">
        <w:tc>
          <w:tcPr>
            <w:tcW w:w="2181" w:type="dxa"/>
          </w:tcPr>
          <w:p w:rsidR="00E52946" w:rsidRPr="00C47993" w:rsidRDefault="00E52946" w:rsidP="00B546F5">
            <w:pPr>
              <w:pStyle w:val="Tabletext"/>
            </w:pPr>
          </w:p>
        </w:tc>
        <w:tc>
          <w:tcPr>
            <w:tcW w:w="5379"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E52946">
        <w:tc>
          <w:tcPr>
            <w:tcW w:w="2181" w:type="dxa"/>
          </w:tcPr>
          <w:p w:rsidR="00E52946" w:rsidRPr="00C47993" w:rsidRDefault="00E52946" w:rsidP="00B546F5">
            <w:pPr>
              <w:pStyle w:val="Tabletext"/>
            </w:pPr>
          </w:p>
        </w:tc>
        <w:tc>
          <w:tcPr>
            <w:tcW w:w="5379"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r w:rsidR="00E52946" w:rsidRPr="00C47993" w:rsidTr="00E52946">
        <w:tc>
          <w:tcPr>
            <w:tcW w:w="2181" w:type="dxa"/>
          </w:tcPr>
          <w:p w:rsidR="00E52946" w:rsidRPr="00C47993" w:rsidRDefault="00E52946" w:rsidP="00B546F5">
            <w:pPr>
              <w:pStyle w:val="Tabletext"/>
            </w:pPr>
          </w:p>
        </w:tc>
        <w:tc>
          <w:tcPr>
            <w:tcW w:w="5379" w:type="dxa"/>
          </w:tcPr>
          <w:p w:rsidR="00E52946" w:rsidRPr="00C47993" w:rsidRDefault="00E52946" w:rsidP="00B546F5">
            <w:pPr>
              <w:pStyle w:val="Tabletext"/>
            </w:pPr>
          </w:p>
        </w:tc>
        <w:tc>
          <w:tcPr>
            <w:tcW w:w="1570" w:type="dxa"/>
          </w:tcPr>
          <w:p w:rsidR="00E52946" w:rsidRPr="00C47993" w:rsidRDefault="00E52946" w:rsidP="00B546F5">
            <w:pPr>
              <w:pStyle w:val="Tabletext"/>
            </w:pPr>
          </w:p>
        </w:tc>
      </w:tr>
    </w:tbl>
    <w:p w:rsidR="000C42AE" w:rsidRDefault="000C42AE" w:rsidP="00BE1C07"/>
    <w:p w:rsidR="000C42AE" w:rsidRDefault="000C42AE" w:rsidP="00ED520D">
      <w:r>
        <w:br w:type="page"/>
      </w:r>
    </w:p>
    <w:p w:rsidR="00BE1C07" w:rsidRPr="00C47993" w:rsidRDefault="00BE1C07" w:rsidP="00722B6E">
      <w:pPr>
        <w:pStyle w:val="Heading1"/>
      </w:pPr>
      <w:bookmarkStart w:id="80" w:name="_Toc22285442"/>
      <w:r w:rsidRPr="00C47993">
        <w:lastRenderedPageBreak/>
        <w:t>Appendix C</w:t>
      </w:r>
      <w:bookmarkEnd w:id="77"/>
      <w:r w:rsidR="00722B6E">
        <w:t xml:space="preserve"> – </w:t>
      </w:r>
      <w:bookmarkStart w:id="81" w:name="_Toc351475484"/>
      <w:r w:rsidRPr="00C47993">
        <w:t>Interviewees</w:t>
      </w:r>
      <w:bookmarkEnd w:id="78"/>
      <w:bookmarkEnd w:id="79"/>
      <w:bookmarkEnd w:id="80"/>
      <w:bookmarkEnd w:id="81"/>
    </w:p>
    <w:tbl>
      <w:tblPr>
        <w:tblStyle w:val="DTFtexttable"/>
        <w:tblW w:w="9072" w:type="dxa"/>
        <w:tblLook w:val="0620" w:firstRow="1" w:lastRow="0" w:firstColumn="0" w:lastColumn="0" w:noHBand="1" w:noVBand="1"/>
      </w:tblPr>
      <w:tblGrid>
        <w:gridCol w:w="3402"/>
        <w:gridCol w:w="5670"/>
      </w:tblGrid>
      <w:tr w:rsidR="00E52946" w:rsidRPr="00C47993" w:rsidTr="00B546F5">
        <w:trPr>
          <w:cnfStyle w:val="100000000000" w:firstRow="1" w:lastRow="0" w:firstColumn="0" w:lastColumn="0" w:oddVBand="0" w:evenVBand="0" w:oddHBand="0" w:evenHBand="0" w:firstRowFirstColumn="0" w:firstRowLastColumn="0" w:lastRowFirstColumn="0" w:lastRowLastColumn="0"/>
        </w:trPr>
        <w:tc>
          <w:tcPr>
            <w:tcW w:w="3402" w:type="dxa"/>
          </w:tcPr>
          <w:p w:rsidR="00E52946" w:rsidRPr="00C47993" w:rsidRDefault="00E52946" w:rsidP="00B546F5">
            <w:pPr>
              <w:pStyle w:val="Tableheader"/>
            </w:pPr>
            <w:r w:rsidRPr="00C47993">
              <w:t>Name</w:t>
            </w:r>
          </w:p>
        </w:tc>
        <w:tc>
          <w:tcPr>
            <w:tcW w:w="5670" w:type="dxa"/>
          </w:tcPr>
          <w:p w:rsidR="00E52946" w:rsidRPr="00C47993" w:rsidRDefault="00E52946" w:rsidP="00B546F5">
            <w:pPr>
              <w:pStyle w:val="Tableheader"/>
            </w:pPr>
            <w:r w:rsidRPr="00C47993">
              <w:t>Role</w:t>
            </w:r>
          </w:p>
        </w:tc>
      </w:tr>
      <w:tr w:rsidR="00E52946" w:rsidRPr="00C47993" w:rsidTr="00B546F5">
        <w:tc>
          <w:tcPr>
            <w:tcW w:w="3402" w:type="dxa"/>
          </w:tcPr>
          <w:p w:rsidR="00E52946" w:rsidRPr="00C47993" w:rsidRDefault="00E52946" w:rsidP="00B546F5"/>
        </w:tc>
        <w:tc>
          <w:tcPr>
            <w:tcW w:w="5670" w:type="dxa"/>
          </w:tcPr>
          <w:p w:rsidR="00E52946" w:rsidRPr="00C47993" w:rsidRDefault="00E52946" w:rsidP="00B546F5"/>
        </w:tc>
      </w:tr>
      <w:tr w:rsidR="00E52946" w:rsidRPr="00C47993" w:rsidTr="00B546F5">
        <w:tc>
          <w:tcPr>
            <w:tcW w:w="3402" w:type="dxa"/>
          </w:tcPr>
          <w:p w:rsidR="00E52946" w:rsidRPr="00C47993" w:rsidRDefault="00E52946" w:rsidP="00B546F5"/>
        </w:tc>
        <w:tc>
          <w:tcPr>
            <w:tcW w:w="5670" w:type="dxa"/>
          </w:tcPr>
          <w:p w:rsidR="00E52946" w:rsidRPr="00C47993" w:rsidRDefault="00E52946" w:rsidP="00B546F5"/>
        </w:tc>
      </w:tr>
      <w:tr w:rsidR="00E52946" w:rsidRPr="00C47993" w:rsidTr="00B546F5">
        <w:tc>
          <w:tcPr>
            <w:tcW w:w="3402" w:type="dxa"/>
          </w:tcPr>
          <w:p w:rsidR="00E52946" w:rsidRPr="00C47993" w:rsidRDefault="00E52946" w:rsidP="00B546F5"/>
        </w:tc>
        <w:tc>
          <w:tcPr>
            <w:tcW w:w="5670" w:type="dxa"/>
          </w:tcPr>
          <w:p w:rsidR="00E52946" w:rsidRPr="00C47993" w:rsidRDefault="00E52946" w:rsidP="00B546F5"/>
        </w:tc>
      </w:tr>
      <w:tr w:rsidR="00E52946" w:rsidRPr="00C47993" w:rsidTr="00B546F5">
        <w:tc>
          <w:tcPr>
            <w:tcW w:w="3402" w:type="dxa"/>
          </w:tcPr>
          <w:p w:rsidR="00E52946" w:rsidRPr="00C47993" w:rsidRDefault="00E52946" w:rsidP="00B546F5"/>
        </w:tc>
        <w:tc>
          <w:tcPr>
            <w:tcW w:w="5670" w:type="dxa"/>
          </w:tcPr>
          <w:p w:rsidR="00E52946" w:rsidRPr="00C47993" w:rsidRDefault="00E52946" w:rsidP="00B546F5"/>
        </w:tc>
      </w:tr>
      <w:tr w:rsidR="00E52946" w:rsidRPr="00C47993" w:rsidTr="00B546F5">
        <w:tc>
          <w:tcPr>
            <w:tcW w:w="3402" w:type="dxa"/>
          </w:tcPr>
          <w:p w:rsidR="00E52946" w:rsidRPr="00C47993" w:rsidRDefault="00E52946" w:rsidP="00B546F5"/>
        </w:tc>
        <w:tc>
          <w:tcPr>
            <w:tcW w:w="5670" w:type="dxa"/>
          </w:tcPr>
          <w:p w:rsidR="00E52946" w:rsidRPr="00C47993" w:rsidRDefault="00E52946" w:rsidP="00B546F5"/>
        </w:tc>
      </w:tr>
      <w:tr w:rsidR="00E52946" w:rsidRPr="00C47993" w:rsidTr="00B546F5">
        <w:tc>
          <w:tcPr>
            <w:tcW w:w="3402" w:type="dxa"/>
          </w:tcPr>
          <w:p w:rsidR="00E52946" w:rsidRPr="00C47993" w:rsidRDefault="00E52946" w:rsidP="00B546F5"/>
        </w:tc>
        <w:tc>
          <w:tcPr>
            <w:tcW w:w="5670" w:type="dxa"/>
          </w:tcPr>
          <w:p w:rsidR="00E52946" w:rsidRPr="00C47993" w:rsidRDefault="00E52946" w:rsidP="00B546F5"/>
        </w:tc>
      </w:tr>
      <w:tr w:rsidR="00E52946" w:rsidRPr="00C47993" w:rsidTr="00B546F5">
        <w:tc>
          <w:tcPr>
            <w:tcW w:w="3402" w:type="dxa"/>
          </w:tcPr>
          <w:p w:rsidR="00E52946" w:rsidRPr="00C47993" w:rsidRDefault="00E52946" w:rsidP="00B546F5"/>
        </w:tc>
        <w:tc>
          <w:tcPr>
            <w:tcW w:w="5670" w:type="dxa"/>
          </w:tcPr>
          <w:p w:rsidR="00E52946" w:rsidRPr="00C47993" w:rsidRDefault="00E52946" w:rsidP="00B546F5"/>
        </w:tc>
      </w:tr>
      <w:tr w:rsidR="00E52946" w:rsidRPr="00C47993" w:rsidTr="00B546F5">
        <w:tc>
          <w:tcPr>
            <w:tcW w:w="3402" w:type="dxa"/>
          </w:tcPr>
          <w:p w:rsidR="00E52946" w:rsidRPr="00C47993" w:rsidRDefault="00E52946" w:rsidP="00B546F5"/>
        </w:tc>
        <w:tc>
          <w:tcPr>
            <w:tcW w:w="5670" w:type="dxa"/>
          </w:tcPr>
          <w:p w:rsidR="00E52946" w:rsidRPr="00C47993" w:rsidRDefault="00E52946" w:rsidP="00B546F5"/>
        </w:tc>
      </w:tr>
      <w:tr w:rsidR="00E52946" w:rsidRPr="00C47993" w:rsidTr="00B546F5">
        <w:tc>
          <w:tcPr>
            <w:tcW w:w="3402" w:type="dxa"/>
          </w:tcPr>
          <w:p w:rsidR="00E52946" w:rsidRPr="00C47993" w:rsidRDefault="00E52946" w:rsidP="00B546F5"/>
        </w:tc>
        <w:tc>
          <w:tcPr>
            <w:tcW w:w="5670" w:type="dxa"/>
          </w:tcPr>
          <w:p w:rsidR="00E52946" w:rsidRPr="00C47993" w:rsidRDefault="00E52946" w:rsidP="00B546F5"/>
        </w:tc>
      </w:tr>
      <w:tr w:rsidR="00E52946" w:rsidRPr="00C47993" w:rsidTr="00B546F5">
        <w:tc>
          <w:tcPr>
            <w:tcW w:w="3402" w:type="dxa"/>
          </w:tcPr>
          <w:p w:rsidR="00E52946" w:rsidRPr="00C47993" w:rsidRDefault="00E52946" w:rsidP="00B546F5"/>
        </w:tc>
        <w:tc>
          <w:tcPr>
            <w:tcW w:w="5670" w:type="dxa"/>
          </w:tcPr>
          <w:p w:rsidR="00E52946" w:rsidRPr="00C47993" w:rsidRDefault="00E52946" w:rsidP="00B546F5"/>
        </w:tc>
      </w:tr>
      <w:tr w:rsidR="00E52946" w:rsidRPr="00C47993" w:rsidTr="00B546F5">
        <w:tc>
          <w:tcPr>
            <w:tcW w:w="3402" w:type="dxa"/>
          </w:tcPr>
          <w:p w:rsidR="00E52946" w:rsidRPr="00C47993" w:rsidRDefault="00E52946" w:rsidP="00B546F5"/>
        </w:tc>
        <w:tc>
          <w:tcPr>
            <w:tcW w:w="5670" w:type="dxa"/>
          </w:tcPr>
          <w:p w:rsidR="00E52946" w:rsidRPr="00C47993" w:rsidRDefault="00E52946" w:rsidP="00B546F5"/>
        </w:tc>
      </w:tr>
      <w:tr w:rsidR="00E52946" w:rsidRPr="00C47993" w:rsidTr="00B546F5">
        <w:tc>
          <w:tcPr>
            <w:tcW w:w="3402" w:type="dxa"/>
          </w:tcPr>
          <w:p w:rsidR="00E52946" w:rsidRPr="00C47993" w:rsidRDefault="00E52946" w:rsidP="00B546F5"/>
        </w:tc>
        <w:tc>
          <w:tcPr>
            <w:tcW w:w="5670" w:type="dxa"/>
          </w:tcPr>
          <w:p w:rsidR="00E52946" w:rsidRPr="00C47993" w:rsidRDefault="00E52946" w:rsidP="00B546F5"/>
        </w:tc>
      </w:tr>
      <w:tr w:rsidR="00E52946" w:rsidRPr="00C47993" w:rsidTr="00B546F5">
        <w:tc>
          <w:tcPr>
            <w:tcW w:w="3402" w:type="dxa"/>
          </w:tcPr>
          <w:p w:rsidR="00E52946" w:rsidRPr="00C47993" w:rsidRDefault="00E52946" w:rsidP="00B546F5"/>
        </w:tc>
        <w:tc>
          <w:tcPr>
            <w:tcW w:w="5670" w:type="dxa"/>
          </w:tcPr>
          <w:p w:rsidR="00E52946" w:rsidRPr="00C47993" w:rsidRDefault="00E52946" w:rsidP="00B546F5"/>
        </w:tc>
      </w:tr>
      <w:tr w:rsidR="00E52946" w:rsidRPr="00C47993" w:rsidTr="00B546F5">
        <w:tc>
          <w:tcPr>
            <w:tcW w:w="3402" w:type="dxa"/>
          </w:tcPr>
          <w:p w:rsidR="00E52946" w:rsidRPr="00C47993" w:rsidRDefault="00E52946" w:rsidP="00B546F5"/>
        </w:tc>
        <w:tc>
          <w:tcPr>
            <w:tcW w:w="5670" w:type="dxa"/>
          </w:tcPr>
          <w:p w:rsidR="00E52946" w:rsidRPr="00C47993" w:rsidRDefault="00E52946" w:rsidP="00B546F5"/>
        </w:tc>
      </w:tr>
      <w:tr w:rsidR="00E52946" w:rsidRPr="00C47993" w:rsidTr="00B546F5">
        <w:tc>
          <w:tcPr>
            <w:tcW w:w="3402" w:type="dxa"/>
          </w:tcPr>
          <w:p w:rsidR="00E52946" w:rsidRPr="00C47993" w:rsidRDefault="00E52946" w:rsidP="00B546F5"/>
        </w:tc>
        <w:tc>
          <w:tcPr>
            <w:tcW w:w="5670" w:type="dxa"/>
          </w:tcPr>
          <w:p w:rsidR="00E52946" w:rsidRPr="00C47993" w:rsidRDefault="00E52946" w:rsidP="00B546F5"/>
        </w:tc>
      </w:tr>
      <w:tr w:rsidR="00E52946" w:rsidRPr="00C47993" w:rsidTr="00B546F5">
        <w:tc>
          <w:tcPr>
            <w:tcW w:w="3402" w:type="dxa"/>
          </w:tcPr>
          <w:p w:rsidR="00E52946" w:rsidRPr="00C47993" w:rsidRDefault="00E52946" w:rsidP="00B546F5"/>
        </w:tc>
        <w:tc>
          <w:tcPr>
            <w:tcW w:w="5670" w:type="dxa"/>
          </w:tcPr>
          <w:p w:rsidR="00E52946" w:rsidRPr="00C47993" w:rsidRDefault="00E52946" w:rsidP="00B546F5"/>
        </w:tc>
      </w:tr>
    </w:tbl>
    <w:p w:rsidR="00BE1C07" w:rsidRPr="00C47993" w:rsidRDefault="00BE1C07" w:rsidP="00BE1C07"/>
    <w:p w:rsidR="00BE1C07" w:rsidRPr="00C47993" w:rsidRDefault="00BE1C07" w:rsidP="00BE1C07"/>
    <w:p w:rsidR="000C42AE" w:rsidRDefault="000C42AE">
      <w:bookmarkStart w:id="82" w:name="_Toc351475485"/>
      <w:bookmarkStart w:id="83" w:name="_Toc306711651"/>
      <w:bookmarkStart w:id="84" w:name="_Toc325358731"/>
      <w:r>
        <w:br w:type="page"/>
      </w:r>
    </w:p>
    <w:p w:rsidR="00BE1C07" w:rsidRPr="00C47993" w:rsidRDefault="00BE1C07" w:rsidP="00722B6E">
      <w:pPr>
        <w:pStyle w:val="Heading1"/>
      </w:pPr>
      <w:bookmarkStart w:id="85" w:name="_Toc22285443"/>
      <w:r w:rsidRPr="00C47993">
        <w:lastRenderedPageBreak/>
        <w:t>Appendix D</w:t>
      </w:r>
      <w:bookmarkEnd w:id="82"/>
      <w:r w:rsidR="00722B6E">
        <w:t xml:space="preserve"> – </w:t>
      </w:r>
      <w:bookmarkStart w:id="86" w:name="_Toc351475486"/>
      <w:r w:rsidRPr="00C47993">
        <w:t>Documents reviewed</w:t>
      </w:r>
      <w:bookmarkEnd w:id="83"/>
      <w:bookmarkEnd w:id="84"/>
      <w:bookmarkEnd w:id="85"/>
      <w:bookmarkEnd w:id="86"/>
    </w:p>
    <w:tbl>
      <w:tblPr>
        <w:tblStyle w:val="DTFtexttable"/>
        <w:tblW w:w="9072" w:type="dxa"/>
        <w:tblLook w:val="0600" w:firstRow="0" w:lastRow="0" w:firstColumn="0" w:lastColumn="0" w:noHBand="1" w:noVBand="1"/>
      </w:tblPr>
      <w:tblGrid>
        <w:gridCol w:w="9072"/>
      </w:tblGrid>
      <w:tr w:rsidR="00E52946" w:rsidRPr="00C47993" w:rsidTr="00B546F5">
        <w:tc>
          <w:tcPr>
            <w:tcW w:w="8421" w:type="dxa"/>
          </w:tcPr>
          <w:p w:rsidR="00E52946" w:rsidRPr="00C47993" w:rsidRDefault="00E52946" w:rsidP="00B546F5"/>
        </w:tc>
      </w:tr>
      <w:tr w:rsidR="00E52946" w:rsidRPr="00C47993" w:rsidTr="00B546F5">
        <w:tc>
          <w:tcPr>
            <w:tcW w:w="8421" w:type="dxa"/>
          </w:tcPr>
          <w:p w:rsidR="00E52946" w:rsidRPr="00C47993" w:rsidRDefault="00E52946" w:rsidP="00B546F5"/>
        </w:tc>
      </w:tr>
      <w:tr w:rsidR="00E52946" w:rsidRPr="00C47993" w:rsidTr="00B546F5">
        <w:tc>
          <w:tcPr>
            <w:tcW w:w="8421" w:type="dxa"/>
          </w:tcPr>
          <w:p w:rsidR="00E52946" w:rsidRPr="00C47993" w:rsidRDefault="00E52946" w:rsidP="00B546F5"/>
        </w:tc>
      </w:tr>
      <w:tr w:rsidR="00E52946" w:rsidRPr="00C47993" w:rsidTr="00B546F5">
        <w:tc>
          <w:tcPr>
            <w:tcW w:w="8421" w:type="dxa"/>
          </w:tcPr>
          <w:p w:rsidR="00E52946" w:rsidRPr="00C47993" w:rsidRDefault="00E52946" w:rsidP="00B546F5"/>
        </w:tc>
      </w:tr>
      <w:tr w:rsidR="00E52946" w:rsidRPr="00C47993" w:rsidTr="00B546F5">
        <w:tc>
          <w:tcPr>
            <w:tcW w:w="8421" w:type="dxa"/>
          </w:tcPr>
          <w:p w:rsidR="00E52946" w:rsidRPr="00C47993" w:rsidRDefault="00E52946" w:rsidP="00B546F5"/>
        </w:tc>
      </w:tr>
      <w:tr w:rsidR="00E52946" w:rsidRPr="00C47993" w:rsidTr="00B546F5">
        <w:tc>
          <w:tcPr>
            <w:tcW w:w="8421" w:type="dxa"/>
          </w:tcPr>
          <w:p w:rsidR="00E52946" w:rsidRPr="00C47993" w:rsidRDefault="00E52946" w:rsidP="00B546F5"/>
        </w:tc>
      </w:tr>
      <w:tr w:rsidR="00E52946" w:rsidRPr="00C47993" w:rsidTr="00B546F5">
        <w:tc>
          <w:tcPr>
            <w:tcW w:w="8421" w:type="dxa"/>
          </w:tcPr>
          <w:p w:rsidR="00E52946" w:rsidRPr="00C47993" w:rsidRDefault="00E52946" w:rsidP="00B546F5"/>
        </w:tc>
      </w:tr>
      <w:tr w:rsidR="00E52946" w:rsidRPr="00C47993" w:rsidTr="00B546F5">
        <w:tc>
          <w:tcPr>
            <w:tcW w:w="8421" w:type="dxa"/>
          </w:tcPr>
          <w:p w:rsidR="00E52946" w:rsidRPr="00C47993" w:rsidRDefault="00E52946" w:rsidP="00B546F5"/>
        </w:tc>
      </w:tr>
      <w:tr w:rsidR="00E52946" w:rsidRPr="00C47993" w:rsidTr="00B546F5">
        <w:tc>
          <w:tcPr>
            <w:tcW w:w="8421" w:type="dxa"/>
          </w:tcPr>
          <w:p w:rsidR="00E52946" w:rsidRPr="00C47993" w:rsidRDefault="00E52946" w:rsidP="00B546F5"/>
        </w:tc>
      </w:tr>
      <w:tr w:rsidR="00E52946" w:rsidRPr="00C47993" w:rsidTr="00B546F5">
        <w:tc>
          <w:tcPr>
            <w:tcW w:w="8421" w:type="dxa"/>
          </w:tcPr>
          <w:p w:rsidR="00E52946" w:rsidRPr="00C47993" w:rsidRDefault="00E52946" w:rsidP="00B546F5"/>
        </w:tc>
      </w:tr>
      <w:tr w:rsidR="00E52946" w:rsidRPr="00C47993" w:rsidTr="00B546F5">
        <w:tc>
          <w:tcPr>
            <w:tcW w:w="8421" w:type="dxa"/>
          </w:tcPr>
          <w:p w:rsidR="00E52946" w:rsidRPr="00C47993" w:rsidRDefault="00E52946" w:rsidP="00B546F5"/>
        </w:tc>
      </w:tr>
      <w:tr w:rsidR="00E52946" w:rsidRPr="00C47993" w:rsidTr="00B546F5">
        <w:tc>
          <w:tcPr>
            <w:tcW w:w="8421" w:type="dxa"/>
          </w:tcPr>
          <w:p w:rsidR="00E52946" w:rsidRPr="00C47993" w:rsidRDefault="00E52946" w:rsidP="00B546F5"/>
        </w:tc>
      </w:tr>
      <w:tr w:rsidR="00E52946" w:rsidRPr="00C47993" w:rsidTr="00B546F5">
        <w:tc>
          <w:tcPr>
            <w:tcW w:w="8421" w:type="dxa"/>
          </w:tcPr>
          <w:p w:rsidR="00E52946" w:rsidRPr="00C47993" w:rsidRDefault="00E52946" w:rsidP="00B546F5"/>
        </w:tc>
      </w:tr>
      <w:tr w:rsidR="00E52946" w:rsidRPr="00C47993" w:rsidTr="00B546F5">
        <w:tc>
          <w:tcPr>
            <w:tcW w:w="8421" w:type="dxa"/>
          </w:tcPr>
          <w:p w:rsidR="00E52946" w:rsidRPr="00C47993" w:rsidRDefault="00E52946" w:rsidP="00B546F5"/>
        </w:tc>
      </w:tr>
      <w:tr w:rsidR="00E52946" w:rsidRPr="00C47993" w:rsidTr="00B546F5">
        <w:tc>
          <w:tcPr>
            <w:tcW w:w="8421" w:type="dxa"/>
          </w:tcPr>
          <w:p w:rsidR="00E52946" w:rsidRPr="00C47993" w:rsidRDefault="00E52946" w:rsidP="00B546F5"/>
        </w:tc>
      </w:tr>
      <w:tr w:rsidR="00E52946" w:rsidRPr="00C47993" w:rsidTr="00B546F5">
        <w:tc>
          <w:tcPr>
            <w:tcW w:w="8421" w:type="dxa"/>
          </w:tcPr>
          <w:p w:rsidR="00E52946" w:rsidRPr="00C47993" w:rsidRDefault="00E52946" w:rsidP="00B546F5"/>
        </w:tc>
      </w:tr>
      <w:tr w:rsidR="00E52946" w:rsidRPr="00C47993" w:rsidTr="00B546F5">
        <w:tc>
          <w:tcPr>
            <w:tcW w:w="8421" w:type="dxa"/>
          </w:tcPr>
          <w:p w:rsidR="00E52946" w:rsidRPr="00C47993" w:rsidRDefault="00E52946" w:rsidP="00B546F5"/>
        </w:tc>
      </w:tr>
    </w:tbl>
    <w:p w:rsidR="00BE1C07" w:rsidRPr="00C47993" w:rsidRDefault="00BE1C07" w:rsidP="00BE1C07"/>
    <w:p w:rsidR="000C42AE" w:rsidRDefault="000C42AE">
      <w:bookmarkStart w:id="87" w:name="_Toc351475487"/>
      <w:r>
        <w:br w:type="page"/>
      </w:r>
    </w:p>
    <w:p w:rsidR="00BE1C07" w:rsidRPr="00C47993" w:rsidRDefault="00BE1C07" w:rsidP="000C42AE">
      <w:pPr>
        <w:pStyle w:val="Heading1"/>
      </w:pPr>
      <w:bookmarkStart w:id="88" w:name="_Toc22285444"/>
      <w:r w:rsidRPr="00C47993">
        <w:lastRenderedPageBreak/>
        <w:t>Appendix E</w:t>
      </w:r>
      <w:bookmarkEnd w:id="87"/>
      <w:bookmarkEnd w:id="88"/>
    </w:p>
    <w:p w:rsidR="00E52946" w:rsidRPr="00C47993" w:rsidRDefault="000C42AE" w:rsidP="00E52946">
      <w:pPr>
        <w:pStyle w:val="Heading2"/>
      </w:pPr>
      <w:bookmarkStart w:id="89" w:name="_Toc304901174"/>
      <w:bookmarkStart w:id="90" w:name="_Toc306711653"/>
      <w:bookmarkStart w:id="91" w:name="_Toc325358733"/>
      <w:bookmarkStart w:id="92" w:name="_Toc351475488"/>
      <w:bookmarkStart w:id="93" w:name="_Toc22285445"/>
      <w:r>
        <w:t>E.1</w:t>
      </w:r>
      <w:r>
        <w:tab/>
      </w:r>
      <w:bookmarkEnd w:id="89"/>
      <w:bookmarkEnd w:id="90"/>
      <w:bookmarkEnd w:id="91"/>
      <w:bookmarkEnd w:id="92"/>
      <w:r w:rsidR="00E52946" w:rsidRPr="00C47993">
        <w:t>Red Amber Green definition</w:t>
      </w:r>
      <w:bookmarkEnd w:id="93"/>
    </w:p>
    <w:p w:rsidR="00E52946" w:rsidRPr="00C47993" w:rsidRDefault="00E52946" w:rsidP="00E52946">
      <w:pPr>
        <w:pStyle w:val="NormalIndent"/>
      </w:pPr>
      <w:r w:rsidRPr="00C47993">
        <w:t xml:space="preserve">There are two levels of </w:t>
      </w:r>
      <w:r w:rsidRPr="00F9158E">
        <w:t xml:space="preserve">Red Amber Green </w:t>
      </w:r>
      <w:r>
        <w:t>(</w:t>
      </w:r>
      <w:r w:rsidRPr="00C47993">
        <w:t>RAG</w:t>
      </w:r>
      <w:r>
        <w:t>)</w:t>
      </w:r>
      <w:r w:rsidRPr="00C47993">
        <w:t xml:space="preserve"> status for a project that must be given, using the colour-coded indicators </w:t>
      </w:r>
      <w:r w:rsidRPr="00127945">
        <w:rPr>
          <w:color w:val="C00000"/>
        </w:rPr>
        <w:t>Red</w:t>
      </w:r>
      <w:r w:rsidRPr="00C47993">
        <w:t xml:space="preserve">, </w:t>
      </w:r>
      <w:r w:rsidRPr="00C45F8E">
        <w:rPr>
          <w:color w:val="E57201"/>
        </w:rPr>
        <w:t>Amber</w:t>
      </w:r>
      <w:r w:rsidRPr="00C45F8E">
        <w:rPr>
          <w:color w:val="EF4A81" w:themeColor="accent2"/>
        </w:rPr>
        <w:t xml:space="preserve"> </w:t>
      </w:r>
      <w:r w:rsidRPr="00C47993">
        <w:t xml:space="preserve">or </w:t>
      </w:r>
      <w:r w:rsidRPr="00127945">
        <w:rPr>
          <w:color w:val="00B050"/>
        </w:rPr>
        <w:t>Green</w:t>
      </w:r>
      <w:r w:rsidRPr="00127945">
        <w:rPr>
          <w:vertAlign w:val="superscript"/>
        </w:rPr>
        <w:t xml:space="preserve"> </w:t>
      </w:r>
      <w:r w:rsidRPr="00127945">
        <w:rPr>
          <w:vertAlign w:val="superscript"/>
        </w:rPr>
        <w:footnoteReference w:id="1"/>
      </w:r>
      <w:r w:rsidRPr="00C47993">
        <w:t xml:space="preserve"> described below. These include:</w:t>
      </w:r>
    </w:p>
    <w:p w:rsidR="00E52946" w:rsidRPr="00C91E5A" w:rsidRDefault="00E52946" w:rsidP="00E52946">
      <w:pPr>
        <w:pStyle w:val="Bulletindent"/>
      </w:pPr>
      <w:r w:rsidRPr="00C91E5A">
        <w:t>Red (Critical) and Amber (Non-critical) for individual recommendations;</w:t>
      </w:r>
    </w:p>
    <w:p w:rsidR="00E52946" w:rsidRPr="00C91E5A" w:rsidRDefault="00E52946" w:rsidP="00E52946">
      <w:pPr>
        <w:pStyle w:val="Bulletindent"/>
      </w:pPr>
      <w:r w:rsidRPr="00C91E5A">
        <w:t>Red, Amber or Green Delivery Confidence assessment for the overall project</w:t>
      </w:r>
    </w:p>
    <w:p w:rsidR="00E52946" w:rsidRPr="00C47993" w:rsidRDefault="00E52946" w:rsidP="00E52946">
      <w:pPr>
        <w:pStyle w:val="Heading2"/>
      </w:pPr>
      <w:bookmarkStart w:id="94" w:name="_Toc311040007"/>
      <w:bookmarkStart w:id="95" w:name="_Toc311040513"/>
      <w:bookmarkStart w:id="96" w:name="_Toc325358734"/>
      <w:bookmarkStart w:id="97" w:name="_Toc351475489"/>
      <w:bookmarkStart w:id="98" w:name="_Toc22222229"/>
      <w:bookmarkStart w:id="99" w:name="_Toc22285446"/>
      <w:r>
        <w:t>E.2</w:t>
      </w:r>
      <w:r>
        <w:tab/>
      </w:r>
      <w:r w:rsidRPr="00C47993">
        <w:t>Individual recommendations (criticality)</w:t>
      </w:r>
      <w:bookmarkEnd w:id="94"/>
      <w:bookmarkEnd w:id="95"/>
      <w:bookmarkEnd w:id="96"/>
      <w:bookmarkEnd w:id="97"/>
      <w:bookmarkEnd w:id="98"/>
      <w:bookmarkEnd w:id="99"/>
    </w:p>
    <w:p w:rsidR="00E52946" w:rsidRPr="00C47993" w:rsidRDefault="00E52946" w:rsidP="00E52946">
      <w:pPr>
        <w:pStyle w:val="NormalIndent"/>
      </w:pPr>
      <w:r w:rsidRPr="00C47993">
        <w:t xml:space="preserve">The introduction of the RAP has resulted in a change to how individual recommendations are assessed. In the past individual RAG assessments have taken criticality and urgency into consideration. For example, if a project had very little time to address a critical recommendation, the recommendation was classed as red. If there was time to address the critical recommendation, then the recommendation was classed as Amber. This was even though the issue and its criticality was still identical to the red rating. </w:t>
      </w:r>
    </w:p>
    <w:p w:rsidR="00E52946" w:rsidRPr="00C47993" w:rsidRDefault="00E52946" w:rsidP="00E52946">
      <w:pPr>
        <w:pStyle w:val="NormalIndent"/>
      </w:pPr>
      <w:r w:rsidRPr="00C47993">
        <w:t xml:space="preserve">Individual recommendations are now classified as either </w:t>
      </w:r>
      <w:r w:rsidRPr="004D41E6">
        <w:rPr>
          <w:b/>
        </w:rPr>
        <w:t>Critical (Red)</w:t>
      </w:r>
      <w:r w:rsidRPr="00C47993">
        <w:t xml:space="preserve"> or </w:t>
      </w:r>
      <w:r w:rsidRPr="004D41E6">
        <w:rPr>
          <w:b/>
        </w:rPr>
        <w:t>Non-critical (Amber)</w:t>
      </w:r>
      <w:r w:rsidRPr="00C47993">
        <w:t xml:space="preserve"> as per the diagram below. </w:t>
      </w:r>
      <w:r w:rsidRPr="00C91E5A">
        <w:rPr>
          <w:b/>
        </w:rPr>
        <w:t>Green</w:t>
      </w:r>
      <w:r w:rsidRPr="00C47993">
        <w:t xml:space="preserve"> is no longer used for individual recommendations.</w:t>
      </w:r>
    </w:p>
    <w:p w:rsidR="00E52946" w:rsidRDefault="00E52946" w:rsidP="00E52946"/>
    <w:tbl>
      <w:tblPr>
        <w:tblStyle w:val="DTFtexttable2"/>
        <w:tblW w:w="5670" w:type="dxa"/>
        <w:jc w:val="center"/>
        <w:tblLook w:val="04A0" w:firstRow="1" w:lastRow="0" w:firstColumn="1" w:lastColumn="0" w:noHBand="0" w:noVBand="1"/>
      </w:tblPr>
      <w:tblGrid>
        <w:gridCol w:w="2835"/>
        <w:gridCol w:w="2835"/>
      </w:tblGrid>
      <w:tr w:rsidR="00E52946" w:rsidTr="00B546F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835" w:type="dxa"/>
            <w:shd w:val="clear" w:color="auto" w:fill="F8BC5D"/>
          </w:tcPr>
          <w:p w:rsidR="00E52946" w:rsidRDefault="00E52946" w:rsidP="00B546F5">
            <w:r>
              <w:t>Non-critical recommendation</w:t>
            </w:r>
          </w:p>
        </w:tc>
        <w:tc>
          <w:tcPr>
            <w:tcW w:w="2835" w:type="dxa"/>
            <w:shd w:val="clear" w:color="auto" w:fill="AF272F"/>
          </w:tcPr>
          <w:p w:rsidR="00E52946" w:rsidRPr="00AA36F9" w:rsidRDefault="00E52946" w:rsidP="00B546F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A36F9">
              <w:rPr>
                <w:color w:val="FFFFFF" w:themeColor="background1"/>
              </w:rPr>
              <w:t>Critical recommendation</w:t>
            </w:r>
          </w:p>
        </w:tc>
      </w:tr>
      <w:tr w:rsidR="00E52946" w:rsidTr="00B546F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F8BC5D"/>
          </w:tcPr>
          <w:p w:rsidR="00E52946" w:rsidRDefault="00E52946" w:rsidP="00B546F5">
            <w:r>
              <w:t>The project would benefit from the uptake of the recommendation</w:t>
            </w:r>
          </w:p>
        </w:tc>
        <w:tc>
          <w:tcPr>
            <w:tcW w:w="2835" w:type="dxa"/>
            <w:shd w:val="clear" w:color="auto" w:fill="AF272F"/>
          </w:tcPr>
          <w:p w:rsidR="00E52946" w:rsidRPr="00AA36F9" w:rsidRDefault="00E52946" w:rsidP="00B546F5">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AA36F9">
              <w:rPr>
                <w:color w:val="FFFFFF" w:themeColor="background1"/>
              </w:rPr>
              <w:t>Action required</w:t>
            </w:r>
          </w:p>
        </w:tc>
      </w:tr>
    </w:tbl>
    <w:p w:rsidR="00E52946" w:rsidRPr="00127945" w:rsidRDefault="00E52946" w:rsidP="00E52946">
      <w:pPr>
        <w:pStyle w:val="Caption"/>
        <w:spacing w:before="60"/>
        <w:jc w:val="center"/>
      </w:pPr>
      <w:r w:rsidRPr="00127945">
        <w:t>Criticality – Individual recommendations*</w:t>
      </w:r>
    </w:p>
    <w:p w:rsidR="00E52946" w:rsidRDefault="00E52946" w:rsidP="00E52946"/>
    <w:p w:rsidR="00E52946" w:rsidRDefault="00E52946" w:rsidP="00E52946">
      <w:pPr>
        <w:rPr>
          <w:rFonts w:asciiTheme="majorHAnsi" w:eastAsiaTheme="majorEastAsia" w:hAnsiTheme="majorHAnsi" w:cstheme="majorBidi"/>
          <w:b/>
          <w:bCs/>
          <w:color w:val="595959" w:themeColor="text1" w:themeTint="A6"/>
          <w:sz w:val="28"/>
          <w:szCs w:val="26"/>
        </w:rPr>
      </w:pPr>
      <w:r>
        <w:br w:type="page"/>
      </w:r>
    </w:p>
    <w:p w:rsidR="00E52946" w:rsidRPr="00C47993" w:rsidRDefault="00E52946" w:rsidP="00E52946">
      <w:pPr>
        <w:pStyle w:val="Heading2"/>
      </w:pPr>
      <w:bookmarkStart w:id="100" w:name="_Toc311040009"/>
      <w:bookmarkStart w:id="101" w:name="_Toc311040515"/>
      <w:bookmarkStart w:id="102" w:name="_Toc325358735"/>
      <w:bookmarkStart w:id="103" w:name="_Toc351475490"/>
      <w:bookmarkStart w:id="104" w:name="_Toc22222230"/>
      <w:bookmarkStart w:id="105" w:name="_Toc22285447"/>
      <w:r>
        <w:lastRenderedPageBreak/>
        <w:t>E.3</w:t>
      </w:r>
      <w:r>
        <w:tab/>
      </w:r>
      <w:r w:rsidRPr="00C47993">
        <w:t>Overall assessment (delivery confidence)</w:t>
      </w:r>
      <w:bookmarkEnd w:id="100"/>
      <w:bookmarkEnd w:id="101"/>
      <w:bookmarkEnd w:id="102"/>
      <w:bookmarkEnd w:id="103"/>
      <w:bookmarkEnd w:id="104"/>
      <w:bookmarkEnd w:id="105"/>
    </w:p>
    <w:p w:rsidR="00E52946" w:rsidRDefault="00E52946" w:rsidP="00E52946">
      <w:pPr>
        <w:pStyle w:val="NormalIndent"/>
      </w:pPr>
      <w:r w:rsidRPr="00C47993">
        <w:t>An Overall Assessment (Delivery Confidence) is also required for each review based on the definitions below. When determining the Overall Assessment</w:t>
      </w:r>
      <w:ins w:id="106" w:author="Sana Aziz (DTF)" w:date="2019-08-01T15:23:00Z">
        <w:r w:rsidRPr="00C47993">
          <w:t>,</w:t>
        </w:r>
      </w:ins>
      <w:r w:rsidRPr="00C47993">
        <w:t xml:space="preserve"> the Review Team should refer to their own judgement/expertise to determine the most suitable Delivery Confidence rating. </w:t>
      </w:r>
    </w:p>
    <w:p w:rsidR="00E52946" w:rsidRDefault="00E52946" w:rsidP="00E52946">
      <w:pPr>
        <w:pStyle w:val="NormalIndent"/>
      </w:pPr>
    </w:p>
    <w:tbl>
      <w:tblPr>
        <w:tblStyle w:val="DTFtexttable2"/>
        <w:tblW w:w="8208" w:type="dxa"/>
        <w:tblInd w:w="792" w:type="dxa"/>
        <w:tblLook w:val="04A0" w:firstRow="1" w:lastRow="0" w:firstColumn="1" w:lastColumn="0" w:noHBand="0" w:noVBand="1"/>
      </w:tblPr>
      <w:tblGrid>
        <w:gridCol w:w="2736"/>
        <w:gridCol w:w="2736"/>
        <w:gridCol w:w="2736"/>
      </w:tblGrid>
      <w:tr w:rsidR="00E52946" w:rsidTr="00B546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6" w:type="dxa"/>
            <w:tcBorders>
              <w:bottom w:val="nil"/>
            </w:tcBorders>
            <w:shd w:val="clear" w:color="auto" w:fill="7FD6BE"/>
          </w:tcPr>
          <w:p w:rsidR="00E52946" w:rsidRDefault="00E52946" w:rsidP="00B546F5">
            <w:r>
              <w:t>Overall report</w:t>
            </w:r>
          </w:p>
        </w:tc>
        <w:tc>
          <w:tcPr>
            <w:tcW w:w="2736" w:type="dxa"/>
            <w:tcBorders>
              <w:bottom w:val="nil"/>
            </w:tcBorders>
            <w:shd w:val="clear" w:color="auto" w:fill="F8BC5D"/>
          </w:tcPr>
          <w:p w:rsidR="00E52946" w:rsidRDefault="00E52946" w:rsidP="00B546F5">
            <w:pPr>
              <w:cnfStyle w:val="100000000000" w:firstRow="1" w:lastRow="0" w:firstColumn="0" w:lastColumn="0" w:oddVBand="0" w:evenVBand="0" w:oddHBand="0" w:evenHBand="0" w:firstRowFirstColumn="0" w:firstRowLastColumn="0" w:lastRowFirstColumn="0" w:lastRowLastColumn="0"/>
            </w:pPr>
            <w:r>
              <w:t>Overall report</w:t>
            </w:r>
          </w:p>
        </w:tc>
        <w:tc>
          <w:tcPr>
            <w:tcW w:w="2736" w:type="dxa"/>
            <w:tcBorders>
              <w:bottom w:val="nil"/>
            </w:tcBorders>
            <w:shd w:val="clear" w:color="auto" w:fill="AF272F"/>
          </w:tcPr>
          <w:p w:rsidR="00E52946" w:rsidRPr="00B422AC" w:rsidRDefault="00E52946" w:rsidP="00B546F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B422AC">
              <w:rPr>
                <w:color w:val="FFFFFF" w:themeColor="background1"/>
              </w:rPr>
              <w:t>Overall report</w:t>
            </w:r>
          </w:p>
        </w:tc>
      </w:tr>
      <w:tr w:rsidR="00E52946" w:rsidTr="00B54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Borders>
              <w:top w:val="nil"/>
              <w:bottom w:val="single" w:sz="6" w:space="0" w:color="595959" w:themeColor="text1" w:themeTint="A6"/>
            </w:tcBorders>
            <w:shd w:val="clear" w:color="auto" w:fill="7FD6BE"/>
          </w:tcPr>
          <w:p w:rsidR="00E52946" w:rsidRDefault="00E52946" w:rsidP="00B546F5">
            <w:r>
              <w:t>Successful delivery of the project to time, cost and quality appears highly likely</w:t>
            </w:r>
          </w:p>
        </w:tc>
        <w:tc>
          <w:tcPr>
            <w:tcW w:w="2736" w:type="dxa"/>
            <w:tcBorders>
              <w:top w:val="nil"/>
              <w:bottom w:val="single" w:sz="6" w:space="0" w:color="595959" w:themeColor="text1" w:themeTint="A6"/>
            </w:tcBorders>
            <w:shd w:val="clear" w:color="auto" w:fill="F8BC5D"/>
          </w:tcPr>
          <w:p w:rsidR="00E52946" w:rsidRDefault="00E52946" w:rsidP="00B546F5">
            <w:pPr>
              <w:cnfStyle w:val="000000100000" w:firstRow="0" w:lastRow="0" w:firstColumn="0" w:lastColumn="0" w:oddVBand="0" w:evenVBand="0" w:oddHBand="1" w:evenHBand="0" w:firstRowFirstColumn="0" w:firstRowLastColumn="0" w:lastRowFirstColumn="0" w:lastRowLastColumn="0"/>
            </w:pPr>
            <w:r>
              <w:t>Successful delivery appear feasible but significant issues already exist, requiring timely management attention.</w:t>
            </w:r>
          </w:p>
        </w:tc>
        <w:tc>
          <w:tcPr>
            <w:tcW w:w="2736" w:type="dxa"/>
            <w:tcBorders>
              <w:top w:val="nil"/>
              <w:bottom w:val="single" w:sz="6" w:space="0" w:color="595959" w:themeColor="text1" w:themeTint="A6"/>
            </w:tcBorders>
            <w:shd w:val="clear" w:color="auto" w:fill="AF272F"/>
          </w:tcPr>
          <w:p w:rsidR="00E52946" w:rsidRPr="00B422AC" w:rsidRDefault="00E52946" w:rsidP="00B546F5">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B422AC">
              <w:rPr>
                <w:color w:val="FFFFFF" w:themeColor="background1"/>
              </w:rPr>
              <w:t>Successful delivery of the project to cost, time and/or quality does not appear achievable.</w:t>
            </w:r>
          </w:p>
        </w:tc>
      </w:tr>
      <w:tr w:rsidR="00E52946" w:rsidTr="00B546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6" w:type="dxa"/>
            <w:tcBorders>
              <w:top w:val="single" w:sz="6" w:space="0" w:color="595959" w:themeColor="text1" w:themeTint="A6"/>
              <w:bottom w:val="single" w:sz="12" w:space="0" w:color="595959" w:themeColor="text1" w:themeTint="A6"/>
            </w:tcBorders>
            <w:shd w:val="clear" w:color="auto" w:fill="7FD6BE"/>
          </w:tcPr>
          <w:p w:rsidR="00E52946" w:rsidRDefault="00E52946" w:rsidP="00B546F5">
            <w:r>
              <w:t>There are no major outstanding issues that at this stage appear to significantly threaten delivery.</w:t>
            </w:r>
          </w:p>
        </w:tc>
        <w:tc>
          <w:tcPr>
            <w:tcW w:w="2736" w:type="dxa"/>
            <w:tcBorders>
              <w:top w:val="single" w:sz="6" w:space="0" w:color="595959" w:themeColor="text1" w:themeTint="A6"/>
            </w:tcBorders>
            <w:shd w:val="clear" w:color="auto" w:fill="F8BC5D"/>
          </w:tcPr>
          <w:p w:rsidR="00E52946" w:rsidRDefault="00E52946" w:rsidP="00B546F5">
            <w:pPr>
              <w:cnfStyle w:val="000000010000" w:firstRow="0" w:lastRow="0" w:firstColumn="0" w:lastColumn="0" w:oddVBand="0" w:evenVBand="0" w:oddHBand="0" w:evenHBand="1" w:firstRowFirstColumn="0" w:firstRowLastColumn="0" w:lastRowFirstColumn="0" w:lastRowLastColumn="0"/>
            </w:pPr>
            <w:r>
              <w:t>These issues appear resolvable at this stage and if addressed promptly, should not impact on cost, time or quality.</w:t>
            </w:r>
          </w:p>
        </w:tc>
        <w:tc>
          <w:tcPr>
            <w:tcW w:w="2736" w:type="dxa"/>
            <w:tcBorders>
              <w:top w:val="single" w:sz="6" w:space="0" w:color="595959" w:themeColor="text1" w:themeTint="A6"/>
            </w:tcBorders>
            <w:shd w:val="clear" w:color="auto" w:fill="AF272F"/>
          </w:tcPr>
          <w:p w:rsidR="00E52946" w:rsidRPr="00B422AC" w:rsidRDefault="00E52946" w:rsidP="00B546F5">
            <w:pPr>
              <w:cnfStyle w:val="000000010000" w:firstRow="0" w:lastRow="0" w:firstColumn="0" w:lastColumn="0" w:oddVBand="0" w:evenVBand="0" w:oddHBand="0" w:evenHBand="1" w:firstRowFirstColumn="0" w:firstRowLastColumn="0" w:lastRowFirstColumn="0" w:lastRowLastColumn="0"/>
              <w:rPr>
                <w:color w:val="FFFFFF" w:themeColor="background1"/>
              </w:rPr>
            </w:pPr>
            <w:r w:rsidRPr="00B422AC">
              <w:rPr>
                <w:color w:val="FFFFFF" w:themeColor="background1"/>
              </w:rPr>
              <w:t>The project may need re</w:t>
            </w:r>
            <w:r w:rsidRPr="00B422AC">
              <w:rPr>
                <w:color w:val="FFFFFF" w:themeColor="background1"/>
              </w:rPr>
              <w:noBreakHyphen/>
              <w:t>baselining and/or the overall viability reassessed.</w:t>
            </w:r>
          </w:p>
        </w:tc>
      </w:tr>
    </w:tbl>
    <w:p w:rsidR="00E52946" w:rsidRPr="00C47993" w:rsidRDefault="00E52946" w:rsidP="00E52946">
      <w:pPr>
        <w:pStyle w:val="Caption"/>
        <w:spacing w:before="60"/>
        <w:ind w:left="1260"/>
        <w:jc w:val="center"/>
      </w:pPr>
      <w:r w:rsidRPr="00C47993">
        <w:t>Delivery confidence</w:t>
      </w:r>
    </w:p>
    <w:p w:rsidR="00B12880" w:rsidRDefault="00B12880" w:rsidP="00E52946">
      <w:pPr>
        <w:pStyle w:val="Heading2"/>
      </w:pPr>
    </w:p>
    <w:p w:rsidR="00D12E74" w:rsidRDefault="00D12E74" w:rsidP="00D2312F"/>
    <w:p w:rsidR="00014213" w:rsidRDefault="00014213" w:rsidP="00D2312F">
      <w:pPr>
        <w:sectPr w:rsidR="00014213" w:rsidSect="00614076">
          <w:footerReference w:type="even" r:id="rId23"/>
          <w:footerReference w:type="default" r:id="rId24"/>
          <w:type w:val="oddPage"/>
          <w:pgSz w:w="11906" w:h="16838" w:code="9"/>
          <w:pgMar w:top="2160" w:right="1440" w:bottom="1987" w:left="1440" w:header="706" w:footer="461" w:gutter="0"/>
          <w:pgNumType w:start="1"/>
          <w:cols w:space="708"/>
          <w:docGrid w:linePitch="360"/>
        </w:sectPr>
      </w:pPr>
    </w:p>
    <w:p w:rsidR="00014213" w:rsidRPr="00D2312F" w:rsidRDefault="00014213" w:rsidP="00D2312F"/>
    <w:sectPr w:rsidR="00014213" w:rsidRPr="00D2312F" w:rsidSect="00014213">
      <w:headerReference w:type="even" r:id="rId25"/>
      <w:headerReference w:type="default" r:id="rId26"/>
      <w:footerReference w:type="even" r:id="rId27"/>
      <w:footerReference w:type="default" r:id="rId28"/>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15D" w:rsidRDefault="00C2515D" w:rsidP="002D711A">
      <w:pPr>
        <w:spacing w:after="0" w:line="240" w:lineRule="auto"/>
      </w:pPr>
      <w:r>
        <w:separator/>
      </w:r>
    </w:p>
  </w:endnote>
  <w:endnote w:type="continuationSeparator" w:id="0">
    <w:p w:rsidR="00C2515D" w:rsidRDefault="00C2515D"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CB3976">
    <w:pPr>
      <w:pStyle w:val="Spacer"/>
    </w:pPr>
  </w:p>
  <w:p w:rsidR="00DD5F6A" w:rsidRDefault="00DD5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CB3976">
    <w:pPr>
      <w:pStyle w:val="Spacer"/>
    </w:pPr>
    <w:r>
      <w:rPr>
        <w:noProof/>
      </w:rPr>
      <w:drawing>
        <wp:anchor distT="0" distB="0" distL="114300" distR="114300" simplePos="0" relativeHeight="251682816" behindDoc="0" locked="0" layoutInCell="1" allowOverlap="1" wp14:anchorId="1AAB0696" wp14:editId="2E28748C">
          <wp:simplePos x="0" y="0"/>
          <wp:positionH relativeFrom="page">
            <wp:posOffset>5038090</wp:posOffset>
          </wp:positionH>
          <wp:positionV relativeFrom="page">
            <wp:posOffset>9461500</wp:posOffset>
          </wp:positionV>
          <wp:extent cx="1956816" cy="585216"/>
          <wp:effectExtent l="0" t="0" r="5715" b="5715"/>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p w:rsidR="00DD5F6A" w:rsidRDefault="00DD5F6A" w:rsidP="00C022F9">
    <w:pPr>
      <w:pStyle w:val="Footer"/>
    </w:pPr>
    <w:r>
      <w:drawing>
        <wp:anchor distT="0" distB="0" distL="114300" distR="114300" simplePos="0" relativeHeight="251660288" behindDoc="0" locked="0" layoutInCell="1" allowOverlap="1" wp14:anchorId="0D61376B" wp14:editId="6597C2BC">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44B" w:rsidRDefault="00BD54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A47634">
    <w:pPr>
      <w:pStyle w:val="Spacer"/>
    </w:pPr>
  </w:p>
  <w:p w:rsidR="00DD5F6A" w:rsidRPr="00297281" w:rsidRDefault="00DD5F6A"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Pr="00CB3976" w:rsidRDefault="00DD5F6A" w:rsidP="00CB3976">
    <w:pPr>
      <w:pStyle w:val="Spacer"/>
    </w:pPr>
  </w:p>
  <w:p w:rsidR="00DD5F6A" w:rsidRPr="00297281" w:rsidRDefault="00DD5F6A"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A47634">
    <w:pPr>
      <w:pStyle w:val="Spacer"/>
    </w:pPr>
  </w:p>
  <w:p w:rsidR="00DD5F6A" w:rsidRPr="0044552C" w:rsidRDefault="00DD5F6A" w:rsidP="00C022F9">
    <w:pPr>
      <w:pStyle w:val="Footer"/>
      <w:rPr>
        <w:color w:val="auto"/>
      </w:rPr>
    </w:pP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2</w:t>
    </w:r>
    <w:r w:rsidRPr="0044552C">
      <w:rPr>
        <w:rStyle w:val="PageNumber"/>
        <w:color w:val="auto"/>
      </w:rPr>
      <w:fldChar w:fldCharType="end"/>
    </w:r>
    <w:r w:rsidRPr="0044552C">
      <w:rPr>
        <w:rStyle w:val="PageNumber"/>
        <w:color w:val="auto"/>
      </w:rPr>
      <w:tab/>
    </w: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A712BC">
      <w:rPr>
        <w:b/>
        <w:color w:val="auto"/>
      </w:rPr>
      <w:t>Gateway Review Process</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A712BC">
      <w:rPr>
        <w:color w:val="auto"/>
      </w:rPr>
      <w:t>Program review</w:t>
    </w:r>
    <w:r w:rsidRPr="0044552C">
      <w:rPr>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165E66">
    <w:pPr>
      <w:pStyle w:val="Spacer"/>
    </w:pPr>
  </w:p>
  <w:p w:rsidR="00DD5F6A" w:rsidRPr="0044552C" w:rsidRDefault="00DD5F6A" w:rsidP="00165E66">
    <w:pPr>
      <w:pStyle w:val="Footer"/>
      <w:rPr>
        <w:color w:val="auto"/>
      </w:rPr>
    </w:pPr>
    <w:r w:rsidRPr="0044552C">
      <w:rPr>
        <w:b/>
        <w:noProof w:val="0"/>
        <w:color w:val="auto"/>
      </w:rPr>
      <w:fldChar w:fldCharType="begin"/>
    </w:r>
    <w:r w:rsidRPr="0044552C">
      <w:rPr>
        <w:b/>
        <w:color w:val="auto"/>
      </w:rPr>
      <w:instrText xml:space="preserve"> StyleRef “Title” </w:instrText>
    </w:r>
    <w:r w:rsidRPr="0044552C">
      <w:rPr>
        <w:b/>
        <w:noProof w:val="0"/>
        <w:color w:val="auto"/>
      </w:rPr>
      <w:fldChar w:fldCharType="separate"/>
    </w:r>
    <w:r w:rsidR="00A712BC">
      <w:rPr>
        <w:b/>
        <w:color w:val="auto"/>
      </w:rPr>
      <w:t>Gateway Review Process</w:t>
    </w:r>
    <w:r w:rsidRPr="0044552C">
      <w:rPr>
        <w:b/>
        <w:color w:val="auto"/>
      </w:rPr>
      <w:fldChar w:fldCharType="end"/>
    </w:r>
    <w:r w:rsidRPr="0044552C">
      <w:rPr>
        <w:b/>
        <w:color w:val="auto"/>
      </w:rPr>
      <w:t xml:space="preserve"> – </w:t>
    </w:r>
    <w:r w:rsidRPr="0044552C">
      <w:rPr>
        <w:noProof w:val="0"/>
        <w:color w:val="auto"/>
      </w:rPr>
      <w:fldChar w:fldCharType="begin"/>
    </w:r>
    <w:r w:rsidRPr="0044552C">
      <w:rPr>
        <w:color w:val="auto"/>
      </w:rPr>
      <w:instrText xml:space="preserve"> StyleRef “Subtitle” </w:instrText>
    </w:r>
    <w:r w:rsidRPr="0044552C">
      <w:rPr>
        <w:noProof w:val="0"/>
        <w:color w:val="auto"/>
      </w:rPr>
      <w:fldChar w:fldCharType="separate"/>
    </w:r>
    <w:r w:rsidR="00A712BC">
      <w:rPr>
        <w:color w:val="auto"/>
      </w:rPr>
      <w:t>Program review</w:t>
    </w:r>
    <w:r w:rsidRPr="0044552C">
      <w:rPr>
        <w:color w:val="auto"/>
      </w:rPr>
      <w:fldChar w:fldCharType="end"/>
    </w:r>
    <w:r>
      <w:rPr>
        <w:color w:val="auto"/>
      </w:rPr>
      <w:tab/>
    </w:r>
    <w:r w:rsidRPr="0044552C">
      <w:rPr>
        <w:color w:val="auto"/>
      </w:rPr>
      <w:t xml:space="preserve">Page </w:t>
    </w:r>
    <w:r w:rsidRPr="0044552C">
      <w:rPr>
        <w:rStyle w:val="PageNumber"/>
        <w:color w:val="auto"/>
      </w:rPr>
      <w:fldChar w:fldCharType="begin"/>
    </w:r>
    <w:r w:rsidRPr="0044552C">
      <w:rPr>
        <w:rStyle w:val="PageNumber"/>
        <w:color w:val="auto"/>
      </w:rPr>
      <w:instrText xml:space="preserve"> Page </w:instrText>
    </w:r>
    <w:r w:rsidRPr="0044552C">
      <w:rPr>
        <w:rStyle w:val="PageNumber"/>
        <w:color w:val="auto"/>
      </w:rPr>
      <w:fldChar w:fldCharType="separate"/>
    </w:r>
    <w:r w:rsidRPr="0044552C">
      <w:rPr>
        <w:rStyle w:val="PageNumber"/>
        <w:color w:val="auto"/>
      </w:rPr>
      <w:t>1</w:t>
    </w:r>
    <w:r w:rsidRPr="0044552C">
      <w:rPr>
        <w:rStyle w:val="PageNumber"/>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Pr="00014213" w:rsidRDefault="00DD5F6A" w:rsidP="00C022F9">
    <w:pPr>
      <w:pStyle w:val="Footer"/>
    </w:pPr>
    <w:r>
      <w:drawing>
        <wp:anchor distT="0" distB="0" distL="114300" distR="114300" simplePos="0" relativeHeight="251667456" behindDoc="0" locked="0" layoutInCell="1" allowOverlap="1" wp14:anchorId="65014E1F" wp14:editId="7E1EF22B">
          <wp:simplePos x="0" y="0"/>
          <wp:positionH relativeFrom="page">
            <wp:posOffset>5038090</wp:posOffset>
          </wp:positionH>
          <wp:positionV relativeFrom="page">
            <wp:posOffset>9464040</wp:posOffset>
          </wp:positionV>
          <wp:extent cx="1956816" cy="585216"/>
          <wp:effectExtent l="0" t="0" r="5715" b="5715"/>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8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rsidP="00CB3976">
    <w:pPr>
      <w:pStyle w:val="Spacer"/>
    </w:pPr>
  </w:p>
  <w:p w:rsidR="00DD5F6A" w:rsidRPr="00CB3976" w:rsidRDefault="00DD5F6A" w:rsidP="00CB3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15D" w:rsidRDefault="00C2515D" w:rsidP="002D711A">
      <w:pPr>
        <w:spacing w:after="0" w:line="240" w:lineRule="auto"/>
      </w:pPr>
      <w:r>
        <w:separator/>
      </w:r>
    </w:p>
  </w:footnote>
  <w:footnote w:type="continuationSeparator" w:id="0">
    <w:p w:rsidR="00C2515D" w:rsidRDefault="00C2515D" w:rsidP="002D711A">
      <w:pPr>
        <w:spacing w:after="0" w:line="240" w:lineRule="auto"/>
      </w:pPr>
      <w:r>
        <w:continuationSeparator/>
      </w:r>
    </w:p>
  </w:footnote>
  <w:footnote w:id="1">
    <w:p w:rsidR="00E52946" w:rsidRDefault="00E52946" w:rsidP="00E52946">
      <w:pPr>
        <w:pStyle w:val="FootnoteText"/>
      </w:pPr>
      <w:r>
        <w:rPr>
          <w:rStyle w:val="FootnoteReference"/>
        </w:rPr>
        <w:footnoteRef/>
      </w:r>
      <w:r>
        <w:t xml:space="preserve"> Green is no longer used for individual recommendations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44B" w:rsidRDefault="00BD5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pPr>
      <w:pStyle w:val="Header"/>
    </w:pPr>
    <w:r>
      <w:rPr>
        <w:noProof/>
      </w:rPr>
      <mc:AlternateContent>
        <mc:Choice Requires="wps">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4DA10" id="Rectangle 1" o:spid="_x0000_s1026" style="position:absolute;margin-left:0;margin-top:0;width:595.3pt;height:841.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haFAAAgGhaFAAAgGhaFAAAgGhaFAAAgGhaFAAAgGha&#10;FAAAgGhaFAAAgGhaFAAAgGhaFAAAgGhaFAAAgGhaFAAAgGhaFAAAgGhaFAAAgGhaFAAAgGhaFAAA&#10;gGhaFAAAgGhaFAAAgGhaFAAAgGhaFAAAgGidW/9n+f/+j/9p3wEAAAjj30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" stroked="f" strokeweight="2pt">
              <v:fill r:id="rId2" o:title="" recolor="t" rotate="t" type="frame"/>
              <w10:wrap anchorx="page" anchory="page"/>
            </v:rect>
          </w:pict>
        </mc:Fallback>
      </mc:AlternateContent>
    </w:r>
    <w:r>
      <w:rPr>
        <w:noProof/>
      </w:rPr>
      <w:drawing>
        <wp:anchor distT="0" distB="0" distL="114300" distR="114300" simplePos="0" relativeHeight="251655680" behindDoc="0" locked="0" layoutInCell="1" allowOverlap="1" wp14:anchorId="461A7804" wp14:editId="007B1855">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44B" w:rsidRDefault="00BD54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Pr="00796A08" w:rsidRDefault="00DD5F6A" w:rsidP="004E463B">
    <w:pPr>
      <w:pStyle w:val="Header"/>
      <w:jc w:val="right"/>
      <w:rPr>
        <w:color w:val="53565A" w:themeColor="text2"/>
      </w:rPr>
    </w:pPr>
    <w:r w:rsidRPr="00796A08">
      <w:rPr>
        <w:color w:val="53565A" w:themeColor="text2"/>
      </w:rPr>
      <w:fldChar w:fldCharType="begin"/>
    </w:r>
    <w:r w:rsidRPr="00796A08">
      <w:rPr>
        <w:color w:val="53565A" w:themeColor="text2"/>
      </w:rPr>
      <w:instrText xml:space="preserve"> REF Project_name \h </w:instrText>
    </w:r>
    <w:r w:rsidRPr="00796A08">
      <w:rPr>
        <w:color w:val="53565A" w:themeColor="text2"/>
      </w:rPr>
    </w:r>
    <w:r w:rsidRPr="00796A08">
      <w:rPr>
        <w:color w:val="53565A" w:themeColor="text2"/>
      </w:rPr>
      <w:fldChar w:fldCharType="separate"/>
    </w:r>
    <w:r w:rsidR="002162B9" w:rsidRPr="00796A08">
      <w:rPr>
        <w:color w:val="53565A" w:themeColor="text2"/>
      </w:rPr>
      <w:t>[Project name</w:t>
    </w:r>
    <w:r w:rsidRPr="00796A08">
      <w:rPr>
        <w:color w:val="53565A" w:themeColor="text2"/>
      </w:rPr>
      <w:fldChar w:fldCharType="end"/>
    </w:r>
  </w:p>
  <w:p w:rsidR="00DD5F6A" w:rsidRPr="00796A08" w:rsidRDefault="00DD5F6A" w:rsidP="004E463B">
    <w:pPr>
      <w:pStyle w:val="Header"/>
      <w:jc w:val="right"/>
      <w:rPr>
        <w:color w:val="53565A" w:themeColor="text2"/>
      </w:rPr>
    </w:pPr>
    <w:r w:rsidRPr="00796A08">
      <w:rPr>
        <w:noProof/>
        <w:color w:val="53565A" w:themeColor="text2"/>
      </w:rPr>
      <mc:AlternateContent>
        <mc:Choice Requires="wps">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5961888" cy="1380744"/>
              <wp:effectExtent l="0" t="0" r="1270" b="0"/>
              <wp:wrapNone/>
              <wp:docPr id="4" name="Rectangle 4"/>
              <wp:cNvGraphicFramePr/>
              <a:graphic xmlns:a="http://schemas.openxmlformats.org/drawingml/2006/main">
                <a:graphicData uri="http://schemas.microsoft.com/office/word/2010/wordprocessingShape">
                  <wps:wsp>
                    <wps:cNvSpPr/>
                    <wps:spPr>
                      <a:xfrm>
                        <a:off x="0" y="0"/>
                        <a:ext cx="5961888" cy="1380744"/>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7DB2B" id="Rectangle 4" o:spid="_x0000_s1026" style="position:absolute;margin-left:0;margin-top:0;width:469.45pt;height:108.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" stroked="f" strokeweight="2pt">
              <v:fill r:id="rId2" o:title="" recolor="t" rotate="t" type="frame"/>
              <w10:wrap anchorx="page" anchory="page"/>
            </v:rect>
          </w:pict>
        </mc:Fallback>
      </mc:AlternateContent>
    </w:r>
    <w:r w:rsidRPr="00796A08">
      <w:rPr>
        <w:color w:val="53565A" w:themeColor="text2"/>
      </w:rPr>
      <w:t>Insert Gateway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pPr>
      <w:pStyle w:val="Header"/>
    </w:pPr>
    <w:r>
      <w:rPr>
        <w:noProof/>
      </w:rPr>
      <mc:AlternateContent>
        <mc:Choice Requires="wps">
          <w:drawing>
            <wp:anchor distT="0" distB="0" distL="114300" distR="114300" simplePos="0" relativeHeight="251661824" behindDoc="0" locked="0" layoutInCell="1" allowOverlap="1" wp14:anchorId="751ADD10" wp14:editId="229FAD85">
              <wp:simplePos x="0" y="0"/>
              <wp:positionH relativeFrom="page">
                <wp:posOffset>0</wp:posOffset>
              </wp:positionH>
              <wp:positionV relativeFrom="page">
                <wp:posOffset>0</wp:posOffset>
              </wp:positionV>
              <wp:extent cx="7562088" cy="10689336"/>
              <wp:effectExtent l="0" t="0" r="1270" b="0"/>
              <wp:wrapNone/>
              <wp:docPr id="13" name="Rectangle 13"/>
              <wp:cNvGraphicFramePr/>
              <a:graphic xmlns:a="http://schemas.openxmlformats.org/drawingml/2006/main">
                <a:graphicData uri="http://schemas.microsoft.com/office/word/2010/wordprocessingShape">
                  <wps:wsp>
                    <wps:cNvSpPr/>
                    <wps:spPr>
                      <a:xfrm>
                        <a:off x="0" y="0"/>
                        <a:ext cx="7562088" cy="10689336"/>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2F138" id="Rectangle 13" o:spid="_x0000_s1026" style="position:absolute;margin-left:0;margin-top:0;width:595.45pt;height:84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" stroked="f" strokeweight="2pt">
              <v:fill r:id="rId2" o:title="" recolor="t" rotate="t" type="frame"/>
              <w10:wrap anchorx="page" anchory="page"/>
            </v:rect>
          </w:pict>
        </mc:Fallback>
      </mc:AlternateContent>
    </w:r>
    <w:r>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F6A" w:rsidRDefault="00DD5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752B"/>
    <w:multiLevelType w:val="multilevel"/>
    <w:tmpl w:val="BBC642D4"/>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none"/>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5"/>
  </w:num>
  <w:num w:numId="5">
    <w:abstractNumId w:val="1"/>
  </w:num>
  <w:num w:numId="6">
    <w:abstractNumId w:val="2"/>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a Aziz (DTF)">
    <w15:presenceInfo w15:providerId="AD" w15:userId="S::sana.aziz@dtf.vic.gov.au::9870a4c3-755a-40e0-b2e5-bc78c48765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DTFtexttable2"/>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C1"/>
    <w:rsid w:val="0001209D"/>
    <w:rsid w:val="00012F6F"/>
    <w:rsid w:val="00014213"/>
    <w:rsid w:val="00014B55"/>
    <w:rsid w:val="00017AC4"/>
    <w:rsid w:val="00020E3E"/>
    <w:rsid w:val="00023BF3"/>
    <w:rsid w:val="00026811"/>
    <w:rsid w:val="0004185E"/>
    <w:rsid w:val="00043D68"/>
    <w:rsid w:val="00056988"/>
    <w:rsid w:val="00072504"/>
    <w:rsid w:val="00075E6C"/>
    <w:rsid w:val="00081C12"/>
    <w:rsid w:val="000B1FAA"/>
    <w:rsid w:val="000B29AD"/>
    <w:rsid w:val="000C42AE"/>
    <w:rsid w:val="000C6372"/>
    <w:rsid w:val="000E392D"/>
    <w:rsid w:val="000E3D05"/>
    <w:rsid w:val="000E6011"/>
    <w:rsid w:val="000F4288"/>
    <w:rsid w:val="000F7165"/>
    <w:rsid w:val="00102379"/>
    <w:rsid w:val="00103722"/>
    <w:rsid w:val="001065D6"/>
    <w:rsid w:val="001068D5"/>
    <w:rsid w:val="00121252"/>
    <w:rsid w:val="00124609"/>
    <w:rsid w:val="001254CE"/>
    <w:rsid w:val="00127945"/>
    <w:rsid w:val="001310AF"/>
    <w:rsid w:val="001422CC"/>
    <w:rsid w:val="00143DCA"/>
    <w:rsid w:val="001617B6"/>
    <w:rsid w:val="00165E66"/>
    <w:rsid w:val="00196143"/>
    <w:rsid w:val="001A24FC"/>
    <w:rsid w:val="001B28FA"/>
    <w:rsid w:val="001C7BAE"/>
    <w:rsid w:val="001E31FA"/>
    <w:rsid w:val="001E48F9"/>
    <w:rsid w:val="001E64F6"/>
    <w:rsid w:val="001E7AEB"/>
    <w:rsid w:val="001F5E7D"/>
    <w:rsid w:val="00204B82"/>
    <w:rsid w:val="002162B9"/>
    <w:rsid w:val="00222BEB"/>
    <w:rsid w:val="00225E60"/>
    <w:rsid w:val="0023202C"/>
    <w:rsid w:val="00245043"/>
    <w:rsid w:val="00254530"/>
    <w:rsid w:val="00255FF0"/>
    <w:rsid w:val="00284FA2"/>
    <w:rsid w:val="00292D36"/>
    <w:rsid w:val="00297281"/>
    <w:rsid w:val="002B03F1"/>
    <w:rsid w:val="002B5E2B"/>
    <w:rsid w:val="002B6DAA"/>
    <w:rsid w:val="002D711A"/>
    <w:rsid w:val="002D7336"/>
    <w:rsid w:val="002E3396"/>
    <w:rsid w:val="002F2953"/>
    <w:rsid w:val="00304A7D"/>
    <w:rsid w:val="0031149C"/>
    <w:rsid w:val="0031224D"/>
    <w:rsid w:val="0036190E"/>
    <w:rsid w:val="0036778F"/>
    <w:rsid w:val="003743F4"/>
    <w:rsid w:val="00376795"/>
    <w:rsid w:val="0038771C"/>
    <w:rsid w:val="0039737D"/>
    <w:rsid w:val="003A430B"/>
    <w:rsid w:val="003A541A"/>
    <w:rsid w:val="003A6923"/>
    <w:rsid w:val="003C2C67"/>
    <w:rsid w:val="003C2D4C"/>
    <w:rsid w:val="003C3B3A"/>
    <w:rsid w:val="003C5BA4"/>
    <w:rsid w:val="003E3E26"/>
    <w:rsid w:val="003E72A0"/>
    <w:rsid w:val="003F1295"/>
    <w:rsid w:val="003F5102"/>
    <w:rsid w:val="003F76FC"/>
    <w:rsid w:val="004002EB"/>
    <w:rsid w:val="00407A79"/>
    <w:rsid w:val="00422DDC"/>
    <w:rsid w:val="004231B5"/>
    <w:rsid w:val="004236C8"/>
    <w:rsid w:val="00427681"/>
    <w:rsid w:val="00433DB7"/>
    <w:rsid w:val="00436B3E"/>
    <w:rsid w:val="0044552C"/>
    <w:rsid w:val="00453750"/>
    <w:rsid w:val="00456941"/>
    <w:rsid w:val="00460E21"/>
    <w:rsid w:val="00463DFC"/>
    <w:rsid w:val="004702EA"/>
    <w:rsid w:val="0048259C"/>
    <w:rsid w:val="00482D02"/>
    <w:rsid w:val="00490140"/>
    <w:rsid w:val="00490369"/>
    <w:rsid w:val="004A7519"/>
    <w:rsid w:val="004D01AC"/>
    <w:rsid w:val="004D1A4A"/>
    <w:rsid w:val="004D3518"/>
    <w:rsid w:val="004D41E6"/>
    <w:rsid w:val="004D62D6"/>
    <w:rsid w:val="004E463B"/>
    <w:rsid w:val="004F3F4E"/>
    <w:rsid w:val="004F7698"/>
    <w:rsid w:val="00510167"/>
    <w:rsid w:val="005306A2"/>
    <w:rsid w:val="0053416C"/>
    <w:rsid w:val="00541C2F"/>
    <w:rsid w:val="005603E3"/>
    <w:rsid w:val="00563527"/>
    <w:rsid w:val="0058124E"/>
    <w:rsid w:val="005875A3"/>
    <w:rsid w:val="005A3416"/>
    <w:rsid w:val="005B27FE"/>
    <w:rsid w:val="005B76DF"/>
    <w:rsid w:val="005B79CB"/>
    <w:rsid w:val="005E4C16"/>
    <w:rsid w:val="005F088E"/>
    <w:rsid w:val="005F61DF"/>
    <w:rsid w:val="0060163A"/>
    <w:rsid w:val="006023F9"/>
    <w:rsid w:val="00610559"/>
    <w:rsid w:val="00614076"/>
    <w:rsid w:val="00632F2E"/>
    <w:rsid w:val="006332F6"/>
    <w:rsid w:val="006413F2"/>
    <w:rsid w:val="006425ED"/>
    <w:rsid w:val="006534B2"/>
    <w:rsid w:val="0065615D"/>
    <w:rsid w:val="00657011"/>
    <w:rsid w:val="006650B5"/>
    <w:rsid w:val="006651B1"/>
    <w:rsid w:val="00665778"/>
    <w:rsid w:val="00676E5F"/>
    <w:rsid w:val="00690DC5"/>
    <w:rsid w:val="006A3309"/>
    <w:rsid w:val="006A5B34"/>
    <w:rsid w:val="006B4058"/>
    <w:rsid w:val="006C14C8"/>
    <w:rsid w:val="006C2CE8"/>
    <w:rsid w:val="006C77A9"/>
    <w:rsid w:val="006D4720"/>
    <w:rsid w:val="006E6CDF"/>
    <w:rsid w:val="006F37F2"/>
    <w:rsid w:val="006F6693"/>
    <w:rsid w:val="0070729E"/>
    <w:rsid w:val="00707FE8"/>
    <w:rsid w:val="00714AAE"/>
    <w:rsid w:val="00722B6E"/>
    <w:rsid w:val="00724962"/>
    <w:rsid w:val="00724A0F"/>
    <w:rsid w:val="00726D2F"/>
    <w:rsid w:val="00736732"/>
    <w:rsid w:val="00746426"/>
    <w:rsid w:val="00750BF9"/>
    <w:rsid w:val="00750CBE"/>
    <w:rsid w:val="007650D2"/>
    <w:rsid w:val="00766B5A"/>
    <w:rsid w:val="007770A5"/>
    <w:rsid w:val="007834F2"/>
    <w:rsid w:val="00791020"/>
    <w:rsid w:val="00796A08"/>
    <w:rsid w:val="007A04D2"/>
    <w:rsid w:val="007A5F82"/>
    <w:rsid w:val="007D5F9E"/>
    <w:rsid w:val="007F1A4C"/>
    <w:rsid w:val="007F6A88"/>
    <w:rsid w:val="007F723F"/>
    <w:rsid w:val="008022C3"/>
    <w:rsid w:val="008041E6"/>
    <w:rsid w:val="008065D2"/>
    <w:rsid w:val="0082194C"/>
    <w:rsid w:val="008222FF"/>
    <w:rsid w:val="008241FF"/>
    <w:rsid w:val="008411E9"/>
    <w:rsid w:val="00841617"/>
    <w:rsid w:val="0084200F"/>
    <w:rsid w:val="00843B2C"/>
    <w:rsid w:val="008668A8"/>
    <w:rsid w:val="00880AC4"/>
    <w:rsid w:val="00883B44"/>
    <w:rsid w:val="00897447"/>
    <w:rsid w:val="008A4900"/>
    <w:rsid w:val="008A55FE"/>
    <w:rsid w:val="008B146D"/>
    <w:rsid w:val="008B42AD"/>
    <w:rsid w:val="008B5666"/>
    <w:rsid w:val="008C5DA6"/>
    <w:rsid w:val="008D0281"/>
    <w:rsid w:val="008E2348"/>
    <w:rsid w:val="008F186F"/>
    <w:rsid w:val="008F6D45"/>
    <w:rsid w:val="009143D6"/>
    <w:rsid w:val="00922944"/>
    <w:rsid w:val="00937A10"/>
    <w:rsid w:val="00966115"/>
    <w:rsid w:val="00977733"/>
    <w:rsid w:val="009834C0"/>
    <w:rsid w:val="009846C1"/>
    <w:rsid w:val="00986AAC"/>
    <w:rsid w:val="00995526"/>
    <w:rsid w:val="009A1DA2"/>
    <w:rsid w:val="009A244E"/>
    <w:rsid w:val="009A3704"/>
    <w:rsid w:val="009A4739"/>
    <w:rsid w:val="009A674F"/>
    <w:rsid w:val="009A6D22"/>
    <w:rsid w:val="009B199C"/>
    <w:rsid w:val="009B61F1"/>
    <w:rsid w:val="009B62E0"/>
    <w:rsid w:val="009C3D88"/>
    <w:rsid w:val="009E3858"/>
    <w:rsid w:val="009E467D"/>
    <w:rsid w:val="009E70DD"/>
    <w:rsid w:val="009F2ED9"/>
    <w:rsid w:val="009F3231"/>
    <w:rsid w:val="009F5C58"/>
    <w:rsid w:val="00A023A0"/>
    <w:rsid w:val="00A1562B"/>
    <w:rsid w:val="00A170F4"/>
    <w:rsid w:val="00A21408"/>
    <w:rsid w:val="00A21CFD"/>
    <w:rsid w:val="00A22E6C"/>
    <w:rsid w:val="00A25B78"/>
    <w:rsid w:val="00A313EF"/>
    <w:rsid w:val="00A32DF6"/>
    <w:rsid w:val="00A46BA8"/>
    <w:rsid w:val="00A47634"/>
    <w:rsid w:val="00A612FE"/>
    <w:rsid w:val="00A712BC"/>
    <w:rsid w:val="00AA0A60"/>
    <w:rsid w:val="00AA26B8"/>
    <w:rsid w:val="00AA7327"/>
    <w:rsid w:val="00AC0B87"/>
    <w:rsid w:val="00AC2624"/>
    <w:rsid w:val="00AD7E4E"/>
    <w:rsid w:val="00AF4D58"/>
    <w:rsid w:val="00AF6666"/>
    <w:rsid w:val="00B12880"/>
    <w:rsid w:val="00B56A9F"/>
    <w:rsid w:val="00B81B44"/>
    <w:rsid w:val="00B9053B"/>
    <w:rsid w:val="00BB4D98"/>
    <w:rsid w:val="00BB4EBF"/>
    <w:rsid w:val="00BB59E0"/>
    <w:rsid w:val="00BC31A8"/>
    <w:rsid w:val="00BC3422"/>
    <w:rsid w:val="00BC6E19"/>
    <w:rsid w:val="00BC7464"/>
    <w:rsid w:val="00BD544B"/>
    <w:rsid w:val="00BE1C07"/>
    <w:rsid w:val="00BF33B9"/>
    <w:rsid w:val="00BF4F96"/>
    <w:rsid w:val="00C015B9"/>
    <w:rsid w:val="00C022F9"/>
    <w:rsid w:val="00C032EA"/>
    <w:rsid w:val="00C06EB5"/>
    <w:rsid w:val="00C1145F"/>
    <w:rsid w:val="00C11CD1"/>
    <w:rsid w:val="00C2515D"/>
    <w:rsid w:val="00C33AD3"/>
    <w:rsid w:val="00C43F06"/>
    <w:rsid w:val="00C51C01"/>
    <w:rsid w:val="00C637E1"/>
    <w:rsid w:val="00C67EAC"/>
    <w:rsid w:val="00C70D50"/>
    <w:rsid w:val="00C72252"/>
    <w:rsid w:val="00C907D7"/>
    <w:rsid w:val="00C92338"/>
    <w:rsid w:val="00CB3976"/>
    <w:rsid w:val="00CC3138"/>
    <w:rsid w:val="00CD0307"/>
    <w:rsid w:val="00CD0DD5"/>
    <w:rsid w:val="00CD3D1B"/>
    <w:rsid w:val="00CE118D"/>
    <w:rsid w:val="00D02663"/>
    <w:rsid w:val="00D0633E"/>
    <w:rsid w:val="00D12E74"/>
    <w:rsid w:val="00D17881"/>
    <w:rsid w:val="00D2312F"/>
    <w:rsid w:val="00D269C1"/>
    <w:rsid w:val="00D41B2F"/>
    <w:rsid w:val="00D44953"/>
    <w:rsid w:val="00D542F3"/>
    <w:rsid w:val="00D54513"/>
    <w:rsid w:val="00D54AAE"/>
    <w:rsid w:val="00D5644B"/>
    <w:rsid w:val="00D56E25"/>
    <w:rsid w:val="00D57E89"/>
    <w:rsid w:val="00D6560D"/>
    <w:rsid w:val="00D65D77"/>
    <w:rsid w:val="00D718D7"/>
    <w:rsid w:val="00D76CBC"/>
    <w:rsid w:val="00D814B7"/>
    <w:rsid w:val="00D90688"/>
    <w:rsid w:val="00DA3AAD"/>
    <w:rsid w:val="00DA6D65"/>
    <w:rsid w:val="00DB312B"/>
    <w:rsid w:val="00DC5654"/>
    <w:rsid w:val="00DC658F"/>
    <w:rsid w:val="00DC674A"/>
    <w:rsid w:val="00DD5F6A"/>
    <w:rsid w:val="00DE2D30"/>
    <w:rsid w:val="00DE60CC"/>
    <w:rsid w:val="00E21279"/>
    <w:rsid w:val="00E24F4C"/>
    <w:rsid w:val="00E26B32"/>
    <w:rsid w:val="00E407B6"/>
    <w:rsid w:val="00E41EF1"/>
    <w:rsid w:val="00E42942"/>
    <w:rsid w:val="00E52946"/>
    <w:rsid w:val="00E65A0A"/>
    <w:rsid w:val="00E71BDF"/>
    <w:rsid w:val="00E721C1"/>
    <w:rsid w:val="00E75CCB"/>
    <w:rsid w:val="00E8245B"/>
    <w:rsid w:val="00E82C21"/>
    <w:rsid w:val="00E82F59"/>
    <w:rsid w:val="00E83CA7"/>
    <w:rsid w:val="00E92192"/>
    <w:rsid w:val="00E95A71"/>
    <w:rsid w:val="00EB7014"/>
    <w:rsid w:val="00EB7499"/>
    <w:rsid w:val="00EC5CDE"/>
    <w:rsid w:val="00ED487E"/>
    <w:rsid w:val="00ED520D"/>
    <w:rsid w:val="00EE33A1"/>
    <w:rsid w:val="00EE7A0D"/>
    <w:rsid w:val="00F0222C"/>
    <w:rsid w:val="00F12312"/>
    <w:rsid w:val="00F17CE1"/>
    <w:rsid w:val="00F2115C"/>
    <w:rsid w:val="00F22ABA"/>
    <w:rsid w:val="00F36B12"/>
    <w:rsid w:val="00F60F9F"/>
    <w:rsid w:val="00F64F08"/>
    <w:rsid w:val="00F70055"/>
    <w:rsid w:val="00F734F5"/>
    <w:rsid w:val="00F73B5B"/>
    <w:rsid w:val="00F91F5A"/>
    <w:rsid w:val="00F966B1"/>
    <w:rsid w:val="00F97D48"/>
    <w:rsid w:val="00FA0311"/>
    <w:rsid w:val="00FB2984"/>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293311-9EAF-4FBF-A3F1-16D22C03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before="160" w:after="1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3"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08"/>
    <w:pPr>
      <w:keepLines/>
    </w:pPr>
    <w:rPr>
      <w:spacing w:val="2"/>
    </w:rPr>
  </w:style>
  <w:style w:type="paragraph" w:styleId="Heading1">
    <w:name w:val="heading 1"/>
    <w:next w:val="Normal"/>
    <w:link w:val="Heading1Char"/>
    <w:qFormat/>
    <w:rsid w:val="00796A08"/>
    <w:pPr>
      <w:keepNext/>
      <w:keepLines/>
      <w:spacing w:before="600" w:after="24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qFormat/>
    <w:rsid w:val="00796A08"/>
    <w:pPr>
      <w:keepNext/>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qFormat/>
    <w:rsid w:val="00796A08"/>
    <w:pPr>
      <w:keepNext/>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qFormat/>
    <w:rsid w:val="00796A08"/>
    <w:pPr>
      <w:keepNext/>
      <w:spacing w:before="200" w:after="0"/>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3"/>
    <w:qFormat/>
    <w:rsid w:val="009846C1"/>
    <w:pPr>
      <w:widowControl w:val="0"/>
      <w:spacing w:before="160" w:after="120" w:line="228" w:lineRule="auto"/>
      <w:ind w:left="794"/>
      <w:outlineLvl w:val="4"/>
    </w:pPr>
    <w:rPr>
      <w:rFonts w:ascii="Calibri" w:eastAsia="Times New Roman" w:hAnsi="Calibri" w:cs="Calibri"/>
      <w:i/>
      <w:iCs w:val="0"/>
      <w:color w:val="404040"/>
      <w:spacing w:val="0"/>
      <w:kern w:val="28"/>
      <w:sz w:val="22"/>
      <w:szCs w:val="22"/>
      <w:lang w:eastAsia="en-US"/>
    </w:rPr>
  </w:style>
  <w:style w:type="paragraph" w:styleId="Heading6">
    <w:name w:val="heading 6"/>
    <w:basedOn w:val="Heading5"/>
    <w:next w:val="Normal"/>
    <w:link w:val="Heading6Char"/>
    <w:uiPriority w:val="3"/>
    <w:qFormat/>
    <w:rsid w:val="009846C1"/>
    <w:pPr>
      <w:outlineLvl w:val="5"/>
    </w:pPr>
    <w:rPr>
      <w:b w:val="0"/>
      <w:iCs/>
    </w:rPr>
  </w:style>
  <w:style w:type="paragraph" w:styleId="Heading7">
    <w:name w:val="heading 7"/>
    <w:basedOn w:val="Heading6"/>
    <w:next w:val="Normal"/>
    <w:link w:val="Heading7Char"/>
    <w:uiPriority w:val="3"/>
    <w:qFormat/>
    <w:rsid w:val="009846C1"/>
    <w:pPr>
      <w:outlineLvl w:val="6"/>
    </w:pPr>
    <w:rPr>
      <w:b/>
      <w:i w:val="0"/>
    </w:rPr>
  </w:style>
  <w:style w:type="paragraph" w:styleId="Heading8">
    <w:name w:val="heading 8"/>
    <w:basedOn w:val="Heading7"/>
    <w:next w:val="Normal"/>
    <w:link w:val="Heading8Char"/>
    <w:uiPriority w:val="3"/>
    <w:qFormat/>
    <w:rsid w:val="009846C1"/>
    <w:pPr>
      <w:outlineLvl w:val="7"/>
    </w:pPr>
    <w:rPr>
      <w:b w:val="0"/>
    </w:rPr>
  </w:style>
  <w:style w:type="paragraph" w:styleId="Heading9">
    <w:name w:val="heading 9"/>
    <w:basedOn w:val="Heading8"/>
    <w:next w:val="Normal"/>
    <w:link w:val="Heading9Char"/>
    <w:uiPriority w:val="3"/>
    <w:qFormat/>
    <w:rsid w:val="009846C1"/>
    <w:pPr>
      <w:outlineLvl w:val="8"/>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796A08"/>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96A08"/>
    <w:pPr>
      <w:spacing w:before="20" w:after="20" w:line="240" w:lineRule="auto"/>
      <w:jc w:val="right"/>
    </w:pPr>
    <w:rPr>
      <w:rFonts w:eastAsiaTheme="minorHAnsi"/>
      <w:spacing w:val="2"/>
      <w:sz w:val="17"/>
      <w:szCs w:val="21"/>
      <w:lang w:eastAsia="en-US"/>
    </w:rPr>
    <w:tblPr>
      <w:tblStyleColBandSize w:val="1"/>
      <w:tblBorders>
        <w:bottom w:val="single" w:sz="12" w:space="0" w:color="C63663"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C63663" w:themeFill="accent1"/>
        <w:vAlign w:val="bottom"/>
      </w:tcPr>
    </w:tblStylePr>
    <w:tblStylePr w:type="lastRow">
      <w:rPr>
        <w:b/>
      </w:rPr>
      <w:tblPr/>
      <w:tcPr>
        <w:tcBorders>
          <w:top w:val="single" w:sz="6" w:space="0" w:color="C63663" w:themeColor="accent1"/>
          <w:left w:val="nil"/>
          <w:bottom w:val="single" w:sz="12" w:space="0" w:color="C63663"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796A08"/>
    <w:pPr>
      <w:spacing w:before="0" w:after="0" w:line="240" w:lineRule="auto"/>
    </w:pPr>
    <w:tblPr>
      <w:tblStyleRowBandSize w:val="1"/>
      <w:tblStyleColBandSize w:val="1"/>
      <w:tblBorders>
        <w:top w:val="single" w:sz="8" w:space="0" w:color="E29AB1" w:themeColor="accent4"/>
        <w:left w:val="single" w:sz="8" w:space="0" w:color="E29AB1" w:themeColor="accent4"/>
        <w:bottom w:val="single" w:sz="8" w:space="0" w:color="E29AB1" w:themeColor="accent4"/>
        <w:right w:val="single" w:sz="8" w:space="0" w:color="E29AB1" w:themeColor="accent4"/>
      </w:tblBorders>
    </w:tblPr>
    <w:tblStylePr w:type="firstRow">
      <w:pPr>
        <w:spacing w:before="0" w:after="0" w:line="240" w:lineRule="auto"/>
      </w:pPr>
      <w:rPr>
        <w:b/>
        <w:bCs/>
        <w:color w:val="FFFFFF" w:themeColor="background1"/>
      </w:rPr>
      <w:tblPr/>
      <w:tcPr>
        <w:shd w:val="clear" w:color="auto" w:fill="E29AB1" w:themeFill="accent4"/>
      </w:tcPr>
    </w:tblStylePr>
    <w:tblStylePr w:type="lastRow">
      <w:pPr>
        <w:spacing w:before="0" w:after="0" w:line="240" w:lineRule="auto"/>
      </w:pPr>
      <w:rPr>
        <w:b/>
        <w:bCs/>
      </w:rPr>
      <w:tblPr/>
      <w:tcPr>
        <w:tcBorders>
          <w:top w:val="double" w:sz="6" w:space="0" w:color="E29AB1" w:themeColor="accent4"/>
          <w:left w:val="single" w:sz="8" w:space="0" w:color="E29AB1" w:themeColor="accent4"/>
          <w:bottom w:val="single" w:sz="8" w:space="0" w:color="E29AB1" w:themeColor="accent4"/>
          <w:right w:val="single" w:sz="8" w:space="0" w:color="E29AB1" w:themeColor="accent4"/>
        </w:tcBorders>
      </w:tcPr>
    </w:tblStylePr>
    <w:tblStylePr w:type="firstCol">
      <w:rPr>
        <w:b/>
        <w:bCs/>
      </w:rPr>
    </w:tblStylePr>
    <w:tblStylePr w:type="lastCol">
      <w:rPr>
        <w:b/>
        <w:bCs/>
      </w:rPr>
    </w:tblStylePr>
    <w:tblStylePr w:type="band1Vert">
      <w:tblPr/>
      <w:tcPr>
        <w:tcBorders>
          <w:top w:val="single" w:sz="8" w:space="0" w:color="E29AB1" w:themeColor="accent4"/>
          <w:left w:val="single" w:sz="8" w:space="0" w:color="E29AB1" w:themeColor="accent4"/>
          <w:bottom w:val="single" w:sz="8" w:space="0" w:color="E29AB1" w:themeColor="accent4"/>
          <w:right w:val="single" w:sz="8" w:space="0" w:color="E29AB1" w:themeColor="accent4"/>
        </w:tcBorders>
      </w:tcPr>
    </w:tblStylePr>
    <w:tblStylePr w:type="band1Horz">
      <w:tblPr/>
      <w:tcPr>
        <w:tcBorders>
          <w:top w:val="single" w:sz="8" w:space="0" w:color="E29AB1" w:themeColor="accent4"/>
          <w:left w:val="single" w:sz="8" w:space="0" w:color="E29AB1" w:themeColor="accent4"/>
          <w:bottom w:val="single" w:sz="8" w:space="0" w:color="E29AB1" w:themeColor="accent4"/>
          <w:right w:val="single" w:sz="8" w:space="0" w:color="E29AB1" w:themeColor="accent4"/>
        </w:tcBorders>
      </w:tcPr>
    </w:tblStylePr>
  </w:style>
  <w:style w:type="table" w:styleId="LightList-Accent1">
    <w:name w:val="Light List Accent 1"/>
    <w:basedOn w:val="TableNormal"/>
    <w:uiPriority w:val="61"/>
    <w:rsid w:val="00796A08"/>
    <w:pPr>
      <w:spacing w:before="0" w:after="0" w:line="240" w:lineRule="auto"/>
    </w:pPr>
    <w:tblPr>
      <w:tblStyleRowBandSize w:val="1"/>
      <w:tblStyleColBandSize w:val="1"/>
      <w:tblBorders>
        <w:top w:val="single" w:sz="8" w:space="0" w:color="C63663" w:themeColor="accent1"/>
        <w:left w:val="single" w:sz="8" w:space="0" w:color="C63663" w:themeColor="accent1"/>
        <w:bottom w:val="single" w:sz="8" w:space="0" w:color="C63663" w:themeColor="accent1"/>
        <w:right w:val="single" w:sz="8" w:space="0" w:color="C63663" w:themeColor="accent1"/>
      </w:tblBorders>
    </w:tblPr>
    <w:tblStylePr w:type="firstRow">
      <w:pPr>
        <w:spacing w:before="0" w:after="0" w:line="240" w:lineRule="auto"/>
      </w:pPr>
      <w:rPr>
        <w:b/>
        <w:bCs/>
        <w:color w:val="FFFFFF" w:themeColor="background1"/>
      </w:rPr>
      <w:tblPr/>
      <w:tcPr>
        <w:shd w:val="clear" w:color="auto" w:fill="C63663" w:themeFill="accent1"/>
      </w:tcPr>
    </w:tblStylePr>
    <w:tblStylePr w:type="lastRow">
      <w:pPr>
        <w:spacing w:before="0" w:after="0" w:line="240" w:lineRule="auto"/>
      </w:pPr>
      <w:rPr>
        <w:b/>
        <w:bCs/>
      </w:rPr>
      <w:tblPr/>
      <w:tcPr>
        <w:tcBorders>
          <w:top w:val="double" w:sz="6" w:space="0" w:color="C63663" w:themeColor="accent1"/>
          <w:left w:val="single" w:sz="8" w:space="0" w:color="C63663" w:themeColor="accent1"/>
          <w:bottom w:val="single" w:sz="8" w:space="0" w:color="C63663" w:themeColor="accent1"/>
          <w:right w:val="single" w:sz="8" w:space="0" w:color="C63663" w:themeColor="accent1"/>
        </w:tcBorders>
      </w:tcPr>
    </w:tblStylePr>
    <w:tblStylePr w:type="firstCol">
      <w:rPr>
        <w:b/>
        <w:bCs/>
      </w:rPr>
    </w:tblStylePr>
    <w:tblStylePr w:type="lastCol">
      <w:rPr>
        <w:b/>
        <w:bCs/>
      </w:rPr>
    </w:tblStylePr>
    <w:tblStylePr w:type="band1Vert">
      <w:tblPr/>
      <w:tcPr>
        <w:tcBorders>
          <w:top w:val="single" w:sz="8" w:space="0" w:color="C63663" w:themeColor="accent1"/>
          <w:left w:val="single" w:sz="8" w:space="0" w:color="C63663" w:themeColor="accent1"/>
          <w:bottom w:val="single" w:sz="8" w:space="0" w:color="C63663" w:themeColor="accent1"/>
          <w:right w:val="single" w:sz="8" w:space="0" w:color="C63663" w:themeColor="accent1"/>
        </w:tcBorders>
      </w:tcPr>
    </w:tblStylePr>
    <w:tblStylePr w:type="band1Horz">
      <w:tblPr/>
      <w:tcPr>
        <w:tcBorders>
          <w:top w:val="single" w:sz="8" w:space="0" w:color="C63663" w:themeColor="accent1"/>
          <w:left w:val="single" w:sz="8" w:space="0" w:color="C63663" w:themeColor="accent1"/>
          <w:bottom w:val="single" w:sz="8" w:space="0" w:color="C63663" w:themeColor="accent1"/>
          <w:right w:val="single" w:sz="8" w:space="0" w:color="C63663" w:themeColor="accent1"/>
        </w:tcBorders>
      </w:tcPr>
    </w:tblStylePr>
  </w:style>
  <w:style w:type="paragraph" w:styleId="TOC1">
    <w:name w:val="toc 1"/>
    <w:basedOn w:val="Normal"/>
    <w:next w:val="Normal"/>
    <w:uiPriority w:val="39"/>
    <w:rsid w:val="00796A08"/>
    <w:pPr>
      <w:tabs>
        <w:tab w:val="right" w:leader="dot" w:pos="9000"/>
      </w:tabs>
      <w:ind w:right="432"/>
    </w:pPr>
    <w:rPr>
      <w:sz w:val="24"/>
      <w:szCs w:val="24"/>
    </w:rPr>
  </w:style>
  <w:style w:type="paragraph" w:styleId="TOC2">
    <w:name w:val="toc 2"/>
    <w:next w:val="Normal"/>
    <w:uiPriority w:val="39"/>
    <w:rsid w:val="00796A08"/>
    <w:pPr>
      <w:tabs>
        <w:tab w:val="right" w:leader="dot" w:pos="9000"/>
      </w:tabs>
      <w:spacing w:before="0"/>
      <w:ind w:left="446" w:right="432"/>
      <w:contextualSpacing/>
    </w:pPr>
    <w:rPr>
      <w:noProof/>
      <w:spacing w:val="2"/>
    </w:rPr>
  </w:style>
  <w:style w:type="paragraph" w:styleId="TOC3">
    <w:name w:val="toc 3"/>
    <w:basedOn w:val="Normal"/>
    <w:next w:val="Normal"/>
    <w:uiPriority w:val="39"/>
    <w:rsid w:val="00796A08"/>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796A08"/>
    <w:pPr>
      <w:spacing w:after="60" w:line="240" w:lineRule="auto"/>
    </w:pPr>
    <w:rPr>
      <w:sz w:val="16"/>
    </w:rPr>
  </w:style>
  <w:style w:type="paragraph" w:styleId="Index2">
    <w:name w:val="index 2"/>
    <w:basedOn w:val="Normal"/>
    <w:next w:val="Normal"/>
    <w:uiPriority w:val="99"/>
    <w:semiHidden/>
    <w:rsid w:val="00796A08"/>
    <w:pPr>
      <w:spacing w:after="0" w:line="240" w:lineRule="auto"/>
      <w:ind w:left="216"/>
    </w:pPr>
    <w:rPr>
      <w:sz w:val="16"/>
      <w:szCs w:val="16"/>
    </w:rPr>
  </w:style>
  <w:style w:type="character" w:styleId="Hyperlink">
    <w:name w:val="Hyperlink"/>
    <w:basedOn w:val="DefaultParagraphFont"/>
    <w:uiPriority w:val="99"/>
    <w:rsid w:val="00796A08"/>
    <w:rPr>
      <w:color w:val="53565A" w:themeColor="text2"/>
      <w:u w:val="none"/>
    </w:rPr>
  </w:style>
  <w:style w:type="character" w:customStyle="1" w:styleId="Heading1Char">
    <w:name w:val="Heading 1 Char"/>
    <w:basedOn w:val="DefaultParagraphFont"/>
    <w:link w:val="Heading1"/>
    <w:rsid w:val="00796A08"/>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rsid w:val="00796A08"/>
    <w:rPr>
      <w:rFonts w:asciiTheme="majorHAnsi" w:eastAsiaTheme="majorEastAsia" w:hAnsiTheme="majorHAnsi" w:cstheme="majorBidi"/>
      <w:b/>
      <w:bCs/>
      <w:color w:val="595959" w:themeColor="text1" w:themeTint="A6"/>
      <w:spacing w:val="2"/>
      <w:sz w:val="28"/>
      <w:szCs w:val="26"/>
    </w:rPr>
  </w:style>
  <w:style w:type="paragraph" w:customStyle="1" w:styleId="Bullet1">
    <w:name w:val="Bullet 1"/>
    <w:uiPriority w:val="1"/>
    <w:qFormat/>
    <w:rsid w:val="00796A08"/>
    <w:pPr>
      <w:numPr>
        <w:numId w:val="1"/>
      </w:numPr>
      <w:spacing w:before="100" w:line="264" w:lineRule="auto"/>
    </w:pPr>
    <w:rPr>
      <w:rFonts w:eastAsia="Times New Roman" w:cs="Calibri"/>
      <w:spacing w:val="2"/>
    </w:rPr>
  </w:style>
  <w:style w:type="paragraph" w:customStyle="1" w:styleId="Bullet2">
    <w:name w:val="Bullet 2"/>
    <w:basedOn w:val="Bullet1"/>
    <w:uiPriority w:val="1"/>
    <w:qFormat/>
    <w:rsid w:val="00796A08"/>
    <w:pPr>
      <w:numPr>
        <w:ilvl w:val="1"/>
      </w:numPr>
    </w:pPr>
  </w:style>
  <w:style w:type="paragraph" w:customStyle="1" w:styleId="Bulletindent">
    <w:name w:val="Bullet indent"/>
    <w:basedOn w:val="Bullet2"/>
    <w:uiPriority w:val="9"/>
    <w:qFormat/>
    <w:rsid w:val="00796A08"/>
    <w:pPr>
      <w:numPr>
        <w:ilvl w:val="2"/>
      </w:numPr>
    </w:pPr>
  </w:style>
  <w:style w:type="paragraph" w:customStyle="1" w:styleId="Heading1numbered">
    <w:name w:val="Heading 1 numbered"/>
    <w:basedOn w:val="Heading1"/>
    <w:next w:val="NormalIndent"/>
    <w:uiPriority w:val="8"/>
    <w:qFormat/>
    <w:rsid w:val="00796A08"/>
    <w:pPr>
      <w:numPr>
        <w:ilvl w:val="2"/>
        <w:numId w:val="4"/>
      </w:numPr>
      <w:ind w:left="794" w:hanging="794"/>
    </w:pPr>
  </w:style>
  <w:style w:type="paragraph" w:customStyle="1" w:styleId="Heading2numbered">
    <w:name w:val="Heading 2 numbered"/>
    <w:basedOn w:val="Heading2"/>
    <w:next w:val="NormalIndent"/>
    <w:uiPriority w:val="8"/>
    <w:qFormat/>
    <w:rsid w:val="00796A08"/>
    <w:pPr>
      <w:numPr>
        <w:ilvl w:val="3"/>
        <w:numId w:val="4"/>
      </w:numPr>
    </w:pPr>
  </w:style>
  <w:style w:type="paragraph" w:customStyle="1" w:styleId="Heading3numbered">
    <w:name w:val="Heading 3 numbered"/>
    <w:basedOn w:val="Heading3"/>
    <w:next w:val="NormalIndent"/>
    <w:uiPriority w:val="8"/>
    <w:qFormat/>
    <w:rsid w:val="00796A08"/>
    <w:pPr>
      <w:numPr>
        <w:ilvl w:val="4"/>
        <w:numId w:val="4"/>
      </w:numPr>
    </w:pPr>
  </w:style>
  <w:style w:type="character" w:customStyle="1" w:styleId="Heading3Char">
    <w:name w:val="Heading 3 Char"/>
    <w:basedOn w:val="DefaultParagraphFont"/>
    <w:link w:val="Heading3"/>
    <w:rsid w:val="00796A08"/>
    <w:rPr>
      <w:rFonts w:asciiTheme="majorHAnsi" w:eastAsiaTheme="majorEastAsia" w:hAnsiTheme="majorHAnsi" w:cstheme="majorBidi"/>
      <w:b/>
      <w:bCs/>
      <w:color w:val="595959" w:themeColor="text1" w:themeTint="A6"/>
      <w:spacing w:val="2"/>
      <w:sz w:val="22"/>
      <w:szCs w:val="22"/>
    </w:rPr>
  </w:style>
  <w:style w:type="paragraph" w:customStyle="1" w:styleId="Heading4numbered">
    <w:name w:val="Heading 4 numbered"/>
    <w:basedOn w:val="Heading4"/>
    <w:next w:val="NormalIndent"/>
    <w:uiPriority w:val="8"/>
    <w:qFormat/>
    <w:rsid w:val="00796A08"/>
    <w:pPr>
      <w:numPr>
        <w:ilvl w:val="5"/>
        <w:numId w:val="4"/>
      </w:numPr>
    </w:pPr>
  </w:style>
  <w:style w:type="character" w:customStyle="1" w:styleId="Heading4Char">
    <w:name w:val="Heading 4 Char"/>
    <w:basedOn w:val="DefaultParagraphFont"/>
    <w:link w:val="Heading4"/>
    <w:rsid w:val="00796A08"/>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796A08"/>
    <w:pPr>
      <w:ind w:left="792"/>
    </w:pPr>
  </w:style>
  <w:style w:type="paragraph" w:customStyle="1" w:styleId="NoteNormal">
    <w:name w:val="Note Normal"/>
    <w:basedOn w:val="Normal"/>
    <w:rsid w:val="00796A08"/>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796A08"/>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796A08"/>
    <w:pPr>
      <w:spacing w:before="0" w:after="120" w:line="440" w:lineRule="exact"/>
    </w:pPr>
    <w:rPr>
      <w:rFonts w:asciiTheme="majorHAnsi" w:eastAsia="Times New Roman" w:hAnsiTheme="majorHAnsi" w:cstheme="majorHAnsi"/>
      <w:spacing w:val="-2"/>
      <w:sz w:val="40"/>
      <w:szCs w:val="24"/>
    </w:rPr>
  </w:style>
  <w:style w:type="character" w:customStyle="1" w:styleId="SubtitleChar">
    <w:name w:val="Subtitle Char"/>
    <w:basedOn w:val="DefaultParagraphFont"/>
    <w:link w:val="Subtitle"/>
    <w:uiPriority w:val="99"/>
    <w:rsid w:val="00796A08"/>
    <w:rPr>
      <w:rFonts w:asciiTheme="majorHAnsi" w:eastAsia="Times New Roman" w:hAnsiTheme="majorHAnsi" w:cstheme="majorHAnsi"/>
      <w:spacing w:val="-2"/>
      <w:sz w:val="40"/>
      <w:szCs w:val="24"/>
    </w:rPr>
  </w:style>
  <w:style w:type="paragraph" w:customStyle="1" w:styleId="TertiaryTitle">
    <w:name w:val="Tertiary Title"/>
    <w:next w:val="Normal"/>
    <w:rsid w:val="00796A08"/>
    <w:pPr>
      <w:spacing w:before="0" w:after="0"/>
    </w:pPr>
    <w:rPr>
      <w:rFonts w:asciiTheme="majorHAnsi" w:eastAsia="Times New Roman" w:hAnsiTheme="majorHAnsi" w:cstheme="majorHAnsi"/>
      <w:color w:val="595959" w:themeColor="text1" w:themeTint="A6"/>
      <w:spacing w:val="-2"/>
      <w:szCs w:val="40"/>
      <w:lang w:eastAsia="en-US"/>
    </w:rPr>
  </w:style>
  <w:style w:type="paragraph" w:styleId="Title">
    <w:name w:val="Title"/>
    <w:next w:val="Subtitle"/>
    <w:link w:val="TitleChar"/>
    <w:uiPriority w:val="99"/>
    <w:rsid w:val="00796A08"/>
    <w:pPr>
      <w:spacing w:before="0" w:after="300" w:line="252" w:lineRule="auto"/>
    </w:pPr>
    <w:rPr>
      <w:rFonts w:asciiTheme="majorHAnsi" w:eastAsia="Times New Roman" w:hAnsiTheme="majorHAnsi" w:cstheme="majorHAnsi"/>
      <w:b/>
      <w:spacing w:val="-2"/>
      <w:sz w:val="60"/>
      <w:szCs w:val="22"/>
    </w:rPr>
  </w:style>
  <w:style w:type="character" w:customStyle="1" w:styleId="TitleChar">
    <w:name w:val="Title Char"/>
    <w:basedOn w:val="DefaultParagraphFont"/>
    <w:link w:val="Title"/>
    <w:uiPriority w:val="99"/>
    <w:rsid w:val="00796A08"/>
    <w:rPr>
      <w:rFonts w:asciiTheme="majorHAnsi" w:eastAsia="Times New Roman" w:hAnsiTheme="majorHAnsi" w:cstheme="majorHAnsi"/>
      <w:b/>
      <w:spacing w:val="-2"/>
      <w:sz w:val="60"/>
      <w:szCs w:val="22"/>
    </w:rPr>
  </w:style>
  <w:style w:type="paragraph" w:styleId="BalloonText">
    <w:name w:val="Balloon Text"/>
    <w:basedOn w:val="Normal"/>
    <w:link w:val="BalloonTextChar"/>
    <w:uiPriority w:val="99"/>
    <w:semiHidden/>
    <w:rsid w:val="0079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A08"/>
    <w:rPr>
      <w:rFonts w:ascii="Tahoma" w:hAnsi="Tahoma" w:cs="Tahoma"/>
      <w:spacing w:val="2"/>
      <w:sz w:val="16"/>
      <w:szCs w:val="16"/>
    </w:rPr>
  </w:style>
  <w:style w:type="paragraph" w:customStyle="1" w:styleId="Bulletindent2">
    <w:name w:val="Bullet indent 2"/>
    <w:basedOn w:val="Normal"/>
    <w:uiPriority w:val="9"/>
    <w:qFormat/>
    <w:rsid w:val="00796A08"/>
    <w:pPr>
      <w:numPr>
        <w:ilvl w:val="3"/>
        <w:numId w:val="1"/>
      </w:numPr>
      <w:spacing w:before="100"/>
      <w:contextualSpacing/>
    </w:pPr>
  </w:style>
  <w:style w:type="paragraph" w:styleId="IndexHeading">
    <w:name w:val="index heading"/>
    <w:basedOn w:val="Normal"/>
    <w:next w:val="Index1"/>
    <w:uiPriority w:val="99"/>
    <w:semiHidden/>
    <w:rsid w:val="00796A08"/>
    <w:rPr>
      <w:rFonts w:asciiTheme="majorHAnsi" w:eastAsiaTheme="majorEastAsia" w:hAnsiTheme="majorHAnsi" w:cstheme="majorBidi"/>
      <w:b/>
      <w:bCs/>
    </w:rPr>
  </w:style>
  <w:style w:type="paragraph" w:styleId="Header">
    <w:name w:val="header"/>
    <w:basedOn w:val="Normal"/>
    <w:link w:val="HeaderChar"/>
    <w:uiPriority w:val="99"/>
    <w:semiHidden/>
    <w:rsid w:val="00796A08"/>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796A08"/>
    <w:rPr>
      <w:spacing w:val="2"/>
    </w:rPr>
  </w:style>
  <w:style w:type="paragraph" w:styleId="Footer">
    <w:name w:val="footer"/>
    <w:basedOn w:val="Normal"/>
    <w:link w:val="FooterChar"/>
    <w:uiPriority w:val="24"/>
    <w:rsid w:val="00796A08"/>
    <w:pPr>
      <w:tabs>
        <w:tab w:val="right" w:pos="9026"/>
      </w:tabs>
      <w:spacing w:before="0" w:after="0" w:line="240" w:lineRule="auto"/>
    </w:pPr>
    <w:rPr>
      <w:noProof/>
      <w:color w:val="595959" w:themeColor="text1" w:themeTint="A6"/>
      <w:sz w:val="18"/>
      <w:szCs w:val="18"/>
    </w:rPr>
  </w:style>
  <w:style w:type="character" w:customStyle="1" w:styleId="FooterChar">
    <w:name w:val="Footer Char"/>
    <w:basedOn w:val="DefaultParagraphFont"/>
    <w:link w:val="Footer"/>
    <w:uiPriority w:val="24"/>
    <w:rsid w:val="00796A08"/>
    <w:rPr>
      <w:noProof/>
      <w:color w:val="595959" w:themeColor="text1" w:themeTint="A6"/>
      <w:spacing w:val="2"/>
      <w:sz w:val="18"/>
      <w:szCs w:val="18"/>
    </w:rPr>
  </w:style>
  <w:style w:type="character" w:styleId="PageNumber">
    <w:name w:val="page number"/>
    <w:uiPriority w:val="49"/>
    <w:semiHidden/>
    <w:rsid w:val="00796A08"/>
    <w:rPr>
      <w:rFonts w:asciiTheme="minorHAnsi" w:hAnsiTheme="minorHAnsi"/>
      <w:b w:val="0"/>
      <w:color w:val="000000" w:themeColor="text1"/>
    </w:rPr>
  </w:style>
  <w:style w:type="paragraph" w:styleId="TOCHeading">
    <w:name w:val="TOC Heading"/>
    <w:basedOn w:val="Heading1"/>
    <w:next w:val="Normal"/>
    <w:uiPriority w:val="39"/>
    <w:rsid w:val="00796A08"/>
    <w:pPr>
      <w:spacing w:before="480" w:after="720"/>
      <w:outlineLvl w:val="9"/>
    </w:pPr>
    <w:rPr>
      <w:color w:val="auto"/>
      <w:spacing w:val="2"/>
    </w:rPr>
  </w:style>
  <w:style w:type="paragraph" w:customStyle="1" w:styleId="NormalTight">
    <w:name w:val="Normal Tight"/>
    <w:uiPriority w:val="99"/>
    <w:semiHidden/>
    <w:rsid w:val="00796A08"/>
    <w:pPr>
      <w:spacing w:before="0"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96A08"/>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796A08"/>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796A08"/>
    <w:pPr>
      <w:spacing w:before="5800"/>
      <w:ind w:right="1382"/>
    </w:pPr>
  </w:style>
  <w:style w:type="paragraph" w:styleId="TOC4">
    <w:name w:val="toc 4"/>
    <w:basedOn w:val="TOC1"/>
    <w:next w:val="Normal"/>
    <w:uiPriority w:val="39"/>
    <w:rsid w:val="00796A08"/>
    <w:pPr>
      <w:ind w:left="450" w:hanging="450"/>
    </w:pPr>
    <w:rPr>
      <w:noProof/>
      <w:lang w:eastAsia="en-US"/>
    </w:rPr>
  </w:style>
  <w:style w:type="paragraph" w:styleId="TOC5">
    <w:name w:val="toc 5"/>
    <w:basedOn w:val="TOC2"/>
    <w:next w:val="Normal"/>
    <w:uiPriority w:val="39"/>
    <w:rsid w:val="00796A08"/>
    <w:pPr>
      <w:ind w:left="1080" w:hanging="634"/>
    </w:pPr>
    <w:rPr>
      <w:lang w:eastAsia="en-US"/>
    </w:rPr>
  </w:style>
  <w:style w:type="paragraph" w:styleId="TOC6">
    <w:name w:val="toc 6"/>
    <w:basedOn w:val="TOC3"/>
    <w:next w:val="Normal"/>
    <w:uiPriority w:val="39"/>
    <w:rsid w:val="00796A08"/>
    <w:pPr>
      <w:ind w:left="1800" w:hanging="720"/>
    </w:pPr>
    <w:rPr>
      <w:lang w:eastAsia="en-US"/>
    </w:rPr>
  </w:style>
  <w:style w:type="table" w:customStyle="1" w:styleId="DTFfinancialtable">
    <w:name w:val="DTF financial table"/>
    <w:basedOn w:val="TableGrid"/>
    <w:uiPriority w:val="99"/>
    <w:rsid w:val="00796A08"/>
    <w:pPr>
      <w:spacing w:before="30" w:after="30" w:line="264" w:lineRule="auto"/>
    </w:pPr>
    <w:tblPr>
      <w:tblStyleRowBandSize w:val="1"/>
      <w:tblBorders>
        <w:top w:val="single" w:sz="6" w:space="0" w:color="595959" w:themeColor="text1" w:themeTint="A6"/>
        <w:bottom w:val="single" w:sz="12" w:space="0" w:color="595959" w:themeColor="text1" w:themeTint="A6"/>
        <w:insideH w:val="single" w:sz="6" w:space="0" w:color="595959" w:themeColor="text1" w:themeTint="A6"/>
      </w:tblBorders>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Tabletext">
    <w:name w:val="Table text"/>
    <w:basedOn w:val="Normal"/>
    <w:uiPriority w:val="5"/>
    <w:qFormat/>
    <w:rsid w:val="00796A08"/>
    <w:pPr>
      <w:spacing w:before="60" w:after="60" w:line="264" w:lineRule="auto"/>
    </w:pPr>
    <w:rPr>
      <w:sz w:val="17"/>
    </w:rPr>
  </w:style>
  <w:style w:type="paragraph" w:customStyle="1" w:styleId="Tabletextright">
    <w:name w:val="Table text right"/>
    <w:basedOn w:val="Tabletext"/>
    <w:uiPriority w:val="5"/>
    <w:qFormat/>
    <w:rsid w:val="00796A08"/>
    <w:pPr>
      <w:jc w:val="right"/>
    </w:pPr>
  </w:style>
  <w:style w:type="paragraph" w:customStyle="1" w:styleId="Listnumindent2">
    <w:name w:val="List num indent 2"/>
    <w:basedOn w:val="Normal"/>
    <w:uiPriority w:val="9"/>
    <w:qFormat/>
    <w:rsid w:val="00796A08"/>
    <w:pPr>
      <w:numPr>
        <w:ilvl w:val="7"/>
        <w:numId w:val="4"/>
      </w:numPr>
      <w:spacing w:before="100"/>
      <w:contextualSpacing/>
    </w:pPr>
  </w:style>
  <w:style w:type="paragraph" w:customStyle="1" w:styleId="Listnumindent">
    <w:name w:val="List num indent"/>
    <w:basedOn w:val="Normal"/>
    <w:uiPriority w:val="9"/>
    <w:qFormat/>
    <w:rsid w:val="00796A08"/>
    <w:pPr>
      <w:numPr>
        <w:ilvl w:val="6"/>
        <w:numId w:val="4"/>
      </w:numPr>
      <w:spacing w:before="100"/>
    </w:pPr>
  </w:style>
  <w:style w:type="paragraph" w:customStyle="1" w:styleId="Listnum">
    <w:name w:val="List num"/>
    <w:basedOn w:val="Normal"/>
    <w:uiPriority w:val="2"/>
    <w:qFormat/>
    <w:rsid w:val="00796A08"/>
    <w:pPr>
      <w:numPr>
        <w:numId w:val="4"/>
      </w:numPr>
    </w:pPr>
  </w:style>
  <w:style w:type="paragraph" w:customStyle="1" w:styleId="Listnum2">
    <w:name w:val="List num 2"/>
    <w:basedOn w:val="Normal"/>
    <w:uiPriority w:val="2"/>
    <w:qFormat/>
    <w:rsid w:val="00796A08"/>
    <w:pPr>
      <w:numPr>
        <w:ilvl w:val="1"/>
        <w:numId w:val="4"/>
      </w:numPr>
    </w:pPr>
  </w:style>
  <w:style w:type="paragraph" w:customStyle="1" w:styleId="Tabletextcentred">
    <w:name w:val="Table text centred"/>
    <w:basedOn w:val="Tabletext"/>
    <w:uiPriority w:val="5"/>
    <w:qFormat/>
    <w:rsid w:val="00796A08"/>
    <w:pPr>
      <w:jc w:val="center"/>
    </w:pPr>
  </w:style>
  <w:style w:type="paragraph" w:customStyle="1" w:styleId="Tableheader">
    <w:name w:val="Table header"/>
    <w:basedOn w:val="Tabletext"/>
    <w:uiPriority w:val="5"/>
    <w:qFormat/>
    <w:rsid w:val="00796A08"/>
    <w:pPr>
      <w:keepNext/>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796A08"/>
    <w:pPr>
      <w:numPr>
        <w:numId w:val="5"/>
      </w:numPr>
    </w:pPr>
  </w:style>
  <w:style w:type="paragraph" w:customStyle="1" w:styleId="Tabledash">
    <w:name w:val="Table dash"/>
    <w:basedOn w:val="Tablebullet"/>
    <w:uiPriority w:val="6"/>
    <w:rsid w:val="00796A08"/>
    <w:pPr>
      <w:numPr>
        <w:ilvl w:val="1"/>
      </w:numPr>
    </w:pPr>
  </w:style>
  <w:style w:type="paragraph" w:customStyle="1" w:styleId="Tabletextindent">
    <w:name w:val="Table text indent"/>
    <w:basedOn w:val="Tabletext"/>
    <w:uiPriority w:val="5"/>
    <w:qFormat/>
    <w:rsid w:val="00796A08"/>
    <w:pPr>
      <w:ind w:left="288"/>
    </w:pPr>
  </w:style>
  <w:style w:type="paragraph" w:styleId="ListParagraph">
    <w:name w:val="List Paragraph"/>
    <w:basedOn w:val="Normal"/>
    <w:uiPriority w:val="34"/>
    <w:semiHidden/>
    <w:qFormat/>
    <w:rsid w:val="00796A08"/>
    <w:pPr>
      <w:ind w:left="720"/>
      <w:contextualSpacing/>
    </w:pPr>
  </w:style>
  <w:style w:type="paragraph" w:customStyle="1" w:styleId="Numpara">
    <w:name w:val="Num para"/>
    <w:basedOn w:val="ListParagraph"/>
    <w:uiPriority w:val="2"/>
    <w:qFormat/>
    <w:rsid w:val="00796A08"/>
    <w:pPr>
      <w:numPr>
        <w:numId w:val="7"/>
      </w:numPr>
      <w:tabs>
        <w:tab w:val="left" w:pos="540"/>
      </w:tabs>
      <w:ind w:left="504" w:hanging="504"/>
    </w:pPr>
  </w:style>
  <w:style w:type="paragraph" w:styleId="FootnoteText">
    <w:name w:val="footnote text"/>
    <w:basedOn w:val="Normal"/>
    <w:link w:val="FootnoteTextChar"/>
    <w:uiPriority w:val="99"/>
    <w:semiHidden/>
    <w:rsid w:val="00796A08"/>
    <w:pPr>
      <w:spacing w:before="0" w:after="0" w:line="240" w:lineRule="auto"/>
    </w:pPr>
    <w:rPr>
      <w:sz w:val="17"/>
    </w:rPr>
  </w:style>
  <w:style w:type="character" w:customStyle="1" w:styleId="FootnoteTextChar">
    <w:name w:val="Footnote Text Char"/>
    <w:basedOn w:val="DefaultParagraphFont"/>
    <w:link w:val="FootnoteText"/>
    <w:uiPriority w:val="99"/>
    <w:semiHidden/>
    <w:rsid w:val="00796A08"/>
    <w:rPr>
      <w:spacing w:val="2"/>
      <w:sz w:val="17"/>
    </w:rPr>
  </w:style>
  <w:style w:type="character" w:styleId="FootnoteReference">
    <w:name w:val="footnote reference"/>
    <w:basedOn w:val="DefaultParagraphFont"/>
    <w:uiPriority w:val="99"/>
    <w:semiHidden/>
    <w:rsid w:val="00796A08"/>
    <w:rPr>
      <w:vertAlign w:val="superscript"/>
    </w:rPr>
  </w:style>
  <w:style w:type="table" w:customStyle="1" w:styleId="DTFtexttable2">
    <w:name w:val="DTF text table2"/>
    <w:basedOn w:val="TableNormal"/>
    <w:uiPriority w:val="99"/>
    <w:rsid w:val="00B12880"/>
    <w:pPr>
      <w:spacing w:before="80" w:after="80" w:line="240" w:lineRule="auto"/>
    </w:pPr>
    <w:rPr>
      <w:rFonts w:eastAsiaTheme="minorHAnsi"/>
      <w:spacing w:val="2"/>
      <w:szCs w:val="21"/>
      <w:lang w:eastAsia="en-US"/>
    </w:rPr>
    <w:tblPr>
      <w:tblStyleRowBandSize w:val="1"/>
      <w:tblStyleColBandSize w:val="1"/>
      <w:tblBorders>
        <w:top w:val="single" w:sz="6" w:space="0" w:color="595959" w:themeColor="text1" w:themeTint="A6"/>
        <w:bottom w:val="single" w:sz="12" w:space="0" w:color="595959" w:themeColor="text1" w:themeTint="A6"/>
        <w:insideH w:val="single" w:sz="6" w:space="0" w:color="595959" w:themeColor="text1" w:themeTint="A6"/>
      </w:tblBorders>
      <w:tblCellMar>
        <w:left w:w="57" w:type="dxa"/>
        <w:right w:w="57" w:type="dxa"/>
      </w:tblCellMar>
    </w:tblPr>
    <w:trPr>
      <w:cantSplit/>
    </w:trPr>
    <w:tblStylePr w:type="firstRow">
      <w:pPr>
        <w:keepNext/>
        <w:keepLines/>
        <w:widowControl/>
        <w:wordWrap/>
        <w:spacing w:beforeLines="0" w:before="60" w:beforeAutospacing="0" w:afterLines="0" w:after="60" w:afterAutospacing="0"/>
        <w:jc w:val="left"/>
      </w:pPr>
      <w:rPr>
        <w:b/>
        <w:i w:val="0"/>
        <w:color w:val="auto"/>
      </w:rPr>
      <w:tblPr/>
      <w:tcPr>
        <w:tcBorders>
          <w:top w:val="single" w:sz="6" w:space="0" w:color="595959" w:themeColor="text1" w:themeTint="A6"/>
          <w:left w:val="nil"/>
          <w:bottom w:val="single" w:sz="6" w:space="0" w:color="595959" w:themeColor="text1" w:themeTint="A6"/>
          <w:right w:val="nil"/>
          <w:insideH w:val="nil"/>
          <w:insideV w:val="nil"/>
          <w:tl2br w:val="nil"/>
          <w:tr2bl w:val="nil"/>
        </w:tcBorders>
        <w:shd w:val="clear" w:color="auto" w:fill="F2F2F2" w:themeFill="background1" w:themeFillShade="F2"/>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796A08"/>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595959" w:themeFill="text1" w:themeFillTint="A6"/>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2F2F2" w:themeFill="background1" w:themeFillShade="F2"/>
      </w:tcPr>
    </w:tblStylePr>
    <w:tblStylePr w:type="nwCell">
      <w:pPr>
        <w:jc w:val="left"/>
      </w:pPr>
      <w:tblPr/>
      <w:tcPr>
        <w:vAlign w:val="bottom"/>
      </w:tcPr>
    </w:tblStylePr>
  </w:style>
  <w:style w:type="paragraph" w:customStyle="1" w:styleId="Numparaindent">
    <w:name w:val="Num para indent"/>
    <w:basedOn w:val="Numpara"/>
    <w:uiPriority w:val="9"/>
    <w:qFormat/>
    <w:rsid w:val="00796A08"/>
    <w:pPr>
      <w:numPr>
        <w:ilvl w:val="8"/>
        <w:numId w:val="4"/>
      </w:numPr>
      <w:tabs>
        <w:tab w:val="clear" w:pos="540"/>
      </w:tabs>
    </w:pPr>
  </w:style>
  <w:style w:type="paragraph" w:customStyle="1" w:styleId="NoteNormalindent">
    <w:name w:val="Note Normal indent"/>
    <w:basedOn w:val="NoteNormal"/>
    <w:uiPriority w:val="9"/>
    <w:rsid w:val="00796A08"/>
    <w:pPr>
      <w:ind w:left="792"/>
    </w:pPr>
  </w:style>
  <w:style w:type="paragraph" w:customStyle="1" w:styleId="Tablenum1">
    <w:name w:val="Table num 1"/>
    <w:basedOn w:val="Normal"/>
    <w:uiPriority w:val="6"/>
    <w:rsid w:val="00796A08"/>
    <w:pPr>
      <w:numPr>
        <w:ilvl w:val="2"/>
        <w:numId w:val="5"/>
      </w:numPr>
      <w:spacing w:before="60" w:after="60"/>
    </w:pPr>
    <w:rPr>
      <w:sz w:val="17"/>
    </w:rPr>
  </w:style>
  <w:style w:type="paragraph" w:customStyle="1" w:styleId="Tablenum2">
    <w:name w:val="Table num 2"/>
    <w:basedOn w:val="Normal"/>
    <w:uiPriority w:val="6"/>
    <w:rsid w:val="00796A08"/>
    <w:pPr>
      <w:numPr>
        <w:ilvl w:val="3"/>
        <w:numId w:val="5"/>
      </w:numPr>
      <w:spacing w:before="60" w:after="60"/>
    </w:pPr>
    <w:rPr>
      <w:sz w:val="17"/>
    </w:rPr>
  </w:style>
  <w:style w:type="paragraph" w:styleId="Caption">
    <w:name w:val="caption"/>
    <w:basedOn w:val="Normal"/>
    <w:next w:val="Normal"/>
    <w:uiPriority w:val="35"/>
    <w:rsid w:val="00796A08"/>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796A08"/>
    <w:rPr>
      <w:color w:val="808080"/>
    </w:rPr>
  </w:style>
  <w:style w:type="character" w:customStyle="1" w:styleId="Heading5Char">
    <w:name w:val="Heading 5 Char"/>
    <w:basedOn w:val="DefaultParagraphFont"/>
    <w:link w:val="Heading5"/>
    <w:uiPriority w:val="3"/>
    <w:rsid w:val="009846C1"/>
    <w:rPr>
      <w:rFonts w:ascii="Calibri" w:eastAsia="Times New Roman" w:hAnsi="Calibri" w:cs="Calibri"/>
      <w:b/>
      <w:bCs/>
      <w:i/>
      <w:color w:val="404040"/>
      <w:kern w:val="28"/>
      <w:sz w:val="22"/>
      <w:szCs w:val="22"/>
      <w:lang w:eastAsia="en-US"/>
    </w:rPr>
  </w:style>
  <w:style w:type="character" w:customStyle="1" w:styleId="Heading6Char">
    <w:name w:val="Heading 6 Char"/>
    <w:basedOn w:val="DefaultParagraphFont"/>
    <w:link w:val="Heading6"/>
    <w:uiPriority w:val="3"/>
    <w:rsid w:val="009846C1"/>
    <w:rPr>
      <w:rFonts w:ascii="Calibri" w:eastAsia="Times New Roman" w:hAnsi="Calibri" w:cs="Calibri"/>
      <w:bCs/>
      <w:i/>
      <w:iCs/>
      <w:color w:val="404040"/>
      <w:kern w:val="28"/>
      <w:sz w:val="22"/>
      <w:szCs w:val="22"/>
      <w:lang w:eastAsia="en-US"/>
    </w:rPr>
  </w:style>
  <w:style w:type="character" w:customStyle="1" w:styleId="Heading7Char">
    <w:name w:val="Heading 7 Char"/>
    <w:basedOn w:val="DefaultParagraphFont"/>
    <w:link w:val="Heading7"/>
    <w:uiPriority w:val="3"/>
    <w:rsid w:val="009846C1"/>
    <w:rPr>
      <w:rFonts w:ascii="Calibri" w:eastAsia="Times New Roman" w:hAnsi="Calibri" w:cs="Calibri"/>
      <w:b/>
      <w:bCs/>
      <w:iCs/>
      <w:color w:val="404040"/>
      <w:kern w:val="28"/>
      <w:sz w:val="22"/>
      <w:szCs w:val="22"/>
      <w:lang w:eastAsia="en-US"/>
    </w:rPr>
  </w:style>
  <w:style w:type="character" w:customStyle="1" w:styleId="Heading8Char">
    <w:name w:val="Heading 8 Char"/>
    <w:basedOn w:val="DefaultParagraphFont"/>
    <w:link w:val="Heading8"/>
    <w:uiPriority w:val="3"/>
    <w:rsid w:val="009846C1"/>
    <w:rPr>
      <w:rFonts w:ascii="Calibri" w:eastAsia="Times New Roman" w:hAnsi="Calibri" w:cs="Calibri"/>
      <w:bCs/>
      <w:iCs/>
      <w:color w:val="404040"/>
      <w:kern w:val="28"/>
      <w:sz w:val="22"/>
      <w:szCs w:val="22"/>
      <w:lang w:eastAsia="en-US"/>
    </w:rPr>
  </w:style>
  <w:style w:type="character" w:customStyle="1" w:styleId="Heading9Char">
    <w:name w:val="Heading 9 Char"/>
    <w:basedOn w:val="DefaultParagraphFont"/>
    <w:link w:val="Heading9"/>
    <w:uiPriority w:val="3"/>
    <w:rsid w:val="009846C1"/>
    <w:rPr>
      <w:rFonts w:ascii="Calibri" w:eastAsia="Times New Roman" w:hAnsi="Calibri" w:cs="Calibri"/>
      <w:bCs/>
      <w:iCs/>
      <w:color w:val="7F7F7F"/>
      <w:kern w:val="28"/>
      <w:sz w:val="22"/>
      <w:szCs w:val="22"/>
      <w:lang w:eastAsia="en-US"/>
    </w:rPr>
  </w:style>
  <w:style w:type="table" w:customStyle="1" w:styleId="DTFtexttable">
    <w:name w:val="DTF text table"/>
    <w:basedOn w:val="TableGrid"/>
    <w:uiPriority w:val="99"/>
    <w:rsid w:val="00796A08"/>
    <w:pPr>
      <w:spacing w:before="40" w:after="40" w:line="264" w:lineRule="auto"/>
      <w:jc w:val="left"/>
    </w:pPr>
    <w:rPr>
      <w:sz w:val="18"/>
    </w:rPr>
    <w:tblPr>
      <w:tblStyleRowBandSize w:val="1"/>
      <w:tblBorders>
        <w:top w:val="single" w:sz="6" w:space="0" w:color="A6A6A6" w:themeColor="background1" w:themeShade="A6"/>
        <w:bottom w:val="single" w:sz="12" w:space="0" w:color="EF4A81" w:themeColor="accent2"/>
        <w:insideH w:val="single" w:sz="6" w:space="0" w:color="A6A6A6" w:themeColor="background1" w:themeShade="A6"/>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EF4A81"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Bullet3">
    <w:name w:val="Bullet 3"/>
    <w:basedOn w:val="Bullet2"/>
    <w:uiPriority w:val="11"/>
    <w:rsid w:val="004D41E6"/>
    <w:pPr>
      <w:numPr>
        <w:ilvl w:val="0"/>
        <w:numId w:val="0"/>
      </w:numPr>
      <w:tabs>
        <w:tab w:val="num" w:pos="1644"/>
      </w:tabs>
      <w:spacing w:before="80" w:after="80" w:line="240" w:lineRule="auto"/>
      <w:ind w:left="1644" w:hanging="283"/>
    </w:pPr>
    <w:rPr>
      <w:rFonts w:ascii="Calibri" w:hAnsi="Calibri"/>
      <w:spacing w:val="0"/>
      <w:sz w:val="22"/>
      <w:szCs w:val="22"/>
    </w:rPr>
  </w:style>
  <w:style w:type="table" w:customStyle="1" w:styleId="DTFtexttableindent">
    <w:name w:val="DTF text table indent"/>
    <w:basedOn w:val="DTFtexttable"/>
    <w:uiPriority w:val="99"/>
    <w:rsid w:val="00796A08"/>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EF4A81" w:themeFill="accent2"/>
        <w:vAlign w:val="bottom"/>
      </w:tcPr>
    </w:tblStylePr>
    <w:tblStylePr w:type="lastRow">
      <w:rPr>
        <w:b/>
      </w:rPr>
      <w:tblPr/>
      <w:tcPr>
        <w:tcBorders>
          <w:top w:val="single" w:sz="6" w:space="0" w:color="595959" w:themeColor="text1" w:themeTint="A6"/>
          <w:left w:val="nil"/>
          <w:bottom w:val="single" w:sz="12" w:space="0" w:color="595959" w:themeColor="text1" w:themeTint="A6"/>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tblStylePr>
    <w:tblStylePr w:type="nwCell">
      <w:pPr>
        <w:jc w:val="left"/>
      </w:pPr>
    </w:tblStylePr>
    <w:tblStylePr w:type="seCell">
      <w:pPr>
        <w:jc w:val="left"/>
      </w:pPr>
    </w:tblStylePr>
    <w:tblStylePr w:type="swCel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yperlink" Target="mailto:information@dtf.vic.gov.au" TargetMode="Externa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Ppolicy@dtf.vic.gov.au" TargetMode="External"/><Relationship Id="rId14" Type="http://schemas.openxmlformats.org/officeDocument/2006/relationships/footer" Target="footer1.xml"/><Relationship Id="rId22" Type="http://schemas.openxmlformats.org/officeDocument/2006/relationships/hyperlink" Target="http://www.gatewayreview.dtf.vic.gov.au/CA256EF40083ACBF/WebObj/RAPTemplate/$File/RAP%20Template.DOC" TargetMode="External"/><Relationship Id="rId27" Type="http://schemas.openxmlformats.org/officeDocument/2006/relationships/footer" Target="footer8.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Pink">
      <a:dk1>
        <a:sysClr val="windowText" lastClr="000000"/>
      </a:dk1>
      <a:lt1>
        <a:sysClr val="window" lastClr="FFFFFF"/>
      </a:lt1>
      <a:dk2>
        <a:srgbClr val="53565A"/>
      </a:dk2>
      <a:lt2>
        <a:srgbClr val="D9D9D6"/>
      </a:lt2>
      <a:accent1>
        <a:srgbClr val="C63663"/>
      </a:accent1>
      <a:accent2>
        <a:srgbClr val="EF4A81"/>
      </a:accent2>
      <a:accent3>
        <a:srgbClr val="E89CAE"/>
      </a:accent3>
      <a:accent4>
        <a:srgbClr val="E29AB1"/>
      </a:accent4>
      <a:accent5>
        <a:srgbClr val="F9B7CD"/>
      </a:accent5>
      <a:accent6>
        <a:srgbClr val="FAEBEF"/>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FDD43-E7AB-41F7-A366-DEFEB027B197}">
  <ds:schemaRefs>
    <ds:schemaRef ds:uri="http://www.w3.org/2001/XMLSchema"/>
  </ds:schemaRefs>
</ds:datastoreItem>
</file>

<file path=customXml/itemProps2.xml><?xml version="1.0" encoding="utf-8"?>
<ds:datastoreItem xmlns:ds="http://schemas.openxmlformats.org/officeDocument/2006/customXml" ds:itemID="{DA041831-E4E5-446E-A744-228C09D1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2352</Words>
  <Characters>13407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Sana Aziz (DTF)</cp:lastModifiedBy>
  <cp:revision>2</cp:revision>
  <cp:lastPrinted>2018-05-14T05:25:00Z</cp:lastPrinted>
  <dcterms:created xsi:type="dcterms:W3CDTF">2020-11-29T21:57:00Z</dcterms:created>
  <dcterms:modified xsi:type="dcterms:W3CDTF">2020-11-29T21:57:00Z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MSIP_Label_bb4ee517-5ca4-4fff-98d2-ed4f906edd6d_Enabled">
    <vt:lpwstr>True</vt:lpwstr>
  </property>
  <property fmtid="{D5CDD505-2E9C-101B-9397-08002B2CF9AE}" pid="5" name="MSIP_Label_bb4ee517-5ca4-4fff-98d2-ed4f906edd6d_SiteId">
    <vt:lpwstr>722ea0be-3e1c-4b11-ad6f-9401d6856e24</vt:lpwstr>
  </property>
  <property fmtid="{D5CDD505-2E9C-101B-9397-08002B2CF9AE}" pid="6" name="MSIP_Label_bb4ee517-5ca4-4fff-98d2-ed4f906edd6d_Owner">
    <vt:lpwstr>Deidre.Steain@dtf.vic.gov.au</vt:lpwstr>
  </property>
  <property fmtid="{D5CDD505-2E9C-101B-9397-08002B2CF9AE}" pid="7" name="MSIP_Label_bb4ee517-5ca4-4fff-98d2-ed4f906edd6d_SetDate">
    <vt:lpwstr>2019-10-02T01:49:03.5710047Z</vt:lpwstr>
  </property>
  <property fmtid="{D5CDD505-2E9C-101B-9397-08002B2CF9AE}" pid="8" name="MSIP_Label_bb4ee517-5ca4-4fff-98d2-ed4f906edd6d_Name">
    <vt:lpwstr>DoNotMark</vt:lpwstr>
  </property>
  <property fmtid="{D5CDD505-2E9C-101B-9397-08002B2CF9AE}" pid="9" name="MSIP_Label_bb4ee517-5ca4-4fff-98d2-ed4f906edd6d_Application">
    <vt:lpwstr>Microsoft Azure Information Protection</vt:lpwstr>
  </property>
  <property fmtid="{D5CDD505-2E9C-101B-9397-08002B2CF9AE}" pid="10" name="MSIP_Label_bb4ee517-5ca4-4fff-98d2-ed4f906edd6d_Extended_MSFT_Method">
    <vt:lpwstr>Manual</vt:lpwstr>
  </property>
  <property fmtid="{D5CDD505-2E9C-101B-9397-08002B2CF9AE}" pid="11" name="Sensitivity">
    <vt:lpwstr>DoNotMark</vt:lpwstr>
  </property>
</Properties>
</file>