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EEFE" w14:textId="77777777" w:rsidR="00045296" w:rsidRPr="00361AB0" w:rsidRDefault="004971C2" w:rsidP="00E03F84">
      <w:pPr>
        <w:pStyle w:val="Title"/>
        <w:rPr>
          <w:i/>
        </w:rPr>
      </w:pPr>
      <w:bookmarkStart w:id="0" w:name="_Toc442780672"/>
      <w:r w:rsidRPr="004971C2">
        <w:t>Identifying Key Management</w:t>
      </w:r>
      <w:r w:rsidR="00E03F84">
        <w:t xml:space="preserve"> Personnel (KMP) of your entity</w:t>
      </w:r>
      <w:r w:rsidR="00361AB0">
        <w:t xml:space="preserve"> </w:t>
      </w:r>
    </w:p>
    <w:p w14:paraId="24C64BE2" w14:textId="77777777" w:rsidR="00045296" w:rsidRPr="00E03F84" w:rsidRDefault="00E03F84" w:rsidP="00E03F84">
      <w:pPr>
        <w:pStyle w:val="Heading1"/>
      </w:pPr>
      <w:r>
        <w:t>Guidance</w:t>
      </w:r>
    </w:p>
    <w:bookmarkEnd w:id="0"/>
    <w:p w14:paraId="6659ED1F" w14:textId="77777777" w:rsidR="004971C2" w:rsidRDefault="004971C2" w:rsidP="00E03F84">
      <w:r>
        <w:t>AASB 124.9 defines K</w:t>
      </w:r>
      <w:r w:rsidR="00E75213">
        <w:t xml:space="preserve">ey </w:t>
      </w:r>
      <w:r>
        <w:t>M</w:t>
      </w:r>
      <w:r w:rsidR="00E75213">
        <w:t xml:space="preserve">anagement </w:t>
      </w:r>
      <w:r>
        <w:t>P</w:t>
      </w:r>
      <w:r w:rsidR="00E75213">
        <w:t>ersonnel (KMP)</w:t>
      </w:r>
      <w:r>
        <w:t xml:space="preserve"> as those persons having the authority and responsibility for planning, directing and controlling the activities of the entit</w:t>
      </w:r>
      <w:r w:rsidR="00A24939">
        <w:t xml:space="preserve">y, directly or indirectly, </w:t>
      </w:r>
      <w:proofErr w:type="gramStart"/>
      <w:r w:rsidR="00A24939">
        <w:t>i.e.</w:t>
      </w:r>
      <w:proofErr w:type="gramEnd"/>
      <w:r w:rsidR="00A24939">
        <w:t> </w:t>
      </w:r>
      <w:r>
        <w:t xml:space="preserve">those charged with decision-making responsibilities. </w:t>
      </w:r>
    </w:p>
    <w:p w14:paraId="22EABE2B" w14:textId="77777777" w:rsidR="001109DE" w:rsidRPr="001109DE" w:rsidRDefault="001109DE" w:rsidP="001109DE">
      <w:r w:rsidRPr="001109DE">
        <w:t xml:space="preserve">The number of KMPs identified will be driven by an entity's governance structure and how it makes decisions on the entity's </w:t>
      </w:r>
      <w:proofErr w:type="gramStart"/>
      <w:r w:rsidRPr="001109DE">
        <w:t>operations as a whole</w:t>
      </w:r>
      <w:proofErr w:type="gramEnd"/>
      <w:r>
        <w:t xml:space="preserve">. </w:t>
      </w:r>
    </w:p>
    <w:p w14:paraId="228E2D6C" w14:textId="77777777" w:rsidR="00B43A26" w:rsidRDefault="004971C2" w:rsidP="004971C2">
      <w:r>
        <w:t>Gen</w:t>
      </w:r>
      <w:r w:rsidR="001374ED">
        <w:t xml:space="preserve">erally, the expectation is that KMP of a department </w:t>
      </w:r>
      <w:r w:rsidR="00B43A26">
        <w:t>would include members of the Executive Board and/or Senior Executive Group</w:t>
      </w:r>
      <w:r w:rsidR="00B43A26" w:rsidRPr="00B43A26">
        <w:t xml:space="preserve"> </w:t>
      </w:r>
      <w:r w:rsidR="00B43A26">
        <w:t>as they are the governing body responsible for the delivery of the department’s services and are accountable for:</w:t>
      </w:r>
    </w:p>
    <w:p w14:paraId="43714BBF" w14:textId="77777777" w:rsidR="00B43A26" w:rsidRPr="00275E51" w:rsidRDefault="00E55E31" w:rsidP="00275E51">
      <w:pPr>
        <w:pStyle w:val="Bullet1"/>
      </w:pPr>
      <w:r w:rsidRPr="00275E51">
        <w:t xml:space="preserve">the </w:t>
      </w:r>
      <w:r w:rsidR="00B43A26" w:rsidRPr="00275E51">
        <w:t>strategic direction</w:t>
      </w:r>
      <w:r w:rsidRPr="00275E51">
        <w:t xml:space="preserve"> and leadership of the department as a </w:t>
      </w:r>
      <w:proofErr w:type="gramStart"/>
      <w:r w:rsidRPr="00275E51">
        <w:t>whole</w:t>
      </w:r>
      <w:r w:rsidR="00B43A26" w:rsidRPr="00275E51">
        <w:t>;</w:t>
      </w:r>
      <w:proofErr w:type="gramEnd"/>
    </w:p>
    <w:p w14:paraId="6C73AB1C" w14:textId="77777777" w:rsidR="00B43A26" w:rsidRPr="00275E51" w:rsidRDefault="00B43A26" w:rsidP="00275E51">
      <w:pPr>
        <w:pStyle w:val="Bullet1"/>
      </w:pPr>
      <w:r w:rsidRPr="00275E51">
        <w:t>management</w:t>
      </w:r>
      <w:r w:rsidR="00E55E31" w:rsidRPr="00275E51">
        <w:t xml:space="preserve"> of the department as a </w:t>
      </w:r>
      <w:proofErr w:type="gramStart"/>
      <w:r w:rsidR="00E55E31" w:rsidRPr="00275E51">
        <w:t>whole;</w:t>
      </w:r>
      <w:proofErr w:type="gramEnd"/>
      <w:r w:rsidR="00E03F84">
        <w:t xml:space="preserve"> </w:t>
      </w:r>
    </w:p>
    <w:p w14:paraId="2C785160" w14:textId="77777777" w:rsidR="00B43A26" w:rsidRPr="00275E51" w:rsidRDefault="00E55E31" w:rsidP="00275E51">
      <w:pPr>
        <w:pStyle w:val="Bullet1"/>
      </w:pPr>
      <w:r w:rsidRPr="00275E51">
        <w:t>m</w:t>
      </w:r>
      <w:r w:rsidR="00B43A26" w:rsidRPr="00275E51">
        <w:t>oni</w:t>
      </w:r>
      <w:r w:rsidRPr="00275E51">
        <w:t>toring and evaluation of the department’s activities</w:t>
      </w:r>
      <w:r w:rsidR="00B43A26" w:rsidRPr="00275E51">
        <w:t>;</w:t>
      </w:r>
      <w:r w:rsidRPr="00275E51">
        <w:t xml:space="preserve"> and</w:t>
      </w:r>
      <w:r w:rsidR="00E03F84">
        <w:t xml:space="preserve"> </w:t>
      </w:r>
    </w:p>
    <w:p w14:paraId="1ED6A1A0" w14:textId="77777777" w:rsidR="000D4338" w:rsidRPr="00275E51" w:rsidRDefault="00E55E31" w:rsidP="00E03F84">
      <w:pPr>
        <w:pStyle w:val="Bullet1"/>
      </w:pPr>
      <w:r w:rsidRPr="00275E51">
        <w:t>c</w:t>
      </w:r>
      <w:r w:rsidR="00B43A26" w:rsidRPr="00275E51">
        <w:t xml:space="preserve">ompliance and stakeholder management. </w:t>
      </w:r>
    </w:p>
    <w:p w14:paraId="2B03311F" w14:textId="77777777" w:rsidR="001F04FD" w:rsidRDefault="001109DE" w:rsidP="001F04FD">
      <w:r w:rsidRPr="0087260B">
        <w:t xml:space="preserve">Judgement should be applied </w:t>
      </w:r>
      <w:r w:rsidR="0087260B" w:rsidRPr="0087260B">
        <w:t>when</w:t>
      </w:r>
      <w:r w:rsidRPr="0087260B">
        <w:t xml:space="preserve"> determining whether </w:t>
      </w:r>
      <w:r w:rsidR="0087260B" w:rsidRPr="0087260B">
        <w:t xml:space="preserve">there are any </w:t>
      </w:r>
      <w:r w:rsidRPr="0087260B">
        <w:t xml:space="preserve">other senior executives </w:t>
      </w:r>
      <w:r w:rsidR="0087260B" w:rsidRPr="0087260B">
        <w:t xml:space="preserve">that have the authority and responsibility for planning, </w:t>
      </w:r>
      <w:proofErr w:type="gramStart"/>
      <w:r w:rsidR="0087260B" w:rsidRPr="0087260B">
        <w:t>directing</w:t>
      </w:r>
      <w:proofErr w:type="gramEnd"/>
      <w:r w:rsidR="0087260B" w:rsidRPr="0087260B">
        <w:t xml:space="preserve"> and controlling the activities of the department as a whole.</w:t>
      </w:r>
      <w:r w:rsidR="001F04FD">
        <w:t xml:space="preserve"> </w:t>
      </w:r>
    </w:p>
    <w:p w14:paraId="34803C5E" w14:textId="77777777" w:rsidR="001F04FD" w:rsidRDefault="001F04FD" w:rsidP="001F04FD">
      <w:r>
        <w:t xml:space="preserve">For executives or senior managers that have been delegated the operational authority for a </w:t>
      </w:r>
      <w:r w:rsidR="00260900">
        <w:t>discrete</w:t>
      </w:r>
      <w:r>
        <w:t xml:space="preserve"> function of the entity, they will </w:t>
      </w:r>
      <w:r w:rsidRPr="001F04FD">
        <w:t xml:space="preserve">not </w:t>
      </w:r>
      <w:r>
        <w:t xml:space="preserve">be considered as KMP for the purposes of AASB 124. </w:t>
      </w:r>
    </w:p>
    <w:p w14:paraId="3698AE47" w14:textId="77777777" w:rsidR="00E55E31" w:rsidRPr="0087260B" w:rsidRDefault="00E75213" w:rsidP="00E03F84">
      <w:pPr>
        <w:pStyle w:val="Heading3"/>
      </w:pPr>
      <w:r>
        <w:t>KMP</w:t>
      </w:r>
      <w:r w:rsidR="0087260B" w:rsidRPr="0087260B">
        <w:t xml:space="preserve"> of section</w:t>
      </w:r>
      <w:r w:rsidR="00E55E31" w:rsidRPr="0087260B">
        <w:t xml:space="preserve"> 53</w:t>
      </w:r>
      <w:r w:rsidR="00E751E9">
        <w:t xml:space="preserve"> </w:t>
      </w:r>
      <w:r w:rsidR="00E03F84">
        <w:t>entities</w:t>
      </w:r>
    </w:p>
    <w:p w14:paraId="1A62A240" w14:textId="5C4656DC" w:rsidR="00E55E31" w:rsidRDefault="00E55E31" w:rsidP="0087260B">
      <w:r>
        <w:t xml:space="preserve">Pursuant to a determination made by the </w:t>
      </w:r>
      <w:del w:id="1" w:author="Raditya Santoso (DTF)" w:date="2023-01-27T16:34:00Z">
        <w:r w:rsidDel="0045135C">
          <w:delText>Minister for Finance</w:delText>
        </w:r>
      </w:del>
      <w:ins w:id="2" w:author="Raditya Santoso (DTF)" w:date="2023-01-27T16:34:00Z">
        <w:r w:rsidR="0045135C">
          <w:t>Assistant Treasurer</w:t>
        </w:r>
      </w:ins>
      <w:r>
        <w:t xml:space="preserve"> under section 53(1) of the </w:t>
      </w:r>
      <w:r>
        <w:rPr>
          <w:i/>
          <w:iCs/>
        </w:rPr>
        <w:t xml:space="preserve">Financial Management Act 1994, </w:t>
      </w:r>
      <w:r>
        <w:t xml:space="preserve">entities </w:t>
      </w:r>
      <w:r w:rsidR="00BB3719">
        <w:t>are</w:t>
      </w:r>
      <w:r>
        <w:t xml:space="preserve"> included or consolidated into </w:t>
      </w:r>
      <w:r w:rsidR="0087260B">
        <w:t xml:space="preserve">a </w:t>
      </w:r>
      <w:r>
        <w:t>department's financial statements, in accordance with:</w:t>
      </w:r>
    </w:p>
    <w:p w14:paraId="54F73D87" w14:textId="77777777" w:rsidR="00E55E31" w:rsidRPr="00275E51" w:rsidRDefault="00E55E31" w:rsidP="00E03F84">
      <w:pPr>
        <w:pStyle w:val="Bullet1"/>
      </w:pPr>
      <w:r w:rsidRPr="00275E51">
        <w:t xml:space="preserve">section 53(1)(a) where the entity's financial statements are included as a separate attachment to the department's own financial reports; or </w:t>
      </w:r>
    </w:p>
    <w:p w14:paraId="2C003A70" w14:textId="77777777" w:rsidR="00E55E31" w:rsidRPr="00275E51" w:rsidRDefault="00E55E31" w:rsidP="00E03F84">
      <w:pPr>
        <w:pStyle w:val="Bullet1"/>
      </w:pPr>
      <w:r w:rsidRPr="00275E51">
        <w:t xml:space="preserve">section 53(1)(b) where the entity's financial statements are consolidated into the department's financial reports. </w:t>
      </w:r>
    </w:p>
    <w:p w14:paraId="1FCE9EBA" w14:textId="77777777" w:rsidR="00E55E31" w:rsidRPr="00963FF7" w:rsidRDefault="00E55E31" w:rsidP="005F77B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pacing w:val="0"/>
        </w:rPr>
      </w:pPr>
      <w:r w:rsidRPr="0087260B">
        <w:rPr>
          <w:b/>
        </w:rPr>
        <w:t>Where an entity</w:t>
      </w:r>
      <w:r w:rsidR="00963FF7">
        <w:rPr>
          <w:b/>
        </w:rPr>
        <w:t>’s financial statements</w:t>
      </w:r>
      <w:r w:rsidRPr="0087260B">
        <w:rPr>
          <w:b/>
        </w:rPr>
        <w:t xml:space="preserve"> </w:t>
      </w:r>
      <w:proofErr w:type="gramStart"/>
      <w:r w:rsidRPr="0087260B">
        <w:rPr>
          <w:b/>
        </w:rPr>
        <w:t>is</w:t>
      </w:r>
      <w:proofErr w:type="gramEnd"/>
      <w:r w:rsidRPr="0087260B">
        <w:rPr>
          <w:b/>
        </w:rPr>
        <w:t xml:space="preserve"> included </w:t>
      </w:r>
      <w:r w:rsidR="00E751E9">
        <w:rPr>
          <w:b/>
        </w:rPr>
        <w:t>with</w:t>
      </w:r>
      <w:r w:rsidRPr="0087260B">
        <w:rPr>
          <w:b/>
        </w:rPr>
        <w:t xml:space="preserve"> the department's financial report under section 53(1)(a)</w:t>
      </w:r>
      <w:r>
        <w:t xml:space="preserve"> - regard should be given to identifying relevant executives who meet the definition of KMP for these entities, for inclusion in the respective entity's financial report</w:t>
      </w:r>
      <w:r w:rsidR="002A6C12">
        <w:t xml:space="preserve"> (i.e. within the section 53(1)(a)’s financial report)</w:t>
      </w:r>
      <w:r w:rsidRPr="00963FF7">
        <w:rPr>
          <w:rFonts w:cstheme="minorHAnsi"/>
        </w:rPr>
        <w:t xml:space="preserve">. </w:t>
      </w:r>
    </w:p>
    <w:p w14:paraId="54ABF659" w14:textId="77777777" w:rsidR="00E751E9" w:rsidRDefault="00E55E31" w:rsidP="0087260B">
      <w:r w:rsidRPr="0087260B">
        <w:rPr>
          <w:b/>
        </w:rPr>
        <w:t>Where an entity is consolidated in the department's financial report under section 53(1)(b)</w:t>
      </w:r>
      <w:r>
        <w:t xml:space="preserve"> - regard should be given to identifying relevant executives who meet the definition of KMP for these entities, to be included as part of the consolidated group/department's financial statements. </w:t>
      </w:r>
    </w:p>
    <w:p w14:paraId="641697AF" w14:textId="77777777" w:rsidR="00E55E31" w:rsidRDefault="00751918" w:rsidP="0087260B">
      <w:r w:rsidRPr="00852112">
        <w:t>T</w:t>
      </w:r>
      <w:r w:rsidR="00E55E31" w:rsidRPr="00852112">
        <w:t xml:space="preserve">he </w:t>
      </w:r>
      <w:r w:rsidR="00E55E31" w:rsidRPr="00852112">
        <w:rPr>
          <w:i/>
        </w:rPr>
        <w:t>Model Report</w:t>
      </w:r>
      <w:r w:rsidRPr="00852112">
        <w:t xml:space="preserve"> </w:t>
      </w:r>
      <w:r w:rsidRPr="00852112">
        <w:rPr>
          <w:i/>
        </w:rPr>
        <w:t>for Victorian Government Departments</w:t>
      </w:r>
      <w:r w:rsidR="00E55E31" w:rsidRPr="00852112">
        <w:t xml:space="preserve"> </w:t>
      </w:r>
      <w:r w:rsidR="003014A4">
        <w:t>provides</w:t>
      </w:r>
      <w:r w:rsidR="00E55E31" w:rsidRPr="00852112">
        <w:t xml:space="preserve"> an illus</w:t>
      </w:r>
      <w:r w:rsidRPr="00852112">
        <w:t>trative example of the disclosure in accordance with AASB 124.19</w:t>
      </w:r>
      <w:r w:rsidR="00817E2C">
        <w:t>,</w:t>
      </w:r>
      <w:r w:rsidRPr="00852112">
        <w:t xml:space="preserve"> which requires related party information for each consolidated entity to be </w:t>
      </w:r>
      <w:r w:rsidR="00260900">
        <w:t xml:space="preserve">separately </w:t>
      </w:r>
      <w:r w:rsidRPr="00852112">
        <w:t>disclosed</w:t>
      </w:r>
      <w:r w:rsidR="00260900">
        <w:t>,</w:t>
      </w:r>
      <w:r w:rsidR="00121154">
        <w:t xml:space="preserve"> </w:t>
      </w:r>
      <w:r w:rsidR="00260900" w:rsidRPr="005B3FE8">
        <w:rPr>
          <w:b/>
        </w:rPr>
        <w:t>where relevant and material</w:t>
      </w:r>
      <w:r w:rsidR="00260900">
        <w:t>,</w:t>
      </w:r>
      <w:r w:rsidR="00E75213">
        <w:t xml:space="preserve"> </w:t>
      </w:r>
      <w:r w:rsidR="00260900">
        <w:t>in the consolidated</w:t>
      </w:r>
      <w:r w:rsidR="002D360B">
        <w:t xml:space="preserve"> </w:t>
      </w:r>
      <w:r w:rsidR="00121154">
        <w:t xml:space="preserve">entity’s related party </w:t>
      </w:r>
      <w:r w:rsidR="00AA5DCE">
        <w:t>transactions</w:t>
      </w:r>
      <w:r w:rsidR="00260900">
        <w:t xml:space="preserve"> note</w:t>
      </w:r>
      <w:r w:rsidR="00AA5DCE">
        <w:t>.</w:t>
      </w:r>
      <w:r w:rsidR="00E03F84">
        <w:t xml:space="preserve"> </w:t>
      </w:r>
    </w:p>
    <w:p w14:paraId="51C60F3B" w14:textId="77777777" w:rsidR="00E55E31" w:rsidRDefault="00E75213" w:rsidP="00E03F84">
      <w:pPr>
        <w:pStyle w:val="Heading3"/>
      </w:pPr>
      <w:r>
        <w:lastRenderedPageBreak/>
        <w:t>KMP</w:t>
      </w:r>
      <w:r w:rsidR="0087260B">
        <w:t xml:space="preserve"> of </w:t>
      </w:r>
      <w:r w:rsidR="00852112">
        <w:t xml:space="preserve">Administrative </w:t>
      </w:r>
      <w:r w:rsidR="00E55E31">
        <w:t>Offices</w:t>
      </w:r>
    </w:p>
    <w:p w14:paraId="36433189" w14:textId="77777777" w:rsidR="0047789F" w:rsidRDefault="00852112" w:rsidP="00A36345">
      <w:r>
        <w:t xml:space="preserve">Administrative offices </w:t>
      </w:r>
      <w:r w:rsidR="00E55E31">
        <w:t xml:space="preserve">are established </w:t>
      </w:r>
      <w:r w:rsidR="00DA6B34">
        <w:t xml:space="preserve">and abolished </w:t>
      </w:r>
      <w:r w:rsidR="00E55E31">
        <w:t xml:space="preserve">through </w:t>
      </w:r>
      <w:r w:rsidR="00DA6B34">
        <w:t>Orders</w:t>
      </w:r>
      <w:r w:rsidR="00E55E31">
        <w:t xml:space="preserve"> under section 11 of the </w:t>
      </w:r>
      <w:r w:rsidR="00E55E31">
        <w:rPr>
          <w:i/>
          <w:iCs/>
        </w:rPr>
        <w:t>Public Administration Act</w:t>
      </w:r>
      <w:r w:rsidR="00E03F84">
        <w:t xml:space="preserve"> </w:t>
      </w:r>
      <w:r w:rsidR="00DA6B34">
        <w:rPr>
          <w:i/>
          <w:iCs/>
        </w:rPr>
        <w:t>2004</w:t>
      </w:r>
      <w:r w:rsidR="00260900">
        <w:rPr>
          <w:i/>
          <w:iCs/>
        </w:rPr>
        <w:t xml:space="preserve"> </w:t>
      </w:r>
      <w:r w:rsidR="00260900" w:rsidRPr="00260900">
        <w:rPr>
          <w:iCs/>
        </w:rPr>
        <w:t>and</w:t>
      </w:r>
      <w:r w:rsidR="00DA6B34" w:rsidRPr="00260900">
        <w:rPr>
          <w:iCs/>
        </w:rPr>
        <w:t xml:space="preserve"> </w:t>
      </w:r>
      <w:proofErr w:type="gramStart"/>
      <w:r w:rsidR="00E55E31" w:rsidRPr="00260900">
        <w:t>are</w:t>
      </w:r>
      <w:r w:rsidR="00E55E31">
        <w:t xml:space="preserve"> considered to be</w:t>
      </w:r>
      <w:proofErr w:type="gramEnd"/>
      <w:r w:rsidR="00E55E31">
        <w:t xml:space="preserve"> departments in their own right for </w:t>
      </w:r>
      <w:r w:rsidR="00E55E31">
        <w:rPr>
          <w:i/>
          <w:iCs/>
        </w:rPr>
        <w:t xml:space="preserve">Financial Management Act 1994 </w:t>
      </w:r>
      <w:r w:rsidR="00E55E31">
        <w:t xml:space="preserve">(FMA) purposes. </w:t>
      </w:r>
      <w:r w:rsidR="00DA6B34">
        <w:t>Under section 45(4) of the FMA, the financial statements of Administrative Offices are required to be incorporated into, and consolidated with, the department's financial statements.</w:t>
      </w:r>
      <w:r w:rsidR="004B1442">
        <w:t xml:space="preserve"> </w:t>
      </w:r>
    </w:p>
    <w:p w14:paraId="4AD02C36" w14:textId="025E3B03" w:rsidR="0047789F" w:rsidRPr="00EE7852" w:rsidRDefault="0047789F" w:rsidP="00A36345">
      <w:r>
        <w:t>The following are the current</w:t>
      </w:r>
      <w:r w:rsidR="001F610E">
        <w:t xml:space="preserve"> </w:t>
      </w:r>
      <w:r>
        <w:t xml:space="preserve">Administrative Offices listed on the Victorian Public Sector Commission (VPSC) website </w:t>
      </w:r>
      <w:r w:rsidRPr="00EE7852">
        <w:t>(</w:t>
      </w:r>
      <w:ins w:id="3" w:author="Raditya Santoso (DTF)" w:date="2023-01-27T15:15:00Z">
        <w:r w:rsidR="005F4299" w:rsidRPr="005F4299">
          <w:t>https://vpsc.vic.gov.au/about-public-sector/machinery-of-government/#heading3</w:t>
        </w:r>
      </w:ins>
      <w:del w:id="4" w:author="Raditya Santoso (DTF)" w:date="2023-01-27T15:15:00Z">
        <w:r w:rsidR="003272FB" w:rsidDel="005F4299">
          <w:fldChar w:fldCharType="begin"/>
        </w:r>
        <w:r w:rsidR="003272FB" w:rsidDel="005F4299">
          <w:delInstrText xml:space="preserve"> HYPERLINK "http://vpsc.vic.gov.au/about-public-sector/register-of-instruments/orders/" </w:delInstrText>
        </w:r>
        <w:r w:rsidR="003272FB" w:rsidDel="005F4299">
          <w:fldChar w:fldCharType="separate"/>
        </w:r>
        <w:r w:rsidR="006D3433" w:rsidRPr="005B3FE8" w:rsidDel="005F4299">
          <w:rPr>
            <w:rStyle w:val="Hyperlink"/>
          </w:rPr>
          <w:delText>http://vpsc.vic.gov.au/about-public-sector/register-of-instruments/orders/</w:delText>
        </w:r>
        <w:r w:rsidR="003272FB" w:rsidDel="005F4299">
          <w:rPr>
            <w:rStyle w:val="Hyperlink"/>
          </w:rPr>
          <w:fldChar w:fldCharType="end"/>
        </w:r>
      </w:del>
      <w:r w:rsidRPr="00EE7852">
        <w:t>):</w:t>
      </w:r>
    </w:p>
    <w:tbl>
      <w:tblPr>
        <w:tblStyle w:val="DTFtexttable"/>
        <w:tblW w:w="0" w:type="auto"/>
        <w:tblBorders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4644"/>
        <w:gridCol w:w="4395"/>
      </w:tblGrid>
      <w:tr w:rsidR="006D3433" w14:paraId="6E74BF4E" w14:textId="77777777" w:rsidTr="00E03F84">
        <w:tc>
          <w:tcPr>
            <w:tcW w:w="4644" w:type="dxa"/>
          </w:tcPr>
          <w:p w14:paraId="2F3CEC7C" w14:textId="433BF8FA" w:rsidR="006D3433" w:rsidRPr="005F4299" w:rsidDel="005F4299" w:rsidRDefault="005F4299" w:rsidP="006D3433">
            <w:pPr>
              <w:pStyle w:val="Bullet1"/>
              <w:rPr>
                <w:del w:id="5" w:author="Raditya Santoso (DTF)" w:date="2023-01-27T15:10:00Z"/>
                <w:b/>
                <w:lang w:val="en-US"/>
              </w:rPr>
            </w:pPr>
            <w:ins w:id="6" w:author="Raditya Santoso (DTF)" w:date="2023-01-27T15:10:00Z">
              <w:r w:rsidRPr="005F4299">
                <w:rPr>
                  <w:lang w:val="en-US"/>
                </w:rPr>
                <w:t>COVID-19 Quarantine Victoria</w:t>
              </w:r>
            </w:ins>
            <w:del w:id="7" w:author="Raditya Santoso (DTF)" w:date="2023-01-27T15:10:00Z">
              <w:r w:rsidR="006D3433" w:rsidRPr="006D3433" w:rsidDel="005F4299">
                <w:rPr>
                  <w:lang w:val="en-US"/>
                </w:rPr>
                <w:delText>Environmental Protection Authority</w:delText>
              </w:r>
            </w:del>
          </w:p>
          <w:p w14:paraId="6ECB6EA7" w14:textId="77777777" w:rsidR="005F4299" w:rsidRPr="006D3433" w:rsidRDefault="005F4299" w:rsidP="006D3433">
            <w:pPr>
              <w:pStyle w:val="Bullet1"/>
              <w:rPr>
                <w:ins w:id="8" w:author="Raditya Santoso (DTF)" w:date="2023-01-27T15:10:00Z"/>
                <w:b/>
                <w:lang w:val="en-US"/>
              </w:rPr>
            </w:pPr>
          </w:p>
          <w:p w14:paraId="4F4914DB" w14:textId="337BB675" w:rsidR="006D3433" w:rsidRPr="006D3433" w:rsidDel="005F4299" w:rsidRDefault="005F4299" w:rsidP="006D3433">
            <w:pPr>
              <w:pStyle w:val="Bullet1"/>
              <w:rPr>
                <w:del w:id="9" w:author="Raditya Santoso (DTF)" w:date="2023-01-27T15:10:00Z"/>
                <w:b/>
                <w:lang w:val="en-US"/>
              </w:rPr>
            </w:pPr>
            <w:ins w:id="10" w:author="Raditya Santoso (DTF)" w:date="2023-01-27T15:10:00Z">
              <w:r w:rsidRPr="005F4299">
                <w:rPr>
                  <w:lang w:val="en-US"/>
                </w:rPr>
                <w:t>Invest Victoria</w:t>
              </w:r>
            </w:ins>
            <w:del w:id="11" w:author="Raditya Santoso (DTF)" w:date="2023-01-27T15:10:00Z">
              <w:r w:rsidR="006D3433" w:rsidRPr="006D3433" w:rsidDel="005F4299">
                <w:rPr>
                  <w:lang w:val="en-US"/>
                </w:rPr>
                <w:delText>Local Government Investigations and Compliance Inspectorate</w:delText>
              </w:r>
            </w:del>
          </w:p>
          <w:p w14:paraId="436FF3FB" w14:textId="77777777" w:rsidR="005F4299" w:rsidRPr="005F4299" w:rsidRDefault="005F4299" w:rsidP="006D3433">
            <w:pPr>
              <w:pStyle w:val="Bullet1"/>
              <w:rPr>
                <w:ins w:id="12" w:author="Raditya Santoso (DTF)" w:date="2023-01-27T15:10:00Z"/>
                <w:b/>
                <w:lang w:val="en-US"/>
              </w:rPr>
            </w:pPr>
          </w:p>
          <w:p w14:paraId="41B1FE29" w14:textId="2739D05E" w:rsidR="006D3433" w:rsidRPr="006D3433" w:rsidDel="005F4299" w:rsidRDefault="005F4299" w:rsidP="006D3433">
            <w:pPr>
              <w:pStyle w:val="Bullet1"/>
              <w:rPr>
                <w:del w:id="13" w:author="Raditya Santoso (DTF)" w:date="2023-01-27T15:10:00Z"/>
                <w:b/>
                <w:lang w:val="en-US"/>
              </w:rPr>
            </w:pPr>
            <w:ins w:id="14" w:author="Raditya Santoso (DTF)" w:date="2023-01-27T15:10:00Z">
              <w:r w:rsidRPr="005F4299">
                <w:rPr>
                  <w:lang w:val="en-US"/>
                </w:rPr>
                <w:t>Latrobe Valley Authority</w:t>
              </w:r>
            </w:ins>
            <w:del w:id="15" w:author="Raditya Santoso (DTF)" w:date="2023-01-27T15:10:00Z">
              <w:r w:rsidR="006D3433" w:rsidRPr="006D3433" w:rsidDel="005F4299">
                <w:rPr>
                  <w:lang w:val="en-US"/>
                </w:rPr>
                <w:delText>Office of the Chief Parliamentary Counsel</w:delText>
              </w:r>
            </w:del>
          </w:p>
          <w:p w14:paraId="67CEBF22" w14:textId="77777777" w:rsidR="005F4299" w:rsidRPr="005F4299" w:rsidRDefault="005F4299" w:rsidP="006D3433">
            <w:pPr>
              <w:pStyle w:val="Bullet1"/>
              <w:rPr>
                <w:ins w:id="16" w:author="Raditya Santoso (DTF)" w:date="2023-01-27T15:10:00Z"/>
                <w:b/>
                <w:lang w:val="en-US"/>
              </w:rPr>
            </w:pPr>
          </w:p>
          <w:p w14:paraId="6470343F" w14:textId="5557B75E" w:rsidR="006D3433" w:rsidRPr="006D3433" w:rsidDel="005F4299" w:rsidRDefault="005F4299" w:rsidP="006D3433">
            <w:pPr>
              <w:pStyle w:val="Bullet1"/>
              <w:rPr>
                <w:del w:id="17" w:author="Raditya Santoso (DTF)" w:date="2023-01-27T15:11:00Z"/>
                <w:b/>
                <w:lang w:val="en-US"/>
              </w:rPr>
            </w:pPr>
            <w:ins w:id="18" w:author="Raditya Santoso (DTF)" w:date="2023-01-27T15:11:00Z">
              <w:r w:rsidRPr="005F4299">
                <w:rPr>
                  <w:lang w:val="en-US"/>
                </w:rPr>
                <w:t>Local Government Inspectorate</w:t>
              </w:r>
            </w:ins>
            <w:del w:id="19" w:author="Raditya Santoso (DTF)" w:date="2023-01-27T15:11:00Z">
              <w:r w:rsidR="006D3433" w:rsidRPr="006D3433" w:rsidDel="005F4299">
                <w:rPr>
                  <w:lang w:val="en-US"/>
                </w:rPr>
                <w:delText>Office of the Governor</w:delText>
              </w:r>
            </w:del>
          </w:p>
          <w:p w14:paraId="164C2B93" w14:textId="77777777" w:rsidR="005F4299" w:rsidRPr="005F4299" w:rsidRDefault="005F4299" w:rsidP="006D3433">
            <w:pPr>
              <w:pStyle w:val="Bullet1"/>
              <w:rPr>
                <w:ins w:id="20" w:author="Raditya Santoso (DTF)" w:date="2023-01-27T15:11:00Z"/>
                <w:b/>
                <w:lang w:val="en-US"/>
              </w:rPr>
            </w:pPr>
          </w:p>
          <w:p w14:paraId="3F914E6C" w14:textId="548CE383" w:rsidR="006D3433" w:rsidRPr="006D3433" w:rsidDel="005F4299" w:rsidRDefault="005F4299" w:rsidP="006D3433">
            <w:pPr>
              <w:pStyle w:val="Bullet1"/>
              <w:rPr>
                <w:del w:id="21" w:author="Raditya Santoso (DTF)" w:date="2023-01-27T15:11:00Z"/>
                <w:b/>
                <w:lang w:val="en-US"/>
              </w:rPr>
            </w:pPr>
            <w:ins w:id="22" w:author="Raditya Santoso (DTF)" w:date="2023-01-27T15:11:00Z">
              <w:r w:rsidRPr="005F4299">
                <w:rPr>
                  <w:lang w:val="en-US"/>
                </w:rPr>
                <w:t>Major Transport Infrastructure Authority</w:t>
              </w:r>
            </w:ins>
            <w:del w:id="23" w:author="Raditya Santoso (DTF)" w:date="2023-01-27T15:11:00Z">
              <w:r w:rsidR="006D3433" w:rsidRPr="006D3433" w:rsidDel="005F4299">
                <w:rPr>
                  <w:lang w:val="en-US"/>
                </w:rPr>
                <w:delText>Public Record Office Victoria</w:delText>
              </w:r>
            </w:del>
          </w:p>
          <w:p w14:paraId="0A3EFF67" w14:textId="77777777" w:rsidR="005F4299" w:rsidRPr="005F4299" w:rsidRDefault="005F4299" w:rsidP="006D3433">
            <w:pPr>
              <w:pStyle w:val="Bullet1"/>
              <w:rPr>
                <w:ins w:id="24" w:author="Raditya Santoso (DTF)" w:date="2023-01-27T15:11:00Z"/>
                <w:b/>
                <w:lang w:val="en-US"/>
              </w:rPr>
            </w:pPr>
          </w:p>
          <w:p w14:paraId="04B1B7A4" w14:textId="77777777" w:rsidR="005F4299" w:rsidRPr="005F4299" w:rsidRDefault="005F4299" w:rsidP="005F4299">
            <w:pPr>
              <w:pStyle w:val="Bullet1"/>
              <w:rPr>
                <w:ins w:id="25" w:author="Raditya Santoso (DTF)" w:date="2023-01-27T15:11:00Z"/>
                <w:lang w:val="en-US"/>
              </w:rPr>
            </w:pPr>
            <w:ins w:id="26" w:author="Raditya Santoso (DTF)" w:date="2023-01-27T15:11:00Z">
              <w:r w:rsidRPr="005F4299">
                <w:rPr>
                  <w:lang w:val="en-US"/>
                </w:rPr>
                <w:t>Office of Projects Victoria</w:t>
              </w:r>
            </w:ins>
          </w:p>
          <w:p w14:paraId="447A508A" w14:textId="71BD429F" w:rsidR="006D3433" w:rsidRPr="006D3433" w:rsidDel="005F4299" w:rsidRDefault="006D3433" w:rsidP="006D3433">
            <w:pPr>
              <w:pStyle w:val="Bullet1"/>
              <w:rPr>
                <w:del w:id="27" w:author="Raditya Santoso (DTF)" w:date="2023-01-27T15:11:00Z"/>
                <w:b/>
                <w:lang w:val="en-US"/>
              </w:rPr>
            </w:pPr>
            <w:del w:id="28" w:author="Raditya Santoso (DTF)" w:date="2023-01-27T15:11:00Z">
              <w:r w:rsidRPr="006D3433" w:rsidDel="005F4299">
                <w:rPr>
                  <w:lang w:val="en-US"/>
                </w:rPr>
                <w:delText>Office of the Victorian Government Architect</w:delText>
              </w:r>
            </w:del>
          </w:p>
          <w:p w14:paraId="129B5F53" w14:textId="77777777" w:rsidR="006D3433" w:rsidRPr="00E84E02" w:rsidRDefault="006D3433" w:rsidP="00A36345">
            <w:pPr>
              <w:pStyle w:val="Bullet1"/>
              <w:rPr>
                <w:ins w:id="29" w:author="Raditya Santoso (DTF)" w:date="2023-01-31T16:49:00Z"/>
                <w:b/>
                <w:lang w:val="en-US"/>
              </w:rPr>
            </w:pPr>
            <w:del w:id="30" w:author="Raditya Santoso (DTF)" w:date="2023-01-27T15:12:00Z">
              <w:r w:rsidRPr="006D3433" w:rsidDel="005F4299">
                <w:rPr>
                  <w:lang w:val="en-US"/>
                </w:rPr>
                <w:delText>Victorian Government Solicitor’s Office</w:delText>
              </w:r>
            </w:del>
            <w:ins w:id="31" w:author="Raditya Santoso (DTF)" w:date="2023-01-27T15:12:00Z">
              <w:r w:rsidR="005F4299">
                <w:rPr>
                  <w:lang w:val="en-US"/>
                </w:rPr>
                <w:t>Office of the Chief Parliamentary Counsel</w:t>
              </w:r>
            </w:ins>
          </w:p>
          <w:p w14:paraId="237086AA" w14:textId="141723AA" w:rsidR="00E84E02" w:rsidRPr="006D3433" w:rsidRDefault="00E84E02" w:rsidP="00A36345">
            <w:pPr>
              <w:pStyle w:val="Bullet1"/>
              <w:rPr>
                <w:b/>
                <w:lang w:val="en-US"/>
              </w:rPr>
            </w:pPr>
            <w:ins w:id="32" w:author="Raditya Santoso (DTF)" w:date="2023-01-31T16:49:00Z">
              <w:r>
                <w:rPr>
                  <w:bCs/>
                  <w:lang w:val="en-US"/>
                </w:rPr>
                <w:t xml:space="preserve">Office of the </w:t>
              </w:r>
              <w:r w:rsidR="007A67D1">
                <w:rPr>
                  <w:bCs/>
                  <w:lang w:val="en-US"/>
                </w:rPr>
                <w:t>Victorian Government Architect</w:t>
              </w:r>
            </w:ins>
          </w:p>
        </w:tc>
        <w:tc>
          <w:tcPr>
            <w:tcW w:w="4395" w:type="dxa"/>
          </w:tcPr>
          <w:p w14:paraId="2EEAFB01" w14:textId="77777777" w:rsidR="006D3433" w:rsidRPr="006D3433" w:rsidRDefault="006D3433" w:rsidP="006D3433">
            <w:pPr>
              <w:pStyle w:val="Bullet1"/>
              <w:numPr>
                <w:ilvl w:val="0"/>
                <w:numId w:val="0"/>
              </w:numPr>
              <w:ind w:left="360"/>
              <w:rPr>
                <w:b/>
                <w:sz w:val="4"/>
                <w:szCs w:val="4"/>
                <w:lang w:val="en-US"/>
              </w:rPr>
            </w:pPr>
          </w:p>
          <w:p w14:paraId="07AC27A3" w14:textId="2D74967F"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del w:id="33" w:author="Raditya Santoso (DTF)" w:date="2023-01-27T15:12:00Z">
              <w:r w:rsidRPr="006D3433" w:rsidDel="005F4299">
                <w:rPr>
                  <w:lang w:val="en-US"/>
                </w:rPr>
                <w:delText>Safer Care Victoria</w:delText>
              </w:r>
            </w:del>
            <w:ins w:id="34" w:author="Raditya Santoso (DTF)" w:date="2023-01-27T15:12:00Z">
              <w:r w:rsidR="005F4299">
                <w:rPr>
                  <w:lang w:val="en-US"/>
                </w:rPr>
                <w:t>Office of the Governor</w:t>
              </w:r>
            </w:ins>
          </w:p>
          <w:p w14:paraId="72795C9F" w14:textId="5A69FCE6" w:rsidR="006D3433" w:rsidRPr="005F4299" w:rsidRDefault="006D3433" w:rsidP="005F4299">
            <w:pPr>
              <w:pStyle w:val="Bullet1"/>
              <w:rPr>
                <w:lang w:val="en-US"/>
              </w:rPr>
            </w:pPr>
            <w:r w:rsidRPr="006D3433">
              <w:rPr>
                <w:lang w:val="en-US"/>
              </w:rPr>
              <w:t>Office</w:t>
            </w:r>
            <w:ins w:id="35" w:author="Raditya Santoso (DTF)" w:date="2023-01-31T16:48:00Z">
              <w:r w:rsidR="00CB1308">
                <w:rPr>
                  <w:lang w:val="en-US"/>
                </w:rPr>
                <w:t xml:space="preserve"> </w:t>
              </w:r>
            </w:ins>
            <w:del w:id="36" w:author="Raditya Santoso (DTF)" w:date="2023-01-31T16:48:00Z">
              <w:r w:rsidRPr="006D3433" w:rsidDel="00CB1308">
                <w:rPr>
                  <w:lang w:val="en-US"/>
                </w:rPr>
                <w:delText xml:space="preserve"> of </w:delText>
              </w:r>
            </w:del>
            <w:ins w:id="37" w:author="Raditya Santoso (DTF)" w:date="2023-01-27T15:12:00Z">
              <w:r w:rsidR="005F4299" w:rsidRPr="005F4299">
                <w:rPr>
                  <w:lang w:val="en-US"/>
                </w:rPr>
                <w:t>of Projects Victoria</w:t>
              </w:r>
            </w:ins>
            <w:del w:id="38" w:author="Raditya Santoso (DTF)" w:date="2023-01-27T15:12:00Z">
              <w:r w:rsidRPr="005F4299" w:rsidDel="005F4299">
                <w:rPr>
                  <w:lang w:val="en-US"/>
                </w:rPr>
                <w:delText>Projects Victoria</w:delText>
              </w:r>
            </w:del>
          </w:p>
          <w:p w14:paraId="34E339BF" w14:textId="4578B955"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del w:id="39" w:author="Raditya Santoso (DTF)" w:date="2023-01-27T15:13:00Z">
              <w:r w:rsidRPr="006D3433" w:rsidDel="005F4299">
                <w:rPr>
                  <w:lang w:val="en-US"/>
                </w:rPr>
                <w:delText xml:space="preserve">Latrobe Valley Authority </w:delText>
              </w:r>
            </w:del>
            <w:ins w:id="40" w:author="Raditya Santoso (DTF)" w:date="2023-01-27T15:13:00Z">
              <w:r w:rsidR="005F4299">
                <w:rPr>
                  <w:lang w:val="en-US"/>
                </w:rPr>
                <w:t>Public Record Office Victoria</w:t>
              </w:r>
            </w:ins>
          </w:p>
          <w:p w14:paraId="0C2B2324" w14:textId="45BD6726"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del w:id="41" w:author="Raditya Santoso (DTF)" w:date="2023-01-27T15:13:00Z">
              <w:r w:rsidRPr="006D3433" w:rsidDel="005F4299">
                <w:rPr>
                  <w:lang w:val="en-US"/>
                </w:rPr>
                <w:delText>Western Distributor Authority</w:delText>
              </w:r>
            </w:del>
            <w:ins w:id="42" w:author="Raditya Santoso (DTF)" w:date="2023-01-27T15:13:00Z">
              <w:r w:rsidR="005F4299">
                <w:rPr>
                  <w:lang w:val="en-US"/>
                </w:rPr>
                <w:t xml:space="preserve">Safer Care Victoria: </w:t>
              </w:r>
            </w:ins>
            <w:proofErr w:type="gramStart"/>
            <w:ins w:id="43" w:author="Raditya Santoso (DTF)" w:date="2023-01-27T15:14:00Z">
              <w:r w:rsidR="005F4299">
                <w:rPr>
                  <w:lang w:val="en-US"/>
                </w:rPr>
                <w:t>the</w:t>
              </w:r>
              <w:proofErr w:type="gramEnd"/>
              <w:r w:rsidR="005F4299">
                <w:rPr>
                  <w:lang w:val="en-US"/>
                </w:rPr>
                <w:t xml:space="preserve"> Office for Safety and Quality Improvement</w:t>
              </w:r>
            </w:ins>
          </w:p>
          <w:p w14:paraId="6DEFCBE1" w14:textId="112B4F42" w:rsidR="006D3433" w:rsidRPr="006D3433" w:rsidRDefault="005F4299" w:rsidP="006D3433">
            <w:pPr>
              <w:pStyle w:val="Bullet1"/>
              <w:rPr>
                <w:b/>
                <w:lang w:val="en-US"/>
              </w:rPr>
            </w:pPr>
            <w:ins w:id="44" w:author="Raditya Santoso (DTF)" w:date="2023-01-27T15:14:00Z">
              <w:r>
                <w:rPr>
                  <w:lang w:val="en-US"/>
                </w:rPr>
                <w:t>Service Victoria</w:t>
              </w:r>
            </w:ins>
            <w:del w:id="45" w:author="Raditya Santoso (DTF)" w:date="2023-01-27T15:14:00Z">
              <w:r w:rsidR="006D3433" w:rsidRPr="006D3433" w:rsidDel="005F4299">
                <w:rPr>
                  <w:lang w:val="en-US"/>
                </w:rPr>
                <w:delText>North East Link Authority</w:delText>
              </w:r>
            </w:del>
            <w:r w:rsidR="006D3433" w:rsidRPr="006D3433">
              <w:rPr>
                <w:lang w:val="en-US"/>
              </w:rPr>
              <w:t xml:space="preserve"> </w:t>
            </w:r>
          </w:p>
          <w:p w14:paraId="236D7299" w14:textId="35788A05"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del w:id="46" w:author="Raditya Santoso (DTF)" w:date="2023-01-27T15:14:00Z">
              <w:r w:rsidRPr="006D3433" w:rsidDel="005F4299">
                <w:rPr>
                  <w:lang w:val="en-US"/>
                </w:rPr>
                <w:delText>Level Crossing Removal Authority</w:delText>
              </w:r>
            </w:del>
            <w:ins w:id="47" w:author="Raditya Santoso (DTF)" w:date="2023-01-27T15:14:00Z">
              <w:r w:rsidR="005F4299">
                <w:rPr>
                  <w:lang w:val="en-US"/>
                </w:rPr>
                <w:t>Victorian Government Solicitor’s Office</w:t>
              </w:r>
            </w:ins>
          </w:p>
          <w:p w14:paraId="38D214CD" w14:textId="5F7CCE57" w:rsidR="006D3433" w:rsidRPr="00E03F84" w:rsidRDefault="006D3433" w:rsidP="00E03F84">
            <w:pPr>
              <w:pStyle w:val="Bullet1"/>
              <w:rPr>
                <w:b/>
                <w:lang w:val="en-US"/>
              </w:rPr>
            </w:pPr>
            <w:del w:id="48" w:author="Raditya Santoso (DTF)" w:date="2023-01-27T15:14:00Z">
              <w:r w:rsidRPr="006D3433" w:rsidDel="005F4299">
                <w:rPr>
                  <w:lang w:val="en-US"/>
                </w:rPr>
                <w:delText>Melbourne Metro Rail Authority</w:delText>
              </w:r>
            </w:del>
            <w:ins w:id="49" w:author="Raditya Santoso (DTF)" w:date="2023-01-27T15:14:00Z">
              <w:r w:rsidR="005F4299">
                <w:rPr>
                  <w:lang w:val="en-US"/>
                </w:rPr>
                <w:t>Victorian Skills Authority</w:t>
              </w:r>
            </w:ins>
            <w:r w:rsidRPr="006D3433">
              <w:rPr>
                <w:lang w:val="en-US"/>
              </w:rPr>
              <w:t xml:space="preserve"> </w:t>
            </w:r>
          </w:p>
        </w:tc>
      </w:tr>
    </w:tbl>
    <w:p w14:paraId="0FDC1471" w14:textId="77777777" w:rsidR="00E03F84" w:rsidRDefault="00E03F84" w:rsidP="00E03F84">
      <w:pPr>
        <w:pStyle w:val="NoteNormal"/>
      </w:pPr>
    </w:p>
    <w:p w14:paraId="0908E555" w14:textId="77777777" w:rsidR="00FC6F3E" w:rsidRDefault="0005051C" w:rsidP="00A36345">
      <w:r>
        <w:t>A</w:t>
      </w:r>
      <w:r w:rsidR="00325A69" w:rsidRPr="00A36345">
        <w:t xml:space="preserve">s Administrative Offices </w:t>
      </w:r>
      <w:proofErr w:type="gramStart"/>
      <w:r w:rsidR="00325A69" w:rsidRPr="00A36345">
        <w:t>are considered to be</w:t>
      </w:r>
      <w:proofErr w:type="gramEnd"/>
      <w:r w:rsidR="00325A69" w:rsidRPr="00A36345">
        <w:t xml:space="preserve"> departments in their own right under the FMA, </w:t>
      </w:r>
      <w:r w:rsidR="00C400CC" w:rsidRPr="00A36345">
        <w:t>regard should be given to identifying relevant executives who meet the definition of KMP for these entities</w:t>
      </w:r>
      <w:r w:rsidR="00A36345">
        <w:t>.</w:t>
      </w:r>
      <w:r w:rsidR="00A12D1D">
        <w:t xml:space="preserve"> </w:t>
      </w:r>
    </w:p>
    <w:p w14:paraId="35529CC9" w14:textId="77777777" w:rsidR="00A36345" w:rsidRPr="00260900" w:rsidRDefault="00A12D1D" w:rsidP="00A36345">
      <w:r>
        <w:t>KMP</w:t>
      </w:r>
      <w:r w:rsidR="00FC6F3E">
        <w:t>s</w:t>
      </w:r>
      <w:r>
        <w:t xml:space="preserve"> of Administrative Offi</w:t>
      </w:r>
      <w:r w:rsidR="00FC6F3E">
        <w:t xml:space="preserve">ces will be disclosed </w:t>
      </w:r>
      <w:r w:rsidR="00A36345" w:rsidRPr="00852112">
        <w:t>in accordance with AASB 124.19</w:t>
      </w:r>
      <w:r w:rsidR="00A36345">
        <w:t>,</w:t>
      </w:r>
      <w:r w:rsidR="00A36345" w:rsidRPr="00852112">
        <w:t xml:space="preserve"> which requires related party information for each consolidated entity to be </w:t>
      </w:r>
      <w:r w:rsidR="00260900">
        <w:t xml:space="preserve">separately </w:t>
      </w:r>
      <w:r w:rsidR="00A36345" w:rsidRPr="00852112">
        <w:t>disclosed</w:t>
      </w:r>
      <w:r w:rsidR="00260900">
        <w:t xml:space="preserve">, </w:t>
      </w:r>
      <w:r w:rsidR="00260900" w:rsidRPr="005B3FE8">
        <w:rPr>
          <w:b/>
        </w:rPr>
        <w:t>where relevant and material</w:t>
      </w:r>
      <w:r w:rsidR="00260900">
        <w:t>,</w:t>
      </w:r>
      <w:r w:rsidR="00A36345">
        <w:t xml:space="preserve"> </w:t>
      </w:r>
      <w:r w:rsidR="00260900">
        <w:t>in the consolidated entity’s related party transactions note</w:t>
      </w:r>
      <w:r w:rsidR="00A36345">
        <w:t>.</w:t>
      </w:r>
      <w:r w:rsidR="00E03F84">
        <w:t xml:space="preserve"> </w:t>
      </w:r>
    </w:p>
    <w:p w14:paraId="3D55999F" w14:textId="77777777" w:rsidR="00862234" w:rsidRDefault="00E75213" w:rsidP="00E03F84">
      <w:pPr>
        <w:pStyle w:val="Heading3"/>
      </w:pPr>
      <w:r>
        <w:t>Are s</w:t>
      </w:r>
      <w:r w:rsidR="00862234">
        <w:t xml:space="preserve">tatutory </w:t>
      </w:r>
      <w:r w:rsidR="00E82B96">
        <w:t xml:space="preserve">officers </w:t>
      </w:r>
      <w:r>
        <w:t>KMP?</w:t>
      </w:r>
    </w:p>
    <w:p w14:paraId="17F330FF" w14:textId="77777777" w:rsidR="00FA7099" w:rsidRDefault="00862234" w:rsidP="007D759D">
      <w:r w:rsidRPr="00862234">
        <w:t xml:space="preserve">Statutory </w:t>
      </w:r>
      <w:r w:rsidR="00E82B96">
        <w:t>officers</w:t>
      </w:r>
      <w:r w:rsidR="007D759D">
        <w:t xml:space="preserve"> (</w:t>
      </w:r>
      <w:proofErr w:type="gramStart"/>
      <w:r w:rsidR="007D759D">
        <w:t>e.g.</w:t>
      </w:r>
      <w:proofErr w:type="gramEnd"/>
      <w:r w:rsidR="007D759D">
        <w:t xml:space="preserve"> Governor in Council appointments)</w:t>
      </w:r>
      <w:r w:rsidRPr="00862234">
        <w:t xml:space="preserve"> </w:t>
      </w:r>
      <w:r w:rsidR="005866F9">
        <w:t xml:space="preserve">have authority under legislation to </w:t>
      </w:r>
      <w:r w:rsidR="005866F9" w:rsidRPr="00862234">
        <w:t xml:space="preserve">direct or control the activities of </w:t>
      </w:r>
      <w:r w:rsidR="00511FD5">
        <w:t xml:space="preserve">a </w:t>
      </w:r>
      <w:r w:rsidR="005866F9">
        <w:t>specified division or function.</w:t>
      </w:r>
      <w:r w:rsidR="00FA7099" w:rsidRPr="00FA7099">
        <w:t xml:space="preserve"> </w:t>
      </w:r>
      <w:proofErr w:type="gramStart"/>
      <w:r w:rsidR="00FA7099">
        <w:t>Typically</w:t>
      </w:r>
      <w:proofErr w:type="gramEnd"/>
      <w:r w:rsidR="00FA7099">
        <w:t xml:space="preserve"> th</w:t>
      </w:r>
      <w:r w:rsidR="00511FD5">
        <w:t>is</w:t>
      </w:r>
      <w:r w:rsidR="00445BC8">
        <w:t xml:space="preserve"> division or function will be a cost centre that is part of the </w:t>
      </w:r>
      <w:r w:rsidR="00FA7099">
        <w:t xml:space="preserve">department. </w:t>
      </w:r>
    </w:p>
    <w:p w14:paraId="67AB5E02" w14:textId="77777777" w:rsidR="00802865" w:rsidRDefault="003B474F" w:rsidP="00EB5476">
      <w:r>
        <w:t xml:space="preserve">Whilst the statutory officer may meet the definition of a KMP for their specified division or function, regard should be given to assessing whether the statutory officer is considered a KMP of the department. </w:t>
      </w:r>
      <w:r w:rsidR="00445BC8">
        <w:t xml:space="preserve">This will be a matter of judgement. </w:t>
      </w:r>
    </w:p>
    <w:p w14:paraId="3442557C" w14:textId="77777777" w:rsidR="005F09DE" w:rsidRDefault="005F09DE" w:rsidP="005F09DE">
      <w:r>
        <w:t xml:space="preserve">Declaration certificates should be collected from all statutory officers for their related party transactions. Management will need to exercise their professional judgement to determine whether the statutory officer’s </w:t>
      </w:r>
      <w:r w:rsidRPr="00FA7099">
        <w:t>division/function</w:t>
      </w:r>
      <w:r>
        <w:t xml:space="preserve"> and relevant related party transactions </w:t>
      </w:r>
      <w:proofErr w:type="gramStart"/>
      <w:r>
        <w:t>are considered to be</w:t>
      </w:r>
      <w:proofErr w:type="gramEnd"/>
      <w:r>
        <w:t xml:space="preserve"> material and significant to the department for disclosure in the financial report. </w:t>
      </w:r>
    </w:p>
    <w:p w14:paraId="6FD638F5" w14:textId="77777777" w:rsidR="00E82B96" w:rsidRDefault="00862234" w:rsidP="0087260B">
      <w:r w:rsidRPr="00862234">
        <w:t xml:space="preserve">In </w:t>
      </w:r>
      <w:r w:rsidR="003B474F">
        <w:t>performing this assessment</w:t>
      </w:r>
      <w:r w:rsidR="00A92964">
        <w:t xml:space="preserve">, </w:t>
      </w:r>
      <w:r w:rsidR="003B474F">
        <w:t>d</w:t>
      </w:r>
      <w:r w:rsidR="00EB5476">
        <w:t xml:space="preserve">epartments should consider </w:t>
      </w:r>
      <w:r w:rsidR="00FA7099" w:rsidRPr="00FA7099">
        <w:t xml:space="preserve">whether the statutory officer has the ability to direct activities of a division/function that </w:t>
      </w:r>
      <w:r w:rsidR="00FA7099" w:rsidRPr="00445BC8">
        <w:rPr>
          <w:u w:val="single"/>
        </w:rPr>
        <w:t>significantly affects</w:t>
      </w:r>
      <w:r w:rsidR="00FA7099" w:rsidRPr="00FA7099">
        <w:t xml:space="preserve"> the department's outcomes as a whole </w:t>
      </w:r>
      <w:proofErr w:type="gramStart"/>
      <w:r w:rsidR="00A92964">
        <w:t>i.e.</w:t>
      </w:r>
      <w:proofErr w:type="gramEnd"/>
      <w:r w:rsidR="00A92964">
        <w:t xml:space="preserve"> the division/function is material and significant to the department’s </w:t>
      </w:r>
      <w:r w:rsidR="00260900">
        <w:t xml:space="preserve">overall </w:t>
      </w:r>
      <w:r w:rsidR="00A92964">
        <w:t>business and financial outcomes</w:t>
      </w:r>
      <w:r w:rsidR="00802865">
        <w:t xml:space="preserve">. </w:t>
      </w:r>
      <w:r w:rsidR="005003E9">
        <w:t xml:space="preserve">Note that the statutory officer does not necessarily need to be able to strategically influence all decisions made at the overall department level, to qualify as a KMP of the department. </w:t>
      </w:r>
    </w:p>
    <w:sectPr w:rsidR="00E82B96" w:rsidSect="00E678EE">
      <w:headerReference w:type="default" r:id="rId9"/>
      <w:footerReference w:type="default" r:id="rId10"/>
      <w:pgSz w:w="11906" w:h="16838" w:code="9"/>
      <w:pgMar w:top="1985" w:right="1440" w:bottom="1276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2E9C" w14:textId="77777777" w:rsidR="005C4DF7" w:rsidRDefault="005C4DF7" w:rsidP="002D711A">
      <w:pPr>
        <w:spacing w:after="0" w:line="240" w:lineRule="auto"/>
      </w:pPr>
      <w:r>
        <w:separator/>
      </w:r>
    </w:p>
  </w:endnote>
  <w:endnote w:type="continuationSeparator" w:id="0">
    <w:p w14:paraId="2AE96C51" w14:textId="77777777" w:rsidR="005C4DF7" w:rsidRDefault="005C4DF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822" w14:textId="4BA3E557" w:rsidR="00F417C3" w:rsidRDefault="005F4299" w:rsidP="004669E3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9A22B38" wp14:editId="7756C23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3964e1fac2aea9fbcdf3ac4" descr="{&quot;HashCode&quot;:9055163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2CC10B" w14:textId="178AB56D" w:rsidR="005F4299" w:rsidRPr="005F4299" w:rsidRDefault="005F4299" w:rsidP="005F4299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F429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22B38" id="_x0000_t202" coordsize="21600,21600" o:spt="202" path="m,l,21600r21600,l21600,xe">
              <v:stroke joinstyle="miter"/>
              <v:path gradientshapeok="t" o:connecttype="rect"/>
            </v:shapetype>
            <v:shape id="MSIPCMf3964e1fac2aea9fbcdf3ac4" o:spid="_x0000_s1026" type="#_x0000_t202" alt="{&quot;HashCode&quot;:90551630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62CC10B" w14:textId="178AB56D" w:rsidR="005F4299" w:rsidRPr="005F4299" w:rsidRDefault="005F4299" w:rsidP="005F4299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F4299">
                      <w:rPr>
                        <w:rFonts w:ascii="Calibri" w:hAnsi="Calibri" w:cs="Calibri"/>
                        <w:color w:val="000000"/>
                        <w:sz w:val="22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8B09F7" w14:textId="5FE76D50"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7A67D1">
      <w:rPr>
        <w:b/>
        <w:color w:val="0063A6" w:themeColor="accent1"/>
      </w:rPr>
      <w:t>Identifying Key Management Personnel (KMP) of your entity</w:t>
    </w:r>
    <w:r w:rsidRPr="00C022F9">
      <w:rPr>
        <w:b/>
        <w:color w:val="0063A6" w:themeColor="accent1"/>
      </w:rPr>
      <w:fldChar w:fldCharType="end"/>
    </w:r>
    <w:r w:rsidR="006738C4">
      <w:t xml:space="preserve"> </w:t>
    </w:r>
    <w:r w:rsidR="0087260B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A189E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51AD" w14:textId="77777777" w:rsidR="005C4DF7" w:rsidRDefault="005C4DF7" w:rsidP="002D711A">
      <w:pPr>
        <w:spacing w:after="0" w:line="240" w:lineRule="auto"/>
      </w:pPr>
      <w:r>
        <w:separator/>
      </w:r>
    </w:p>
  </w:footnote>
  <w:footnote w:type="continuationSeparator" w:id="0">
    <w:p w14:paraId="2DBE2CA8" w14:textId="77777777" w:rsidR="005C4DF7" w:rsidRDefault="005C4DF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C9D" w14:textId="77777777"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0E86D6D" wp14:editId="0FBAB4A9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8B16481" wp14:editId="186969AE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A0D43E"/>
    <w:lvl w:ilvl="0">
      <w:numFmt w:val="bullet"/>
      <w:lvlText w:val="*"/>
      <w:lvlJc w:val="left"/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92A2D"/>
    <w:multiLevelType w:val="multilevel"/>
    <w:tmpl w:val="8C5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 w15:restartNumberingAfterBreak="0">
    <w:nsid w:val="56BD5318"/>
    <w:multiLevelType w:val="hybridMultilevel"/>
    <w:tmpl w:val="F354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 w16cid:durableId="1076584812">
    <w:abstractNumId w:val="4"/>
  </w:num>
  <w:num w:numId="2" w16cid:durableId="1099713302">
    <w:abstractNumId w:val="4"/>
  </w:num>
  <w:num w:numId="3" w16cid:durableId="626088734">
    <w:abstractNumId w:val="4"/>
  </w:num>
  <w:num w:numId="4" w16cid:durableId="1464225239">
    <w:abstractNumId w:val="8"/>
  </w:num>
  <w:num w:numId="5" w16cid:durableId="1844781126">
    <w:abstractNumId w:val="4"/>
  </w:num>
  <w:num w:numId="6" w16cid:durableId="598290510">
    <w:abstractNumId w:val="4"/>
  </w:num>
  <w:num w:numId="7" w16cid:durableId="1863588019">
    <w:abstractNumId w:val="4"/>
  </w:num>
  <w:num w:numId="8" w16cid:durableId="206260399">
    <w:abstractNumId w:val="4"/>
  </w:num>
  <w:num w:numId="9" w16cid:durableId="846869402">
    <w:abstractNumId w:val="8"/>
  </w:num>
  <w:num w:numId="10" w16cid:durableId="1074862254">
    <w:abstractNumId w:val="8"/>
  </w:num>
  <w:num w:numId="11" w16cid:durableId="1863516841">
    <w:abstractNumId w:val="8"/>
  </w:num>
  <w:num w:numId="12" w16cid:durableId="2012103492">
    <w:abstractNumId w:val="8"/>
  </w:num>
  <w:num w:numId="13" w16cid:durableId="1813253179">
    <w:abstractNumId w:val="8"/>
  </w:num>
  <w:num w:numId="14" w16cid:durableId="1710252565">
    <w:abstractNumId w:val="8"/>
  </w:num>
  <w:num w:numId="15" w16cid:durableId="1336299617">
    <w:abstractNumId w:val="8"/>
  </w:num>
  <w:num w:numId="16" w16cid:durableId="1805076525">
    <w:abstractNumId w:val="8"/>
  </w:num>
  <w:num w:numId="17" w16cid:durableId="51659087">
    <w:abstractNumId w:val="3"/>
  </w:num>
  <w:num w:numId="18" w16cid:durableId="1291669045">
    <w:abstractNumId w:val="3"/>
  </w:num>
  <w:num w:numId="19" w16cid:durableId="1029834397">
    <w:abstractNumId w:val="7"/>
  </w:num>
  <w:num w:numId="20" w16cid:durableId="1076824383">
    <w:abstractNumId w:val="6"/>
  </w:num>
  <w:num w:numId="21" w16cid:durableId="1447001208">
    <w:abstractNumId w:val="1"/>
  </w:num>
  <w:num w:numId="22" w16cid:durableId="1415127686">
    <w:abstractNumId w:val="1"/>
  </w:num>
  <w:num w:numId="23" w16cid:durableId="265312005">
    <w:abstractNumId w:val="1"/>
  </w:num>
  <w:num w:numId="24" w16cid:durableId="857813854">
    <w:abstractNumId w:val="7"/>
  </w:num>
  <w:num w:numId="25" w16cid:durableId="730346094">
    <w:abstractNumId w:val="8"/>
  </w:num>
  <w:num w:numId="26" w16cid:durableId="1873372132">
    <w:abstractNumId w:val="3"/>
  </w:num>
  <w:num w:numId="27" w16cid:durableId="1994285429">
    <w:abstractNumId w:val="3"/>
  </w:num>
  <w:num w:numId="28" w16cid:durableId="541597182">
    <w:abstractNumId w:val="5"/>
  </w:num>
  <w:num w:numId="29" w16cid:durableId="18730327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0" w16cid:durableId="5649913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itya Santoso (DTF)">
    <w15:presenceInfo w15:providerId="AD" w15:userId="S::raditya.santoso@dtf.vic.gov.au::191c06e4-b88f-416e-b9da-28c4fb774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C2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051C"/>
    <w:rsid w:val="00075E6C"/>
    <w:rsid w:val="00097A5D"/>
    <w:rsid w:val="000B29AD"/>
    <w:rsid w:val="000C6372"/>
    <w:rsid w:val="000D4338"/>
    <w:rsid w:val="000D593F"/>
    <w:rsid w:val="000E392D"/>
    <w:rsid w:val="000F4288"/>
    <w:rsid w:val="000F7165"/>
    <w:rsid w:val="00102379"/>
    <w:rsid w:val="001065D6"/>
    <w:rsid w:val="001109DE"/>
    <w:rsid w:val="00121154"/>
    <w:rsid w:val="00121252"/>
    <w:rsid w:val="00124609"/>
    <w:rsid w:val="001254CE"/>
    <w:rsid w:val="00126AF9"/>
    <w:rsid w:val="00134CEA"/>
    <w:rsid w:val="001374ED"/>
    <w:rsid w:val="001422CC"/>
    <w:rsid w:val="001617B6"/>
    <w:rsid w:val="00165A5B"/>
    <w:rsid w:val="00165E66"/>
    <w:rsid w:val="0017217B"/>
    <w:rsid w:val="001A3DD1"/>
    <w:rsid w:val="001C7BAE"/>
    <w:rsid w:val="001D717E"/>
    <w:rsid w:val="001E31FA"/>
    <w:rsid w:val="001E64F6"/>
    <w:rsid w:val="001F04FD"/>
    <w:rsid w:val="001F5E2E"/>
    <w:rsid w:val="001F610E"/>
    <w:rsid w:val="00200BB3"/>
    <w:rsid w:val="00222BEB"/>
    <w:rsid w:val="00225E60"/>
    <w:rsid w:val="00227C39"/>
    <w:rsid w:val="0023202C"/>
    <w:rsid w:val="00236203"/>
    <w:rsid w:val="00245043"/>
    <w:rsid w:val="00257760"/>
    <w:rsid w:val="00260900"/>
    <w:rsid w:val="00275E51"/>
    <w:rsid w:val="00292D36"/>
    <w:rsid w:val="00297281"/>
    <w:rsid w:val="002A4E46"/>
    <w:rsid w:val="002A6C12"/>
    <w:rsid w:val="002C34AB"/>
    <w:rsid w:val="002C54E0"/>
    <w:rsid w:val="002D360B"/>
    <w:rsid w:val="002D39E9"/>
    <w:rsid w:val="002D711A"/>
    <w:rsid w:val="002D7336"/>
    <w:rsid w:val="002E3396"/>
    <w:rsid w:val="002E67DA"/>
    <w:rsid w:val="003014A4"/>
    <w:rsid w:val="00307799"/>
    <w:rsid w:val="0031149C"/>
    <w:rsid w:val="00325A69"/>
    <w:rsid w:val="003272FB"/>
    <w:rsid w:val="00361AB0"/>
    <w:rsid w:val="0038771C"/>
    <w:rsid w:val="00392A8F"/>
    <w:rsid w:val="0039405B"/>
    <w:rsid w:val="003A1C92"/>
    <w:rsid w:val="003A2E9E"/>
    <w:rsid w:val="003A541A"/>
    <w:rsid w:val="003A6923"/>
    <w:rsid w:val="003B2550"/>
    <w:rsid w:val="003B474F"/>
    <w:rsid w:val="003C2C67"/>
    <w:rsid w:val="003C2EA2"/>
    <w:rsid w:val="003C5BA4"/>
    <w:rsid w:val="003E3E26"/>
    <w:rsid w:val="003E596F"/>
    <w:rsid w:val="003F1295"/>
    <w:rsid w:val="003F76FC"/>
    <w:rsid w:val="004002EB"/>
    <w:rsid w:val="00405C57"/>
    <w:rsid w:val="0041689E"/>
    <w:rsid w:val="004236C8"/>
    <w:rsid w:val="00427681"/>
    <w:rsid w:val="00433DB7"/>
    <w:rsid w:val="00445BC8"/>
    <w:rsid w:val="0045135C"/>
    <w:rsid w:val="00453750"/>
    <w:rsid w:val="00453837"/>
    <w:rsid w:val="00456941"/>
    <w:rsid w:val="004669E3"/>
    <w:rsid w:val="004702EA"/>
    <w:rsid w:val="004733AC"/>
    <w:rsid w:val="0047789F"/>
    <w:rsid w:val="00482D02"/>
    <w:rsid w:val="00494086"/>
    <w:rsid w:val="00495F48"/>
    <w:rsid w:val="004971C2"/>
    <w:rsid w:val="004A7519"/>
    <w:rsid w:val="004B1442"/>
    <w:rsid w:val="004B41CA"/>
    <w:rsid w:val="004D0AE8"/>
    <w:rsid w:val="004D1CAA"/>
    <w:rsid w:val="004D3518"/>
    <w:rsid w:val="004D62D6"/>
    <w:rsid w:val="004E0EF7"/>
    <w:rsid w:val="005003E9"/>
    <w:rsid w:val="005023B4"/>
    <w:rsid w:val="00511FD5"/>
    <w:rsid w:val="00516DC9"/>
    <w:rsid w:val="0053416C"/>
    <w:rsid w:val="00541C2F"/>
    <w:rsid w:val="00543B56"/>
    <w:rsid w:val="00563527"/>
    <w:rsid w:val="0058124E"/>
    <w:rsid w:val="00584301"/>
    <w:rsid w:val="005866F9"/>
    <w:rsid w:val="005875A3"/>
    <w:rsid w:val="005A24BE"/>
    <w:rsid w:val="005A3416"/>
    <w:rsid w:val="005B27FE"/>
    <w:rsid w:val="005B3FE8"/>
    <w:rsid w:val="005C3E6D"/>
    <w:rsid w:val="005C4DF7"/>
    <w:rsid w:val="005F09DE"/>
    <w:rsid w:val="005F331D"/>
    <w:rsid w:val="005F4299"/>
    <w:rsid w:val="005F61DF"/>
    <w:rsid w:val="005F77BE"/>
    <w:rsid w:val="006023F9"/>
    <w:rsid w:val="00610559"/>
    <w:rsid w:val="006332F6"/>
    <w:rsid w:val="006361E7"/>
    <w:rsid w:val="00636871"/>
    <w:rsid w:val="00652625"/>
    <w:rsid w:val="006534B2"/>
    <w:rsid w:val="0065615D"/>
    <w:rsid w:val="00657011"/>
    <w:rsid w:val="006650B5"/>
    <w:rsid w:val="006651B1"/>
    <w:rsid w:val="00665778"/>
    <w:rsid w:val="006738C4"/>
    <w:rsid w:val="00685D7C"/>
    <w:rsid w:val="00691C09"/>
    <w:rsid w:val="006A5B34"/>
    <w:rsid w:val="006A5F5B"/>
    <w:rsid w:val="006B6E0E"/>
    <w:rsid w:val="006C77A9"/>
    <w:rsid w:val="006D3433"/>
    <w:rsid w:val="006D343D"/>
    <w:rsid w:val="006F23B9"/>
    <w:rsid w:val="006F6693"/>
    <w:rsid w:val="00707FE8"/>
    <w:rsid w:val="00717868"/>
    <w:rsid w:val="00724962"/>
    <w:rsid w:val="00724A0F"/>
    <w:rsid w:val="00727575"/>
    <w:rsid w:val="0073072C"/>
    <w:rsid w:val="007320B4"/>
    <w:rsid w:val="00732162"/>
    <w:rsid w:val="00736732"/>
    <w:rsid w:val="00750CBE"/>
    <w:rsid w:val="00751918"/>
    <w:rsid w:val="00766B5A"/>
    <w:rsid w:val="007834F2"/>
    <w:rsid w:val="00791020"/>
    <w:rsid w:val="007953A4"/>
    <w:rsid w:val="007A5F82"/>
    <w:rsid w:val="007A67D1"/>
    <w:rsid w:val="007B75A4"/>
    <w:rsid w:val="007D759D"/>
    <w:rsid w:val="007F1A4C"/>
    <w:rsid w:val="008022C3"/>
    <w:rsid w:val="00802865"/>
    <w:rsid w:val="008041E6"/>
    <w:rsid w:val="008065D2"/>
    <w:rsid w:val="00817E2C"/>
    <w:rsid w:val="0082194C"/>
    <w:rsid w:val="008220C4"/>
    <w:rsid w:val="008222FF"/>
    <w:rsid w:val="008241FF"/>
    <w:rsid w:val="008411E9"/>
    <w:rsid w:val="0084200F"/>
    <w:rsid w:val="00843B2C"/>
    <w:rsid w:val="008471C4"/>
    <w:rsid w:val="00852112"/>
    <w:rsid w:val="00852810"/>
    <w:rsid w:val="00862234"/>
    <w:rsid w:val="0087260B"/>
    <w:rsid w:val="00882039"/>
    <w:rsid w:val="008847B7"/>
    <w:rsid w:val="008A4900"/>
    <w:rsid w:val="008C10BC"/>
    <w:rsid w:val="008D0281"/>
    <w:rsid w:val="008E3C4E"/>
    <w:rsid w:val="008F6D45"/>
    <w:rsid w:val="00914F87"/>
    <w:rsid w:val="00917576"/>
    <w:rsid w:val="00932FCF"/>
    <w:rsid w:val="00940D62"/>
    <w:rsid w:val="00963FF7"/>
    <w:rsid w:val="009834C0"/>
    <w:rsid w:val="00984C95"/>
    <w:rsid w:val="00986AAC"/>
    <w:rsid w:val="00993E9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9F5E29"/>
    <w:rsid w:val="00A023A0"/>
    <w:rsid w:val="00A06A02"/>
    <w:rsid w:val="00A12D1D"/>
    <w:rsid w:val="00A1562B"/>
    <w:rsid w:val="00A170F4"/>
    <w:rsid w:val="00A24939"/>
    <w:rsid w:val="00A2559E"/>
    <w:rsid w:val="00A25FD9"/>
    <w:rsid w:val="00A36345"/>
    <w:rsid w:val="00A46BA8"/>
    <w:rsid w:val="00A47634"/>
    <w:rsid w:val="00A50AA5"/>
    <w:rsid w:val="00A612FE"/>
    <w:rsid w:val="00A92964"/>
    <w:rsid w:val="00AA189E"/>
    <w:rsid w:val="00AA26B8"/>
    <w:rsid w:val="00AA5DCE"/>
    <w:rsid w:val="00AA6FB5"/>
    <w:rsid w:val="00AB2179"/>
    <w:rsid w:val="00AB3FE2"/>
    <w:rsid w:val="00AD3322"/>
    <w:rsid w:val="00AD7E4E"/>
    <w:rsid w:val="00AF34DE"/>
    <w:rsid w:val="00AF4D58"/>
    <w:rsid w:val="00AF6666"/>
    <w:rsid w:val="00B10154"/>
    <w:rsid w:val="00B1559B"/>
    <w:rsid w:val="00B43A26"/>
    <w:rsid w:val="00B81B44"/>
    <w:rsid w:val="00B9053B"/>
    <w:rsid w:val="00B91228"/>
    <w:rsid w:val="00BB3719"/>
    <w:rsid w:val="00BC3422"/>
    <w:rsid w:val="00BC77BD"/>
    <w:rsid w:val="00BD5E84"/>
    <w:rsid w:val="00BE3445"/>
    <w:rsid w:val="00C015B9"/>
    <w:rsid w:val="00C022F9"/>
    <w:rsid w:val="00C032EA"/>
    <w:rsid w:val="00C06EB5"/>
    <w:rsid w:val="00C1145F"/>
    <w:rsid w:val="00C400CC"/>
    <w:rsid w:val="00C637E1"/>
    <w:rsid w:val="00C70D50"/>
    <w:rsid w:val="00C80606"/>
    <w:rsid w:val="00C8243E"/>
    <w:rsid w:val="00C907D7"/>
    <w:rsid w:val="00C92338"/>
    <w:rsid w:val="00CA7C3A"/>
    <w:rsid w:val="00CB1308"/>
    <w:rsid w:val="00CC2DB2"/>
    <w:rsid w:val="00CC7C7B"/>
    <w:rsid w:val="00CD0307"/>
    <w:rsid w:val="00CD3D1B"/>
    <w:rsid w:val="00CE62B3"/>
    <w:rsid w:val="00CF7DCA"/>
    <w:rsid w:val="00D211E9"/>
    <w:rsid w:val="00D2312F"/>
    <w:rsid w:val="00D269C1"/>
    <w:rsid w:val="00D31910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3B51"/>
    <w:rsid w:val="00DA3AAD"/>
    <w:rsid w:val="00DA6B34"/>
    <w:rsid w:val="00DB312B"/>
    <w:rsid w:val="00DC5654"/>
    <w:rsid w:val="00DC658F"/>
    <w:rsid w:val="00DE60CC"/>
    <w:rsid w:val="00E03F84"/>
    <w:rsid w:val="00E26B32"/>
    <w:rsid w:val="00E31444"/>
    <w:rsid w:val="00E407B6"/>
    <w:rsid w:val="00E41EF1"/>
    <w:rsid w:val="00E42942"/>
    <w:rsid w:val="00E468A6"/>
    <w:rsid w:val="00E55E31"/>
    <w:rsid w:val="00E678EE"/>
    <w:rsid w:val="00E71BDF"/>
    <w:rsid w:val="00E74F6B"/>
    <w:rsid w:val="00E751E9"/>
    <w:rsid w:val="00E75213"/>
    <w:rsid w:val="00E806D9"/>
    <w:rsid w:val="00E82B96"/>
    <w:rsid w:val="00E83CA7"/>
    <w:rsid w:val="00E84E02"/>
    <w:rsid w:val="00E8792D"/>
    <w:rsid w:val="00E97C33"/>
    <w:rsid w:val="00EA6072"/>
    <w:rsid w:val="00EB21BE"/>
    <w:rsid w:val="00EB5476"/>
    <w:rsid w:val="00EC171D"/>
    <w:rsid w:val="00ED487E"/>
    <w:rsid w:val="00EE7852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841A4"/>
    <w:rsid w:val="00F9343F"/>
    <w:rsid w:val="00F966B1"/>
    <w:rsid w:val="00F97D48"/>
    <w:rsid w:val="00FA0311"/>
    <w:rsid w:val="00FA12D1"/>
    <w:rsid w:val="00FA4A4C"/>
    <w:rsid w:val="00FA7099"/>
    <w:rsid w:val="00FC42E5"/>
    <w:rsid w:val="00FC6F3E"/>
    <w:rsid w:val="00FD640F"/>
    <w:rsid w:val="00FD6B4C"/>
    <w:rsid w:val="00FD6BE9"/>
    <w:rsid w:val="00FE275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E8B9"/>
  <w15:docId w15:val="{7D9BFECC-7008-49F5-B909-139B690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6B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B34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table" w:styleId="LightList">
    <w:name w:val="Light List"/>
    <w:basedOn w:val="TableNormal"/>
    <w:uiPriority w:val="61"/>
    <w:rsid w:val="006D3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5F4299"/>
    <w:pPr>
      <w:spacing w:after="0" w:line="240" w:lineRule="auto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31FAE4-D9CE-41A5-8579-FB2DC39E8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A3374-37BC-436B-BBAA-D9A36EE8FB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Singh</dc:creator>
  <cp:lastModifiedBy>Raditya Santoso (DTF)</cp:lastModifiedBy>
  <cp:revision>9</cp:revision>
  <cp:lastPrinted>2017-04-12T05:59:00Z</cp:lastPrinted>
  <dcterms:created xsi:type="dcterms:W3CDTF">2023-01-27T04:16:00Z</dcterms:created>
  <dcterms:modified xsi:type="dcterms:W3CDTF">2023-01-31T05:49:00Z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a0c8a985-0a2b-4d80-962b-fbab263ca2b4_Enabled">
    <vt:lpwstr>true</vt:lpwstr>
  </property>
  <property fmtid="{D5CDD505-2E9C-101B-9397-08002B2CF9AE}" pid="5" name="MSIP_Label_a0c8a985-0a2b-4d80-962b-fbab263ca2b4_SetDate">
    <vt:lpwstr>2023-01-27T04:16:10Z</vt:lpwstr>
  </property>
  <property fmtid="{D5CDD505-2E9C-101B-9397-08002B2CF9AE}" pid="6" name="MSIP_Label_a0c8a985-0a2b-4d80-962b-fbab263ca2b4_Method">
    <vt:lpwstr>Privileged</vt:lpwstr>
  </property>
  <property fmtid="{D5CDD505-2E9C-101B-9397-08002B2CF9AE}" pid="7" name="MSIP_Label_a0c8a985-0a2b-4d80-962b-fbab263ca2b4_Name">
    <vt:lpwstr>a0c8a985-0a2b-4d80-962b-fbab263ca2b4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a0c8a985-0a2b-4d80-962b-fbab263ca2b4_ActionId">
    <vt:lpwstr>33d84b16-53ac-41a2-9029-02820f9c9d55</vt:lpwstr>
  </property>
  <property fmtid="{D5CDD505-2E9C-101B-9397-08002B2CF9AE}" pid="10" name="MSIP_Label_a0c8a985-0a2b-4d80-962b-fbab263ca2b4_ContentBits">
    <vt:lpwstr>2</vt:lpwstr>
  </property>
</Properties>
</file>