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17" w:rsidRDefault="00F44417" w:rsidP="007E4549">
      <w:pPr>
        <w:autoSpaceDE w:val="0"/>
        <w:autoSpaceDN w:val="0"/>
        <w:adjustRightInd w:val="0"/>
        <w:jc w:val="both"/>
        <w:rPr>
          <w:b/>
          <w:i/>
          <w:color w:val="C0504D" w:themeColor="accent2"/>
          <w:sz w:val="18"/>
          <w:szCs w:val="18"/>
        </w:rPr>
      </w:pPr>
    </w:p>
    <w:p w:rsidR="00F44417" w:rsidRPr="00610430" w:rsidRDefault="00803126" w:rsidP="00F44417">
      <w:pPr>
        <w:spacing w:after="160"/>
        <w:jc w:val="right"/>
        <w:rPr>
          <w:b/>
          <w:color w:val="244061" w:themeColor="accent1" w:themeShade="80"/>
          <w:lang w:val="en-US"/>
        </w:rPr>
      </w:pPr>
      <w:r>
        <w:rPr>
          <w:b/>
          <w:color w:val="632423" w:themeColor="accent2" w:themeShade="80"/>
          <w:lang w:val="en-US"/>
        </w:rPr>
        <w:t>Sample</w:t>
      </w:r>
      <w:r w:rsidR="00F44417" w:rsidRPr="00610430">
        <w:rPr>
          <w:b/>
          <w:color w:val="632423" w:themeColor="accent2" w:themeShade="80"/>
          <w:lang w:val="en-US"/>
        </w:rPr>
        <w:t xml:space="preserve"> Document       </w:t>
      </w:r>
    </w:p>
    <w:p w:rsidR="00BC5E54" w:rsidRPr="002B6DD3" w:rsidRDefault="00F44417" w:rsidP="00F44417">
      <w:pPr>
        <w:spacing w:after="160"/>
        <w:rPr>
          <w:b/>
          <w:sz w:val="28"/>
          <w:szCs w:val="28"/>
          <w:lang w:val="en-US"/>
        </w:rPr>
      </w:pPr>
      <w:bookmarkStart w:id="0" w:name="_GoBack"/>
      <w:r w:rsidRPr="002B6DD3">
        <w:rPr>
          <w:b/>
          <w:sz w:val="28"/>
          <w:szCs w:val="28"/>
          <w:lang w:val="en-US"/>
        </w:rPr>
        <w:t>Implementation Agreement</w:t>
      </w:r>
      <w:r w:rsidR="00BC5E54">
        <w:rPr>
          <w:b/>
          <w:sz w:val="28"/>
          <w:szCs w:val="28"/>
          <w:lang w:val="en-US"/>
        </w:rPr>
        <w:t xml:space="preserve"> – Standard Terms</w:t>
      </w:r>
      <w:bookmarkEnd w:id="0"/>
      <w:r w:rsidR="00803126">
        <w:rPr>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BC5E54"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BC5E54" w:rsidRDefault="00BC5E54" w:rsidP="00CD2411">
            <w:pPr>
              <w:spacing w:before="120" w:after="120"/>
              <w:rPr>
                <w:sz w:val="18"/>
                <w:szCs w:val="18"/>
                <w:lang w:val="en-US"/>
              </w:rPr>
            </w:pPr>
            <w:r w:rsidRPr="0062221C">
              <w:rPr>
                <w:b/>
                <w:sz w:val="18"/>
                <w:szCs w:val="18"/>
                <w:lang w:val="en-US"/>
              </w:rPr>
              <w:t xml:space="preserve">What is this </w:t>
            </w:r>
            <w:r>
              <w:rPr>
                <w:b/>
                <w:sz w:val="18"/>
                <w:szCs w:val="18"/>
                <w:lang w:val="en-US"/>
              </w:rPr>
              <w:t xml:space="preserve">sample </w:t>
            </w:r>
            <w:r w:rsidRPr="0062221C">
              <w:rPr>
                <w:b/>
                <w:sz w:val="18"/>
                <w:szCs w:val="18"/>
                <w:lang w:val="en-US"/>
              </w:rPr>
              <w:t>document</w:t>
            </w:r>
            <w:r w:rsidR="00260608">
              <w:rPr>
                <w:b/>
                <w:sz w:val="18"/>
                <w:szCs w:val="18"/>
                <w:lang w:val="en-US"/>
              </w:rPr>
              <w:t xml:space="preserve"> </w:t>
            </w:r>
            <w:r w:rsidR="00803126">
              <w:rPr>
                <w:b/>
                <w:sz w:val="18"/>
                <w:szCs w:val="18"/>
                <w:lang w:val="en-US"/>
              </w:rPr>
              <w:t>usually called</w:t>
            </w:r>
            <w:r>
              <w:rPr>
                <w:b/>
                <w:sz w:val="18"/>
                <w:szCs w:val="18"/>
                <w:lang w:val="en-US"/>
              </w:rPr>
              <w:t>?</w:t>
            </w:r>
          </w:p>
        </w:tc>
        <w:tc>
          <w:tcPr>
            <w:tcW w:w="6059" w:type="dxa"/>
            <w:tcBorders>
              <w:top w:val="single" w:sz="4" w:space="0" w:color="A6A6A6" w:themeColor="background1" w:themeShade="A6"/>
              <w:bottom w:val="single" w:sz="4" w:space="0" w:color="A6A6A6" w:themeColor="background1" w:themeShade="A6"/>
            </w:tcBorders>
          </w:tcPr>
          <w:p w:rsidR="00BC5E54" w:rsidRDefault="00260608" w:rsidP="00CD2411">
            <w:pPr>
              <w:spacing w:before="120" w:after="120"/>
              <w:jc w:val="both"/>
              <w:rPr>
                <w:sz w:val="18"/>
                <w:szCs w:val="18"/>
                <w:lang w:val="en-US"/>
              </w:rPr>
            </w:pPr>
            <w:r>
              <w:rPr>
                <w:sz w:val="18"/>
                <w:szCs w:val="18"/>
                <w:lang w:val="en-US"/>
              </w:rPr>
              <w:t>Implementation Agreement</w:t>
            </w:r>
            <w:r w:rsidR="00D81ECE">
              <w:rPr>
                <w:sz w:val="18"/>
                <w:szCs w:val="18"/>
                <w:lang w:val="en-US"/>
              </w:rPr>
              <w:t>.</w:t>
            </w:r>
          </w:p>
        </w:tc>
      </w:tr>
      <w:tr w:rsidR="008F2BFD" w:rsidRPr="00E54B97"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1B22AA" w:rsidRDefault="008F2BFD" w:rsidP="008F2BFD">
            <w:pPr>
              <w:spacing w:before="120" w:after="120"/>
              <w:rPr>
                <w:b/>
                <w:sz w:val="18"/>
                <w:szCs w:val="18"/>
                <w:lang w:val="en-US"/>
              </w:rPr>
            </w:pPr>
            <w:r>
              <w:rPr>
                <w:b/>
                <w:sz w:val="18"/>
                <w:szCs w:val="18"/>
                <w:lang w:val="en-US"/>
              </w:rPr>
              <w:t>What group of documents does it belong to?</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8F2BFD">
            <w:pPr>
              <w:spacing w:before="120" w:after="120"/>
              <w:jc w:val="both"/>
              <w:rPr>
                <w:sz w:val="18"/>
                <w:szCs w:val="18"/>
                <w:lang w:val="en-US"/>
              </w:rPr>
            </w:pPr>
            <w:r>
              <w:rPr>
                <w:sz w:val="18"/>
                <w:szCs w:val="18"/>
                <w:lang w:val="en-US"/>
              </w:rPr>
              <w:t>Project Implementation Documents</w:t>
            </w:r>
            <w:r w:rsidR="00882430">
              <w:rPr>
                <w:sz w:val="18"/>
                <w:szCs w:val="18"/>
                <w:lang w:val="en-US"/>
              </w:rPr>
              <w:t>.</w:t>
            </w:r>
          </w:p>
          <w:p w:rsidR="008F2BFD" w:rsidRDefault="008F2BFD" w:rsidP="008F2BFD">
            <w:pPr>
              <w:spacing w:before="120" w:after="120"/>
              <w:jc w:val="both"/>
              <w:rPr>
                <w:sz w:val="18"/>
                <w:szCs w:val="18"/>
                <w:lang w:val="en-US"/>
              </w:rPr>
            </w:pPr>
            <w:r>
              <w:rPr>
                <w:sz w:val="18"/>
                <w:szCs w:val="18"/>
                <w:lang w:val="en-US"/>
              </w:rPr>
              <w:t xml:space="preserve">See </w:t>
            </w:r>
            <w:r w:rsidRPr="00EE41B5">
              <w:rPr>
                <w:i/>
                <w:sz w:val="18"/>
                <w:szCs w:val="18"/>
                <w:lang w:val="en-US"/>
              </w:rPr>
              <w:t xml:space="preserve">What other documents are closely related to it? </w:t>
            </w:r>
            <w:r w:rsidRPr="00EE41B5">
              <w:rPr>
                <w:sz w:val="18"/>
                <w:szCs w:val="18"/>
                <w:lang w:val="en-US"/>
              </w:rPr>
              <w:t>below</w:t>
            </w:r>
            <w:r>
              <w:rPr>
                <w:sz w:val="18"/>
                <w:szCs w:val="18"/>
                <w:lang w:val="en-US"/>
              </w:rPr>
              <w: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Who will sign it?</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8F2BFD">
            <w:pPr>
              <w:spacing w:before="120"/>
              <w:jc w:val="both"/>
              <w:rPr>
                <w:sz w:val="18"/>
                <w:szCs w:val="18"/>
                <w:lang w:val="en-US"/>
              </w:rPr>
            </w:pPr>
            <w:r>
              <w:rPr>
                <w:sz w:val="18"/>
                <w:szCs w:val="18"/>
                <w:lang w:val="en-US"/>
              </w:rPr>
              <w:t xml:space="preserve">State of </w:t>
            </w:r>
            <w:r w:rsidR="0043245A">
              <w:rPr>
                <w:sz w:val="18"/>
                <w:szCs w:val="18"/>
                <w:lang w:val="en-US"/>
              </w:rPr>
              <w:t>Victoria</w:t>
            </w:r>
            <w:r>
              <w:rPr>
                <w:sz w:val="18"/>
                <w:szCs w:val="18"/>
                <w:lang w:val="en-US"/>
              </w:rPr>
              <w:t xml:space="preserve"> (acting through a </w:t>
            </w:r>
            <w:r w:rsidR="002E7C92">
              <w:rPr>
                <w:sz w:val="18"/>
                <w:szCs w:val="18"/>
                <w:lang w:val="en-US"/>
              </w:rPr>
              <w:t>named Government</w:t>
            </w:r>
            <w:r>
              <w:rPr>
                <w:sz w:val="18"/>
                <w:szCs w:val="18"/>
                <w:lang w:val="en-US"/>
              </w:rPr>
              <w:t xml:space="preserve"> Department)</w:t>
            </w:r>
            <w:r w:rsidR="002E7C92">
              <w:rPr>
                <w:sz w:val="18"/>
                <w:szCs w:val="18"/>
                <w:lang w:val="en-US"/>
              </w:rPr>
              <w:t xml:space="preserve"> (</w:t>
            </w:r>
            <w:r w:rsidR="002E7C92" w:rsidRPr="003C0E26">
              <w:rPr>
                <w:sz w:val="18"/>
                <w:szCs w:val="18"/>
                <w:lang w:val="en-US"/>
              </w:rPr>
              <w:t>the</w:t>
            </w:r>
            <w:r w:rsidR="002E7C92">
              <w:rPr>
                <w:b/>
                <w:sz w:val="18"/>
                <w:szCs w:val="18"/>
                <w:lang w:val="en-US"/>
              </w:rPr>
              <w:t xml:space="preserve"> State</w:t>
            </w:r>
            <w:r w:rsidR="002E7C92">
              <w:rPr>
                <w:sz w:val="18"/>
                <w:szCs w:val="18"/>
                <w:lang w:val="en-US"/>
              </w:rPr>
              <w:t>)</w:t>
            </w:r>
            <w:r w:rsidR="00882430">
              <w:rPr>
                <w:sz w:val="18"/>
                <w:szCs w:val="18"/>
                <w:lang w:val="en-US"/>
              </w:rPr>
              <w:t>.</w:t>
            </w:r>
          </w:p>
          <w:p w:rsidR="008F2BFD" w:rsidRDefault="008F2BFD" w:rsidP="008F2BFD">
            <w:pPr>
              <w:spacing w:before="120" w:after="120"/>
              <w:jc w:val="both"/>
              <w:rPr>
                <w:sz w:val="18"/>
                <w:szCs w:val="18"/>
                <w:lang w:val="en-US"/>
              </w:rPr>
            </w:pPr>
            <w:r>
              <w:rPr>
                <w:sz w:val="18"/>
                <w:szCs w:val="18"/>
                <w:lang w:val="en-US"/>
              </w:rPr>
              <w:t>Proponent.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When is it used?</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7B5CE1">
            <w:pPr>
              <w:spacing w:before="120" w:after="120"/>
              <w:jc w:val="both"/>
              <w:rPr>
                <w:sz w:val="18"/>
                <w:szCs w:val="18"/>
                <w:lang w:val="en-US"/>
              </w:rPr>
            </w:pPr>
            <w:r>
              <w:rPr>
                <w:sz w:val="18"/>
                <w:szCs w:val="18"/>
                <w:lang w:val="en-US"/>
              </w:rPr>
              <w:t xml:space="preserve">All Social </w:t>
            </w:r>
            <w:r w:rsidR="007B5CE1">
              <w:rPr>
                <w:sz w:val="18"/>
                <w:szCs w:val="18"/>
                <w:lang w:val="en-US"/>
              </w:rPr>
              <w:t>Impact Bond</w:t>
            </w:r>
            <w:r>
              <w:rPr>
                <w:sz w:val="18"/>
                <w:szCs w:val="18"/>
                <w:lang w:val="en-US"/>
              </w:rPr>
              <w:t xml:space="preserve"> transactions.</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What does it do?</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CB2955">
            <w:pPr>
              <w:spacing w:before="120" w:after="120"/>
              <w:jc w:val="both"/>
              <w:rPr>
                <w:sz w:val="18"/>
                <w:szCs w:val="18"/>
                <w:lang w:val="en-US"/>
              </w:rPr>
            </w:pPr>
            <w:r>
              <w:rPr>
                <w:sz w:val="18"/>
                <w:szCs w:val="18"/>
                <w:lang w:val="en-US"/>
              </w:rPr>
              <w:t xml:space="preserve">Provides the overall framework for the Social </w:t>
            </w:r>
            <w:r w:rsidR="00CB2955">
              <w:rPr>
                <w:sz w:val="18"/>
                <w:szCs w:val="18"/>
                <w:lang w:val="en-US"/>
              </w:rPr>
              <w:t xml:space="preserve">Impact </w:t>
            </w:r>
            <w:r>
              <w:rPr>
                <w:sz w:val="18"/>
                <w:szCs w:val="18"/>
                <w:lang w:val="en-US"/>
              </w:rPr>
              <w:t>Bond arrangement (</w:t>
            </w:r>
            <w:r w:rsidR="007B5CE1">
              <w:rPr>
                <w:b/>
                <w:sz w:val="18"/>
                <w:szCs w:val="18"/>
                <w:lang w:val="en-US"/>
              </w:rPr>
              <w:t>SIB</w:t>
            </w:r>
            <w:r w:rsidRPr="008A1AB7">
              <w:rPr>
                <w:b/>
                <w:sz w:val="18"/>
                <w:szCs w:val="18"/>
                <w:lang w:val="en-US"/>
              </w:rPr>
              <w:t xml:space="preserve"> </w:t>
            </w:r>
            <w:r w:rsidR="0028245D">
              <w:rPr>
                <w:b/>
                <w:sz w:val="18"/>
                <w:szCs w:val="18"/>
                <w:lang w:val="en-US"/>
              </w:rPr>
              <w:t>A</w:t>
            </w:r>
            <w:r w:rsidRPr="008A1AB7">
              <w:rPr>
                <w:b/>
                <w:sz w:val="18"/>
                <w:szCs w:val="18"/>
                <w:lang w:val="en-US"/>
              </w:rPr>
              <w:t>rrangement</w:t>
            </w:r>
            <w:r>
              <w:rPr>
                <w:sz w:val="18"/>
                <w:szCs w:val="18"/>
                <w:lang w:val="en-US"/>
              </w:rPr>
              <w:t xml:space="preserve">). This is a central document for the </w:t>
            </w:r>
            <w:r w:rsidR="007B5CE1">
              <w:rPr>
                <w:sz w:val="18"/>
                <w:szCs w:val="18"/>
                <w:lang w:val="en-US"/>
              </w:rPr>
              <w:t xml:space="preserve">SIB </w:t>
            </w:r>
            <w:r w:rsidR="0028245D">
              <w:rPr>
                <w:sz w:val="18"/>
                <w:szCs w:val="18"/>
                <w:lang w:val="en-US"/>
              </w:rPr>
              <w:t>A</w:t>
            </w:r>
            <w:r w:rsidR="007B5CE1">
              <w:rPr>
                <w:sz w:val="18"/>
                <w:szCs w:val="18"/>
                <w:lang w:val="en-US"/>
              </w:rPr>
              <w:t>rrangement</w:t>
            </w:r>
            <w:r>
              <w:rPr>
                <w:sz w:val="18"/>
                <w:szCs w:val="18"/>
                <w:lang w:val="en-US"/>
              </w:rPr>
              <w: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 xml:space="preserve">What </w:t>
            </w:r>
            <w:r>
              <w:rPr>
                <w:b/>
                <w:sz w:val="18"/>
                <w:szCs w:val="18"/>
                <w:lang w:val="en-US"/>
              </w:rPr>
              <w:t>areas</w:t>
            </w:r>
            <w:r w:rsidRPr="00777542">
              <w:rPr>
                <w:b/>
                <w:sz w:val="18"/>
                <w:szCs w:val="18"/>
                <w:lang w:val="en-US"/>
              </w:rPr>
              <w:t xml:space="preserve"> does it cover?</w:t>
            </w:r>
          </w:p>
        </w:tc>
        <w:tc>
          <w:tcPr>
            <w:tcW w:w="6059" w:type="dxa"/>
            <w:tcBorders>
              <w:top w:val="single" w:sz="4" w:space="0" w:color="A6A6A6" w:themeColor="background1" w:themeShade="A6"/>
              <w:bottom w:val="single" w:sz="4" w:space="0" w:color="A6A6A6" w:themeColor="background1" w:themeShade="A6"/>
            </w:tcBorders>
          </w:tcPr>
          <w:p w:rsidR="008F2BFD" w:rsidRPr="008625C4" w:rsidRDefault="008F2BFD" w:rsidP="003F6DAB">
            <w:pPr>
              <w:pStyle w:val="ListParagraph"/>
              <w:numPr>
                <w:ilvl w:val="0"/>
                <w:numId w:val="40"/>
              </w:numPr>
              <w:spacing w:before="120"/>
              <w:ind w:left="176" w:hanging="176"/>
              <w:jc w:val="both"/>
              <w:rPr>
                <w:sz w:val="18"/>
                <w:szCs w:val="18"/>
                <w:lang w:val="en-US"/>
              </w:rPr>
            </w:pPr>
            <w:r w:rsidRPr="008625C4">
              <w:rPr>
                <w:sz w:val="18"/>
                <w:szCs w:val="18"/>
                <w:lang w:val="en-US"/>
              </w:rPr>
              <w:t>Procurement and performance of services</w:t>
            </w:r>
            <w:r w:rsidR="00882430">
              <w:rPr>
                <w:sz w:val="18"/>
                <w:szCs w:val="18"/>
                <w:lang w:val="en-US"/>
              </w:rPr>
              <w:t>.</w:t>
            </w:r>
          </w:p>
          <w:p w:rsidR="008F2BFD" w:rsidRDefault="008F2BFD" w:rsidP="003F6DAB">
            <w:pPr>
              <w:pStyle w:val="ListParagraph"/>
              <w:numPr>
                <w:ilvl w:val="0"/>
                <w:numId w:val="40"/>
              </w:numPr>
              <w:spacing w:before="120"/>
              <w:ind w:left="176" w:hanging="176"/>
              <w:jc w:val="both"/>
              <w:rPr>
                <w:sz w:val="18"/>
                <w:szCs w:val="18"/>
                <w:lang w:val="en-US"/>
              </w:rPr>
            </w:pPr>
            <w:r>
              <w:rPr>
                <w:sz w:val="18"/>
                <w:szCs w:val="18"/>
                <w:lang w:val="en-US"/>
              </w:rPr>
              <w:t>Performance measurement and outcome payments frameworks</w:t>
            </w:r>
            <w:r w:rsidR="00882430">
              <w:rPr>
                <w:sz w:val="18"/>
                <w:szCs w:val="18"/>
                <w:lang w:val="en-US"/>
              </w:rPr>
              <w:t>.</w:t>
            </w:r>
          </w:p>
          <w:p w:rsidR="008F2BFD" w:rsidRDefault="008F2BFD" w:rsidP="003F6DAB">
            <w:pPr>
              <w:pStyle w:val="ListParagraph"/>
              <w:numPr>
                <w:ilvl w:val="0"/>
                <w:numId w:val="40"/>
              </w:numPr>
              <w:spacing w:before="120"/>
              <w:ind w:left="176" w:hanging="176"/>
              <w:jc w:val="both"/>
              <w:rPr>
                <w:sz w:val="18"/>
                <w:szCs w:val="18"/>
                <w:lang w:val="en-US"/>
              </w:rPr>
            </w:pPr>
            <w:r>
              <w:rPr>
                <w:sz w:val="18"/>
                <w:szCs w:val="18"/>
                <w:lang w:val="en-US"/>
              </w:rPr>
              <w:t>Conditions for engagement, conduct and termination</w:t>
            </w:r>
            <w:r w:rsidR="00882430">
              <w:rPr>
                <w:sz w:val="18"/>
                <w:szCs w:val="18"/>
                <w:lang w:val="en-US"/>
              </w:rPr>
              <w:t>.</w:t>
            </w:r>
          </w:p>
          <w:p w:rsidR="008F2BFD" w:rsidRDefault="008F2BFD" w:rsidP="003F6DAB">
            <w:pPr>
              <w:pStyle w:val="ListParagraph"/>
              <w:numPr>
                <w:ilvl w:val="0"/>
                <w:numId w:val="40"/>
              </w:numPr>
              <w:spacing w:before="120"/>
              <w:ind w:left="176" w:hanging="176"/>
              <w:jc w:val="both"/>
              <w:rPr>
                <w:sz w:val="18"/>
                <w:szCs w:val="18"/>
                <w:lang w:val="en-US"/>
              </w:rPr>
            </w:pPr>
            <w:r>
              <w:rPr>
                <w:sz w:val="18"/>
                <w:szCs w:val="18"/>
                <w:lang w:val="en-US"/>
              </w:rPr>
              <w:t>Framework for the issue of S</w:t>
            </w:r>
            <w:r w:rsidRPr="00260608">
              <w:rPr>
                <w:sz w:val="18"/>
                <w:szCs w:val="18"/>
                <w:lang w:val="en-US"/>
              </w:rPr>
              <w:t xml:space="preserve">ocial </w:t>
            </w:r>
            <w:r w:rsidR="00CB2955">
              <w:rPr>
                <w:sz w:val="18"/>
                <w:szCs w:val="18"/>
                <w:lang w:val="en-US"/>
              </w:rPr>
              <w:t>Impact</w:t>
            </w:r>
            <w:r w:rsidR="00CB2955" w:rsidRPr="00260608">
              <w:rPr>
                <w:sz w:val="18"/>
                <w:szCs w:val="18"/>
                <w:lang w:val="en-US"/>
              </w:rPr>
              <w:t xml:space="preserve"> </w:t>
            </w:r>
            <w:r>
              <w:rPr>
                <w:sz w:val="18"/>
                <w:szCs w:val="18"/>
                <w:lang w:val="en-US"/>
              </w:rPr>
              <w:t>B</w:t>
            </w:r>
            <w:r w:rsidRPr="00260608">
              <w:rPr>
                <w:sz w:val="18"/>
                <w:szCs w:val="18"/>
                <w:lang w:val="en-US"/>
              </w:rPr>
              <w:t>onds (</w:t>
            </w:r>
            <w:r w:rsidRPr="009425F5">
              <w:rPr>
                <w:b/>
                <w:sz w:val="18"/>
                <w:szCs w:val="18"/>
                <w:lang w:val="en-US"/>
              </w:rPr>
              <w:t>Bonds</w:t>
            </w:r>
            <w:r w:rsidRPr="00260608">
              <w:rPr>
                <w:sz w:val="18"/>
                <w:szCs w:val="18"/>
                <w:lang w:val="en-US"/>
              </w:rPr>
              <w:t>)</w:t>
            </w:r>
            <w:r>
              <w:rPr>
                <w:sz w:val="18"/>
                <w:szCs w:val="18"/>
                <w:lang w:val="en-US"/>
              </w:rPr>
              <w:t xml:space="preserve"> to Bond investors and application of funds</w:t>
            </w:r>
            <w:r w:rsidR="00882430">
              <w:rPr>
                <w:sz w:val="18"/>
                <w:szCs w:val="18"/>
                <w:lang w:val="en-US"/>
              </w:rPr>
              <w:t>.</w:t>
            </w:r>
          </w:p>
          <w:p w:rsidR="008F2BFD" w:rsidRDefault="008F2BFD" w:rsidP="003F6DAB">
            <w:pPr>
              <w:pStyle w:val="ListParagraph"/>
              <w:numPr>
                <w:ilvl w:val="0"/>
                <w:numId w:val="40"/>
              </w:numPr>
              <w:spacing w:before="120" w:after="120"/>
              <w:ind w:left="175" w:hanging="175"/>
              <w:jc w:val="both"/>
              <w:rPr>
                <w:sz w:val="18"/>
                <w:szCs w:val="18"/>
                <w:lang w:val="en-US"/>
              </w:rPr>
            </w:pPr>
            <w:r>
              <w:rPr>
                <w:sz w:val="18"/>
                <w:szCs w:val="18"/>
                <w:lang w:val="en-US"/>
              </w:rPr>
              <w:t>Intellectual property, use of information, project co-ordination and administration and dispute resolution.</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 xml:space="preserve">What </w:t>
            </w:r>
            <w:r>
              <w:rPr>
                <w:b/>
                <w:sz w:val="18"/>
                <w:szCs w:val="18"/>
                <w:lang w:val="en-US"/>
              </w:rPr>
              <w:t xml:space="preserve">drafting </w:t>
            </w:r>
            <w:r w:rsidRPr="00777542">
              <w:rPr>
                <w:b/>
                <w:sz w:val="18"/>
                <w:szCs w:val="18"/>
                <w:lang w:val="en-US"/>
              </w:rPr>
              <w:t xml:space="preserve">options does </w:t>
            </w:r>
            <w:r>
              <w:rPr>
                <w:b/>
                <w:sz w:val="18"/>
                <w:szCs w:val="18"/>
                <w:lang w:val="en-US"/>
              </w:rPr>
              <w:t>it</w:t>
            </w:r>
            <w:r w:rsidRPr="00777542">
              <w:rPr>
                <w:b/>
                <w:sz w:val="18"/>
                <w:szCs w:val="18"/>
                <w:lang w:val="en-US"/>
              </w:rPr>
              <w:t xml:space="preserve"> include?</w:t>
            </w:r>
          </w:p>
        </w:tc>
        <w:tc>
          <w:tcPr>
            <w:tcW w:w="6059" w:type="dxa"/>
            <w:tcBorders>
              <w:top w:val="single" w:sz="4" w:space="0" w:color="A6A6A6" w:themeColor="background1" w:themeShade="A6"/>
              <w:bottom w:val="single" w:sz="4" w:space="0" w:color="A6A6A6" w:themeColor="background1" w:themeShade="A6"/>
            </w:tcBorders>
          </w:tcPr>
          <w:p w:rsidR="008F2BFD" w:rsidRPr="00D81ECE" w:rsidRDefault="008F2BFD" w:rsidP="008F2BFD">
            <w:pPr>
              <w:spacing w:before="120" w:after="120"/>
              <w:jc w:val="both"/>
              <w:rPr>
                <w:sz w:val="18"/>
                <w:szCs w:val="18"/>
                <w:lang w:val="en-US"/>
              </w:rPr>
            </w:pPr>
            <w:r w:rsidRPr="00D81ECE">
              <w:rPr>
                <w:b/>
                <w:sz w:val="18"/>
                <w:szCs w:val="18"/>
                <w:shd w:val="clear" w:color="auto" w:fill="C6D9F1" w:themeFill="text2" w:themeFillTint="33"/>
              </w:rPr>
              <w:t>Standard Provisions</w:t>
            </w:r>
            <w:r w:rsidRPr="00D81ECE">
              <w:rPr>
                <w:sz w:val="18"/>
                <w:szCs w:val="18"/>
              </w:rPr>
              <w:t xml:space="preserve"> that are to apply </w:t>
            </w:r>
            <w:r w:rsidRPr="00D81ECE">
              <w:rPr>
                <w:sz w:val="18"/>
                <w:szCs w:val="18"/>
                <w:lang w:val="en-US"/>
              </w:rPr>
              <w:t>generally</w:t>
            </w:r>
            <w:r>
              <w:rPr>
                <w:sz w:val="18"/>
                <w:szCs w:val="18"/>
                <w:lang w:val="en-US"/>
              </w:rPr>
              <w:t>.</w:t>
            </w:r>
          </w:p>
          <w:p w:rsidR="008F2BFD" w:rsidRPr="00D81ECE" w:rsidRDefault="008F2BFD" w:rsidP="008F2BFD">
            <w:pPr>
              <w:spacing w:before="120" w:after="120"/>
              <w:jc w:val="both"/>
              <w:rPr>
                <w:sz w:val="18"/>
                <w:szCs w:val="18"/>
                <w:lang w:val="en-US"/>
              </w:rPr>
            </w:pPr>
            <w:r w:rsidRPr="00D81ECE">
              <w:rPr>
                <w:b/>
                <w:sz w:val="18"/>
                <w:szCs w:val="18"/>
                <w:shd w:val="clear" w:color="auto" w:fill="FBD4B4"/>
              </w:rPr>
              <w:t>Secured Transaction Provisions</w:t>
            </w:r>
            <w:r w:rsidRPr="00D81ECE">
              <w:rPr>
                <w:sz w:val="18"/>
                <w:szCs w:val="18"/>
              </w:rPr>
              <w:t xml:space="preserve"> for any funding model that requires the </w:t>
            </w:r>
            <w:r w:rsidR="002E7C92">
              <w:rPr>
                <w:sz w:val="18"/>
                <w:szCs w:val="18"/>
              </w:rPr>
              <w:t xml:space="preserve">State </w:t>
            </w:r>
            <w:r w:rsidRPr="00D81ECE">
              <w:rPr>
                <w:sz w:val="18"/>
                <w:szCs w:val="18"/>
              </w:rPr>
              <w:t>to take security, or where it is agreed with Bond investors that security is to be given to them, over particular assets</w:t>
            </w:r>
            <w:r>
              <w:rPr>
                <w:sz w:val="18"/>
                <w:szCs w:val="18"/>
              </w:rPr>
              <w:t>.</w:t>
            </w:r>
          </w:p>
          <w:p w:rsidR="008F2BFD" w:rsidRPr="00D81ECE" w:rsidRDefault="008F2BFD" w:rsidP="008F2BFD">
            <w:pPr>
              <w:spacing w:before="120" w:after="120"/>
              <w:jc w:val="both"/>
              <w:rPr>
                <w:sz w:val="18"/>
                <w:szCs w:val="18"/>
              </w:rPr>
            </w:pPr>
            <w:r w:rsidRPr="00D81ECE">
              <w:rPr>
                <w:b/>
                <w:sz w:val="18"/>
                <w:szCs w:val="18"/>
                <w:shd w:val="clear" w:color="auto" w:fill="F2DBDB"/>
              </w:rPr>
              <w:t xml:space="preserve">SPE </w:t>
            </w:r>
            <w:r w:rsidR="00C54EDF">
              <w:rPr>
                <w:b/>
                <w:sz w:val="18"/>
                <w:szCs w:val="18"/>
                <w:shd w:val="clear" w:color="auto" w:fill="F2DBDB"/>
              </w:rPr>
              <w:t>Proponent</w:t>
            </w:r>
            <w:r w:rsidRPr="00D81ECE">
              <w:rPr>
                <w:b/>
                <w:sz w:val="18"/>
                <w:szCs w:val="18"/>
                <w:shd w:val="clear" w:color="auto" w:fill="F2DBDB"/>
              </w:rPr>
              <w:t xml:space="preserve"> Transaction Provisions</w:t>
            </w:r>
            <w:r w:rsidRPr="00D81ECE">
              <w:rPr>
                <w:sz w:val="18"/>
                <w:szCs w:val="18"/>
              </w:rPr>
              <w:t xml:space="preserve"> where a </w:t>
            </w:r>
            <w:r w:rsidRPr="00D81ECE">
              <w:rPr>
                <w:sz w:val="18"/>
                <w:szCs w:val="18"/>
                <w:lang w:val="en-US"/>
              </w:rPr>
              <w:t>special</w:t>
            </w:r>
            <w:r w:rsidRPr="00D81ECE">
              <w:rPr>
                <w:sz w:val="18"/>
                <w:szCs w:val="18"/>
              </w:rPr>
              <w:t xml:space="preserve"> purpose entity </w:t>
            </w:r>
            <w:r w:rsidR="00C54EDF">
              <w:rPr>
                <w:sz w:val="18"/>
                <w:szCs w:val="18"/>
              </w:rPr>
              <w:t>is</w:t>
            </w:r>
            <w:r w:rsidRPr="00D81ECE">
              <w:rPr>
                <w:sz w:val="18"/>
                <w:szCs w:val="18"/>
              </w:rPr>
              <w:t xml:space="preserve"> the counterparty for the Implementation Agreement.</w:t>
            </w:r>
          </w:p>
          <w:p w:rsidR="008F2BFD" w:rsidRPr="00777542" w:rsidRDefault="00882430" w:rsidP="00882430">
            <w:pPr>
              <w:spacing w:before="120" w:after="120"/>
              <w:jc w:val="both"/>
              <w:rPr>
                <w:sz w:val="18"/>
                <w:szCs w:val="18"/>
              </w:rPr>
            </w:pPr>
            <w:r>
              <w:rPr>
                <w:sz w:val="18"/>
                <w:szCs w:val="18"/>
              </w:rPr>
              <w:t>D</w:t>
            </w:r>
            <w:r w:rsidR="008F2BFD" w:rsidRPr="00DC0F82">
              <w:rPr>
                <w:sz w:val="18"/>
                <w:szCs w:val="18"/>
              </w:rPr>
              <w:t xml:space="preserve">rafting instructions </w:t>
            </w:r>
            <w:r>
              <w:rPr>
                <w:sz w:val="18"/>
                <w:szCs w:val="18"/>
              </w:rPr>
              <w:t xml:space="preserve">are </w:t>
            </w:r>
            <w:r w:rsidR="008F2BFD" w:rsidRPr="00DC0F82">
              <w:rPr>
                <w:sz w:val="18"/>
                <w:szCs w:val="18"/>
              </w:rPr>
              <w:t xml:space="preserve">included in the </w:t>
            </w:r>
            <w:r w:rsidR="008F2BFD">
              <w:rPr>
                <w:sz w:val="18"/>
                <w:szCs w:val="18"/>
              </w:rPr>
              <w:t>sample</w:t>
            </w:r>
            <w:r w:rsidR="008F2BFD" w:rsidRPr="00DC0F82">
              <w:rPr>
                <w:sz w:val="18"/>
                <w:szCs w:val="18"/>
              </w:rPr>
              <w:t xml:space="preserve"> document to assist</w:t>
            </w:r>
            <w:r w:rsidR="008F2BFD">
              <w:rPr>
                <w:sz w:val="18"/>
                <w:szCs w:val="18"/>
              </w:rPr>
              <w:t xml:space="preserve"> in</w:t>
            </w:r>
            <w:r w:rsidR="008F2BFD" w:rsidRPr="00DC0F82">
              <w:rPr>
                <w:sz w:val="18"/>
                <w:szCs w:val="18"/>
              </w:rPr>
              <w:t xml:space="preserve"> drafting for the inclusion (or removal) of these and other optional features</w:t>
            </w:r>
            <w:r w:rsidR="008F2BFD">
              <w:rPr>
                <w:sz w:val="18"/>
                <w:szCs w:val="18"/>
              </w:rPr>
              <w: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What other documents are</w:t>
            </w:r>
            <w:r>
              <w:rPr>
                <w:b/>
                <w:sz w:val="18"/>
                <w:szCs w:val="18"/>
                <w:lang w:val="en-US"/>
              </w:rPr>
              <w:t xml:space="preserve"> closely</w:t>
            </w:r>
            <w:r w:rsidRPr="00777542">
              <w:rPr>
                <w:b/>
                <w:sz w:val="18"/>
                <w:szCs w:val="18"/>
                <w:lang w:val="en-US"/>
              </w:rPr>
              <w:t xml:space="preserve"> related to it?</w:t>
            </w:r>
          </w:p>
        </w:tc>
        <w:tc>
          <w:tcPr>
            <w:tcW w:w="6059" w:type="dxa"/>
            <w:tcBorders>
              <w:top w:val="single" w:sz="4" w:space="0" w:color="A6A6A6" w:themeColor="background1" w:themeShade="A6"/>
              <w:bottom w:val="single" w:sz="4" w:space="0" w:color="A6A6A6" w:themeColor="background1" w:themeShade="A6"/>
            </w:tcBorders>
          </w:tcPr>
          <w:p w:rsidR="008F2BFD" w:rsidRPr="00D81ECE" w:rsidRDefault="008F2BFD" w:rsidP="008F2BFD">
            <w:pPr>
              <w:spacing w:before="120" w:after="120"/>
              <w:jc w:val="both"/>
              <w:rPr>
                <w:sz w:val="18"/>
                <w:szCs w:val="18"/>
                <w:lang w:val="en-US"/>
              </w:rPr>
            </w:pPr>
            <w:r w:rsidRPr="00D81ECE">
              <w:rPr>
                <w:b/>
                <w:sz w:val="18"/>
                <w:szCs w:val="18"/>
                <w:shd w:val="clear" w:color="auto" w:fill="C6D9F1" w:themeFill="text2" w:themeFillTint="33"/>
              </w:rPr>
              <w:t xml:space="preserve">All </w:t>
            </w:r>
            <w:r w:rsidR="007B5CE1">
              <w:rPr>
                <w:b/>
                <w:sz w:val="18"/>
                <w:szCs w:val="18"/>
                <w:shd w:val="clear" w:color="auto" w:fill="C6D9F1" w:themeFill="text2" w:themeFillTint="33"/>
              </w:rPr>
              <w:t>SIB</w:t>
            </w:r>
            <w:r>
              <w:rPr>
                <w:b/>
                <w:sz w:val="18"/>
                <w:szCs w:val="18"/>
                <w:shd w:val="clear" w:color="auto" w:fill="C6D9F1" w:themeFill="text2" w:themeFillTint="33"/>
              </w:rPr>
              <w:t xml:space="preserve"> </w:t>
            </w:r>
            <w:r w:rsidRPr="00D81ECE">
              <w:rPr>
                <w:b/>
                <w:sz w:val="18"/>
                <w:szCs w:val="18"/>
                <w:shd w:val="clear" w:color="auto" w:fill="C6D9F1" w:themeFill="text2" w:themeFillTint="33"/>
              </w:rPr>
              <w:t>transactions</w:t>
            </w:r>
          </w:p>
          <w:p w:rsidR="008F2BFD" w:rsidRPr="00D81ECE" w:rsidRDefault="008F2BFD" w:rsidP="003F6DAB">
            <w:pPr>
              <w:pStyle w:val="ListParagraph"/>
              <w:numPr>
                <w:ilvl w:val="0"/>
                <w:numId w:val="40"/>
              </w:numPr>
              <w:spacing w:before="120" w:after="120"/>
              <w:ind w:left="175" w:hanging="175"/>
              <w:jc w:val="both"/>
              <w:rPr>
                <w:sz w:val="18"/>
                <w:szCs w:val="18"/>
                <w:lang w:val="en-US"/>
              </w:rPr>
            </w:pPr>
            <w:r w:rsidRPr="00D81ECE">
              <w:rPr>
                <w:sz w:val="18"/>
                <w:szCs w:val="18"/>
                <w:lang w:val="en-US"/>
              </w:rPr>
              <w:t xml:space="preserve">Operations Manual – details the day-to-day management and operation of the </w:t>
            </w:r>
            <w:r w:rsidR="007B5CE1">
              <w:rPr>
                <w:sz w:val="18"/>
                <w:szCs w:val="18"/>
                <w:lang w:val="en-US"/>
              </w:rPr>
              <w:t>SIB</w:t>
            </w:r>
            <w:r w:rsidRPr="00D81ECE">
              <w:rPr>
                <w:sz w:val="18"/>
                <w:szCs w:val="18"/>
                <w:lang w:val="en-US"/>
              </w:rPr>
              <w:t xml:space="preserve"> </w:t>
            </w:r>
            <w:r w:rsidR="0028245D">
              <w:rPr>
                <w:sz w:val="18"/>
                <w:szCs w:val="18"/>
                <w:lang w:val="en-US"/>
              </w:rPr>
              <w:t>A</w:t>
            </w:r>
            <w:r w:rsidRPr="00D81ECE">
              <w:rPr>
                <w:sz w:val="18"/>
                <w:szCs w:val="18"/>
                <w:lang w:val="en-US"/>
              </w:rPr>
              <w:t>rrangement</w:t>
            </w:r>
            <w:r>
              <w:rPr>
                <w:sz w:val="18"/>
                <w:szCs w:val="18"/>
                <w:lang w:val="en-US"/>
              </w:rPr>
              <w:t>.</w:t>
            </w:r>
          </w:p>
          <w:p w:rsidR="008F2BFD" w:rsidRPr="00D81ECE" w:rsidRDefault="008F2BFD" w:rsidP="008F2BFD">
            <w:pPr>
              <w:spacing w:before="120" w:after="120"/>
              <w:jc w:val="both"/>
              <w:rPr>
                <w:b/>
                <w:sz w:val="18"/>
                <w:szCs w:val="18"/>
                <w:shd w:val="clear" w:color="auto" w:fill="F2DBDB"/>
              </w:rPr>
            </w:pPr>
            <w:r w:rsidRPr="00D81ECE">
              <w:rPr>
                <w:b/>
                <w:sz w:val="18"/>
                <w:szCs w:val="18"/>
                <w:shd w:val="clear" w:color="auto" w:fill="F2DBDB"/>
              </w:rPr>
              <w:t xml:space="preserve">SPE </w:t>
            </w:r>
            <w:r w:rsidR="00C54EDF">
              <w:rPr>
                <w:b/>
                <w:sz w:val="18"/>
                <w:szCs w:val="18"/>
                <w:shd w:val="clear" w:color="auto" w:fill="F2DBDB"/>
              </w:rPr>
              <w:t>Proponent</w:t>
            </w:r>
            <w:r w:rsidRPr="00D81ECE">
              <w:rPr>
                <w:b/>
                <w:sz w:val="18"/>
                <w:szCs w:val="18"/>
                <w:shd w:val="clear" w:color="auto" w:fill="F2DBDB"/>
              </w:rPr>
              <w:t xml:space="preserve"> Transactions</w:t>
            </w:r>
          </w:p>
          <w:p w:rsidR="008F2BFD" w:rsidRPr="00D81ECE" w:rsidRDefault="008F2BFD" w:rsidP="003F6DAB">
            <w:pPr>
              <w:pStyle w:val="ListParagraph"/>
              <w:numPr>
                <w:ilvl w:val="0"/>
                <w:numId w:val="40"/>
              </w:numPr>
              <w:spacing w:before="120" w:after="120"/>
              <w:ind w:left="175" w:hanging="175"/>
              <w:jc w:val="both"/>
              <w:rPr>
                <w:sz w:val="18"/>
                <w:szCs w:val="18"/>
                <w:lang w:val="en-US"/>
              </w:rPr>
            </w:pPr>
            <w:r w:rsidRPr="00D81ECE">
              <w:rPr>
                <w:sz w:val="18"/>
                <w:szCs w:val="18"/>
                <w:lang w:val="en-US"/>
              </w:rPr>
              <w:t>Services Subcontract – an outsourcing agreement between the</w:t>
            </w:r>
            <w:r w:rsidR="00334B6C">
              <w:rPr>
                <w:sz w:val="18"/>
                <w:szCs w:val="18"/>
                <w:lang w:val="en-US"/>
              </w:rPr>
              <w:t xml:space="preserve"> Proponent</w:t>
            </w:r>
            <w:r w:rsidRPr="00D81ECE">
              <w:rPr>
                <w:sz w:val="18"/>
                <w:szCs w:val="18"/>
                <w:lang w:val="en-US"/>
              </w:rPr>
              <w:t xml:space="preserve"> and the key Service Provider(s)</w:t>
            </w:r>
            <w:r>
              <w:rPr>
                <w:sz w:val="18"/>
                <w:szCs w:val="18"/>
                <w:lang w:val="en-US"/>
              </w:rPr>
              <w:t>.</w:t>
            </w:r>
          </w:p>
          <w:p w:rsidR="008F2BFD" w:rsidRPr="00D81ECE" w:rsidRDefault="008F2BFD" w:rsidP="002E7C92">
            <w:pPr>
              <w:pStyle w:val="ListParagraph"/>
              <w:numPr>
                <w:ilvl w:val="0"/>
                <w:numId w:val="40"/>
              </w:numPr>
              <w:spacing w:before="120" w:after="120"/>
              <w:ind w:left="175" w:hanging="175"/>
              <w:jc w:val="both"/>
              <w:rPr>
                <w:b/>
                <w:sz w:val="18"/>
                <w:szCs w:val="18"/>
              </w:rPr>
            </w:pPr>
            <w:r w:rsidRPr="00D81ECE">
              <w:rPr>
                <w:sz w:val="18"/>
                <w:szCs w:val="18"/>
                <w:lang w:val="en-US"/>
              </w:rPr>
              <w:t>Direct</w:t>
            </w:r>
            <w:r w:rsidR="0086340D">
              <w:rPr>
                <w:sz w:val="18"/>
                <w:szCs w:val="18"/>
                <w:lang w:val="en-US"/>
              </w:rPr>
              <w:t xml:space="preserve"> </w:t>
            </w:r>
            <w:r w:rsidR="002E7C92">
              <w:rPr>
                <w:sz w:val="18"/>
                <w:szCs w:val="18"/>
                <w:lang w:val="en-US"/>
              </w:rPr>
              <w:t xml:space="preserve">Deed </w:t>
            </w:r>
            <w:r w:rsidRPr="00D81ECE">
              <w:rPr>
                <w:sz w:val="18"/>
                <w:szCs w:val="18"/>
              </w:rPr>
              <w:t xml:space="preserve">– </w:t>
            </w:r>
            <w:r>
              <w:rPr>
                <w:sz w:val="18"/>
                <w:szCs w:val="18"/>
              </w:rPr>
              <w:t>creates a direct legal relationship between the State and the key Service Provider(s).</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Pr>
                <w:b/>
                <w:sz w:val="18"/>
                <w:szCs w:val="18"/>
                <w:lang w:val="en-US"/>
              </w:rPr>
              <w:t xml:space="preserve">What should we </w:t>
            </w:r>
            <w:r w:rsidR="00882430">
              <w:rPr>
                <w:b/>
                <w:sz w:val="18"/>
                <w:szCs w:val="18"/>
                <w:lang w:val="en-US"/>
              </w:rPr>
              <w:t xml:space="preserve">do </w:t>
            </w:r>
            <w:r>
              <w:rPr>
                <w:b/>
                <w:sz w:val="18"/>
                <w:szCs w:val="18"/>
                <w:lang w:val="en-US"/>
              </w:rPr>
              <w:t>before we use this sample document?</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8F2BFD">
            <w:pPr>
              <w:spacing w:before="120" w:after="120"/>
              <w:jc w:val="both"/>
              <w:rPr>
                <w:sz w:val="18"/>
                <w:szCs w:val="18"/>
              </w:rPr>
            </w:pPr>
            <w:r w:rsidRPr="00DC0F82">
              <w:rPr>
                <w:sz w:val="18"/>
                <w:szCs w:val="18"/>
              </w:rPr>
              <w:t xml:space="preserve">This </w:t>
            </w:r>
            <w:r>
              <w:rPr>
                <w:sz w:val="18"/>
                <w:szCs w:val="18"/>
              </w:rPr>
              <w:t>sample</w:t>
            </w:r>
            <w:r w:rsidRPr="00DC0F82">
              <w:rPr>
                <w:sz w:val="18"/>
                <w:szCs w:val="18"/>
              </w:rPr>
              <w:t xml:space="preserve"> document contains general provisions and other information only and does not take into account the objectives, needs or financial arrangements </w:t>
            </w:r>
            <w:r w:rsidR="0086340D">
              <w:rPr>
                <w:sz w:val="18"/>
                <w:szCs w:val="18"/>
              </w:rPr>
              <w:t>of any particular transaction.</w:t>
            </w:r>
          </w:p>
          <w:p w:rsidR="008F2BFD" w:rsidRDefault="008F2BFD" w:rsidP="008F2BFD">
            <w:pPr>
              <w:spacing w:before="120" w:after="120"/>
              <w:jc w:val="both"/>
              <w:rPr>
                <w:sz w:val="18"/>
                <w:szCs w:val="18"/>
              </w:rPr>
            </w:pPr>
            <w:r w:rsidRPr="00DC0F82">
              <w:rPr>
                <w:sz w:val="18"/>
                <w:szCs w:val="18"/>
              </w:rPr>
              <w:t xml:space="preserve">Before using this </w:t>
            </w:r>
            <w:r>
              <w:rPr>
                <w:sz w:val="18"/>
                <w:szCs w:val="18"/>
              </w:rPr>
              <w:t>sample</w:t>
            </w:r>
            <w:r w:rsidRPr="00DC0F82">
              <w:rPr>
                <w:sz w:val="18"/>
                <w:szCs w:val="18"/>
              </w:rPr>
              <w:t xml:space="preserve"> document, you should</w:t>
            </w:r>
            <w:r>
              <w:rPr>
                <w:sz w:val="18"/>
                <w:szCs w:val="18"/>
              </w:rPr>
              <w:t>:</w:t>
            </w:r>
          </w:p>
          <w:p w:rsidR="008F2BFD" w:rsidRPr="009425F5" w:rsidRDefault="008F2BFD" w:rsidP="003F6DAB">
            <w:pPr>
              <w:pStyle w:val="ListParagraph"/>
              <w:numPr>
                <w:ilvl w:val="0"/>
                <w:numId w:val="40"/>
              </w:numPr>
              <w:spacing w:before="120" w:after="120"/>
              <w:ind w:left="175" w:hanging="175"/>
              <w:jc w:val="both"/>
              <w:rPr>
                <w:sz w:val="18"/>
                <w:szCs w:val="18"/>
                <w:lang w:val="en-US"/>
              </w:rPr>
            </w:pPr>
            <w:r w:rsidRPr="009425F5">
              <w:rPr>
                <w:sz w:val="18"/>
                <w:szCs w:val="18"/>
                <w:lang w:val="en-US"/>
              </w:rPr>
              <w:t xml:space="preserve">carefully consider and make your own assessment of whether it is appropriate for the </w:t>
            </w:r>
            <w:r w:rsidR="007B5CE1">
              <w:rPr>
                <w:sz w:val="18"/>
                <w:szCs w:val="18"/>
                <w:lang w:val="en-US"/>
              </w:rPr>
              <w:t>SIB</w:t>
            </w:r>
            <w:r w:rsidRPr="009425F5">
              <w:rPr>
                <w:sz w:val="18"/>
                <w:szCs w:val="18"/>
                <w:lang w:val="en-US"/>
              </w:rPr>
              <w:t xml:space="preserve"> </w:t>
            </w:r>
            <w:r w:rsidR="0028245D">
              <w:rPr>
                <w:sz w:val="18"/>
                <w:szCs w:val="18"/>
                <w:lang w:val="en-US"/>
              </w:rPr>
              <w:t>A</w:t>
            </w:r>
            <w:r w:rsidRPr="009425F5">
              <w:rPr>
                <w:sz w:val="18"/>
                <w:szCs w:val="18"/>
                <w:lang w:val="en-US"/>
              </w:rPr>
              <w:t>rrangement or other transaction that you are considering;</w:t>
            </w:r>
          </w:p>
          <w:p w:rsidR="008F2BFD" w:rsidRPr="009425F5" w:rsidRDefault="008F2BFD" w:rsidP="003F6DAB">
            <w:pPr>
              <w:pStyle w:val="ListParagraph"/>
              <w:numPr>
                <w:ilvl w:val="0"/>
                <w:numId w:val="40"/>
              </w:numPr>
              <w:spacing w:before="120" w:after="120"/>
              <w:ind w:left="175" w:hanging="175"/>
              <w:jc w:val="both"/>
              <w:rPr>
                <w:sz w:val="18"/>
                <w:szCs w:val="18"/>
                <w:lang w:val="en-US"/>
              </w:rPr>
            </w:pPr>
            <w:r w:rsidRPr="009425F5">
              <w:rPr>
                <w:sz w:val="18"/>
                <w:szCs w:val="18"/>
                <w:lang w:val="en-US"/>
              </w:rPr>
              <w:lastRenderedPageBreak/>
              <w:t xml:space="preserve">perform your own independent investigation and analysis of the suitability and appropriateness of this sample document for any </w:t>
            </w:r>
            <w:r w:rsidR="007B5CE1">
              <w:rPr>
                <w:sz w:val="18"/>
                <w:szCs w:val="18"/>
                <w:lang w:val="en-US"/>
              </w:rPr>
              <w:t>SIB</w:t>
            </w:r>
            <w:r w:rsidRPr="009425F5">
              <w:rPr>
                <w:sz w:val="18"/>
                <w:szCs w:val="18"/>
                <w:lang w:val="en-US"/>
              </w:rPr>
              <w:t xml:space="preserve"> </w:t>
            </w:r>
            <w:r w:rsidR="0028245D">
              <w:rPr>
                <w:sz w:val="18"/>
                <w:szCs w:val="18"/>
                <w:lang w:val="en-US"/>
              </w:rPr>
              <w:t>A</w:t>
            </w:r>
            <w:r w:rsidRPr="009425F5">
              <w:rPr>
                <w:sz w:val="18"/>
                <w:szCs w:val="18"/>
                <w:lang w:val="en-US"/>
              </w:rPr>
              <w:t>rrangement or other transaction that you are considering;</w:t>
            </w:r>
          </w:p>
          <w:p w:rsidR="008F2BFD" w:rsidRPr="009425F5" w:rsidRDefault="008F2BFD" w:rsidP="003F6DAB">
            <w:pPr>
              <w:pStyle w:val="ListParagraph"/>
              <w:numPr>
                <w:ilvl w:val="0"/>
                <w:numId w:val="40"/>
              </w:numPr>
              <w:spacing w:before="120" w:after="120"/>
              <w:ind w:left="175" w:hanging="175"/>
              <w:jc w:val="both"/>
              <w:rPr>
                <w:sz w:val="18"/>
                <w:szCs w:val="18"/>
                <w:lang w:val="en-US"/>
              </w:rPr>
            </w:pPr>
            <w:r w:rsidRPr="009425F5">
              <w:rPr>
                <w:sz w:val="18"/>
                <w:szCs w:val="18"/>
                <w:lang w:val="en-US"/>
              </w:rPr>
              <w:t>consult your own legal, tax</w:t>
            </w:r>
            <w:r w:rsidR="002E7C92">
              <w:rPr>
                <w:sz w:val="18"/>
                <w:szCs w:val="18"/>
                <w:lang w:val="en-US"/>
              </w:rPr>
              <w:t>, financial</w:t>
            </w:r>
            <w:r w:rsidRPr="009425F5">
              <w:rPr>
                <w:sz w:val="18"/>
                <w:szCs w:val="18"/>
                <w:lang w:val="en-US"/>
              </w:rPr>
              <w:t xml:space="preserve"> and other professional advisers as part of your assessment of this sample document and its suitability for your transaction; and</w:t>
            </w:r>
          </w:p>
          <w:p w:rsidR="008F2BFD" w:rsidRPr="009425F5" w:rsidRDefault="008F2BFD" w:rsidP="003F6DAB">
            <w:pPr>
              <w:pStyle w:val="ListParagraph"/>
              <w:numPr>
                <w:ilvl w:val="0"/>
                <w:numId w:val="40"/>
              </w:numPr>
              <w:spacing w:before="120" w:after="120"/>
              <w:ind w:left="175" w:hanging="175"/>
              <w:jc w:val="both"/>
              <w:rPr>
                <w:b/>
                <w:sz w:val="18"/>
                <w:szCs w:val="18"/>
                <w:shd w:val="clear" w:color="auto" w:fill="C6D9F1" w:themeFill="text2" w:themeFillTint="33"/>
              </w:rPr>
            </w:pPr>
            <w:r w:rsidRPr="009425F5">
              <w:rPr>
                <w:sz w:val="18"/>
                <w:szCs w:val="18"/>
                <w:lang w:val="en-US"/>
              </w:rPr>
              <w:t>satisfy yourself that cross references in the sample document to other provisions</w:t>
            </w:r>
            <w:r w:rsidRPr="00DC0F82">
              <w:rPr>
                <w:sz w:val="18"/>
                <w:szCs w:val="18"/>
                <w:lang w:val="en-US"/>
              </w:rPr>
              <w:t xml:space="preserve"> </w:t>
            </w:r>
            <w:r>
              <w:rPr>
                <w:sz w:val="18"/>
                <w:szCs w:val="18"/>
                <w:lang w:val="en-US"/>
              </w:rPr>
              <w:t>of the sample document, or</w:t>
            </w:r>
            <w:r w:rsidRPr="00DC0F82">
              <w:rPr>
                <w:sz w:val="18"/>
                <w:szCs w:val="18"/>
                <w:lang w:val="en-US"/>
              </w:rPr>
              <w:t xml:space="preserve"> to </w:t>
            </w:r>
            <w:r>
              <w:rPr>
                <w:sz w:val="18"/>
                <w:szCs w:val="18"/>
                <w:lang w:val="en-US"/>
              </w:rPr>
              <w:t>any</w:t>
            </w:r>
            <w:r w:rsidRPr="00DC0F82">
              <w:rPr>
                <w:sz w:val="18"/>
                <w:szCs w:val="18"/>
                <w:lang w:val="en-US"/>
              </w:rPr>
              <w:t xml:space="preserve"> provisions </w:t>
            </w:r>
            <w:r>
              <w:rPr>
                <w:sz w:val="18"/>
                <w:szCs w:val="18"/>
                <w:lang w:val="en-US"/>
              </w:rPr>
              <w:t>or the</w:t>
            </w:r>
            <w:r w:rsidRPr="00DC0F82">
              <w:rPr>
                <w:sz w:val="18"/>
                <w:szCs w:val="18"/>
                <w:lang w:val="en-US"/>
              </w:rPr>
              <w:t xml:space="preserve"> names of other documents</w:t>
            </w:r>
            <w:r>
              <w:rPr>
                <w:sz w:val="18"/>
                <w:szCs w:val="18"/>
                <w:lang w:val="en-US"/>
              </w:rPr>
              <w:t>,</w:t>
            </w:r>
            <w:r w:rsidRPr="00DC0F82">
              <w:rPr>
                <w:sz w:val="18"/>
                <w:szCs w:val="18"/>
                <w:lang w:val="en-US"/>
              </w:rPr>
              <w:t xml:space="preserve"> are correct.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Default="008F2BFD" w:rsidP="008F2BFD">
            <w:pPr>
              <w:spacing w:before="120" w:after="120"/>
              <w:rPr>
                <w:b/>
                <w:sz w:val="18"/>
                <w:szCs w:val="18"/>
                <w:lang w:val="en-US"/>
              </w:rPr>
            </w:pPr>
            <w:r>
              <w:rPr>
                <w:b/>
                <w:sz w:val="18"/>
                <w:szCs w:val="18"/>
                <w:lang w:val="en-US"/>
              </w:rPr>
              <w:lastRenderedPageBreak/>
              <w:t>Why is this sample document available?</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8F2BFD">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is intended to provide a guide for, and to streamline the development of, the documentation (and specific provisions) that is used for an </w:t>
            </w:r>
            <w:r w:rsidR="007B5CE1">
              <w:rPr>
                <w:sz w:val="18"/>
                <w:szCs w:val="18"/>
                <w:lang w:val="en-US"/>
              </w:rPr>
              <w:t>SIB</w:t>
            </w:r>
            <w:r w:rsidRPr="00DC0F82">
              <w:rPr>
                <w:sz w:val="18"/>
                <w:szCs w:val="18"/>
                <w:lang w:val="en-US"/>
              </w:rPr>
              <w:t xml:space="preserve"> </w:t>
            </w:r>
            <w:r w:rsidR="0028245D">
              <w:rPr>
                <w:sz w:val="18"/>
                <w:szCs w:val="18"/>
                <w:lang w:val="en-US"/>
              </w:rPr>
              <w:t>A</w:t>
            </w:r>
            <w:r w:rsidRPr="00DC0F82">
              <w:rPr>
                <w:sz w:val="18"/>
                <w:szCs w:val="18"/>
                <w:lang w:val="en-US"/>
              </w:rPr>
              <w:t>rrangement</w:t>
            </w:r>
            <w:r w:rsidR="0086340D">
              <w:rPr>
                <w:sz w:val="18"/>
                <w:szCs w:val="18"/>
                <w:lang w:val="en-US"/>
              </w:rPr>
              <w:t>.</w:t>
            </w:r>
          </w:p>
          <w:p w:rsidR="008F2BFD" w:rsidRDefault="00081E55" w:rsidP="00281378">
            <w:pPr>
              <w:autoSpaceDE w:val="0"/>
              <w:autoSpaceDN w:val="0"/>
              <w:adjustRightInd w:val="0"/>
              <w:jc w:val="both"/>
              <w:rPr>
                <w:sz w:val="18"/>
                <w:szCs w:val="18"/>
                <w:lang w:val="en-US"/>
              </w:rPr>
            </w:pPr>
            <w:r w:rsidRPr="00697862">
              <w:rPr>
                <w:sz w:val="18"/>
                <w:szCs w:val="18"/>
                <w:lang w:val="en-US"/>
              </w:rPr>
              <w:t xml:space="preserve">Parties are advised that the </w:t>
            </w:r>
            <w:r w:rsidR="002E7C92">
              <w:rPr>
                <w:sz w:val="18"/>
                <w:szCs w:val="18"/>
                <w:lang w:val="en-US"/>
              </w:rPr>
              <w:t xml:space="preserve">State </w:t>
            </w:r>
            <w:r w:rsidRPr="00697862">
              <w:rPr>
                <w:sz w:val="18"/>
                <w:szCs w:val="18"/>
                <w:lang w:val="en-US"/>
              </w:rPr>
              <w:t xml:space="preserve">will be responsible for the initial preparation and any re-drafting of </w:t>
            </w:r>
            <w:r w:rsidR="00281378">
              <w:rPr>
                <w:sz w:val="18"/>
                <w:szCs w:val="18"/>
                <w:lang w:val="en-US"/>
              </w:rPr>
              <w:t>the Implementation Agreement</w:t>
            </w:r>
            <w:r w:rsidRPr="00697862">
              <w:rPr>
                <w:sz w:val="18"/>
                <w:szCs w:val="18"/>
                <w:lang w:val="en-US"/>
              </w:rPr>
              <w:t xml:space="preserve"> in connection with any </w:t>
            </w:r>
            <w:r w:rsidR="007B5CE1">
              <w:rPr>
                <w:sz w:val="18"/>
                <w:szCs w:val="18"/>
                <w:lang w:val="en-US"/>
              </w:rPr>
              <w:t>SIB</w:t>
            </w:r>
            <w:r w:rsidRPr="00697862">
              <w:rPr>
                <w:sz w:val="18"/>
                <w:szCs w:val="18"/>
                <w:lang w:val="en-US"/>
              </w:rPr>
              <w:t xml:space="preserve"> </w:t>
            </w:r>
            <w:r w:rsidR="0028245D">
              <w:rPr>
                <w:sz w:val="18"/>
                <w:szCs w:val="18"/>
                <w:lang w:val="en-US"/>
              </w:rPr>
              <w:t>A</w:t>
            </w:r>
            <w:r w:rsidRPr="00697862">
              <w:rPr>
                <w:sz w:val="18"/>
                <w:szCs w:val="18"/>
                <w:lang w:val="en-US"/>
              </w:rPr>
              <w:t>rrangement</w:t>
            </w:r>
            <w:r w:rsidR="00281378">
              <w:rPr>
                <w:sz w:val="18"/>
                <w:szCs w:val="18"/>
                <w:lang w:val="en-US"/>
              </w:rPr>
              <w:t xml:space="preserve">, and this sample document </w:t>
            </w:r>
            <w:r w:rsidR="00AC1888">
              <w:rPr>
                <w:sz w:val="18"/>
                <w:szCs w:val="18"/>
                <w:lang w:val="en-US"/>
              </w:rPr>
              <w:t xml:space="preserve">is intended </w:t>
            </w:r>
            <w:r w:rsidR="00281378">
              <w:rPr>
                <w:sz w:val="18"/>
                <w:szCs w:val="18"/>
                <w:lang w:val="en-US"/>
              </w:rPr>
              <w:t>to be used as the basis for preparing that document</w:t>
            </w:r>
            <w:r w:rsidRPr="00697862">
              <w:rPr>
                <w:sz w:val="18"/>
                <w:szCs w:val="18"/>
                <w:lang w:val="en-US"/>
              </w:rPr>
              <w:t xml:space="preserve">.  </w:t>
            </w:r>
            <w:r w:rsidR="008F2BFD" w:rsidRPr="00DC0F82">
              <w:rPr>
                <w:sz w:val="18"/>
                <w:szCs w:val="18"/>
                <w:lang w:val="en-US"/>
              </w:rPr>
              <w:t xml:space="preserve">The </w:t>
            </w:r>
            <w:r w:rsidR="008F2BFD">
              <w:rPr>
                <w:sz w:val="18"/>
                <w:szCs w:val="18"/>
                <w:lang w:val="en-US"/>
              </w:rPr>
              <w:t xml:space="preserve">State </w:t>
            </w:r>
            <w:r w:rsidR="008F2BFD" w:rsidRPr="00DC0F82">
              <w:rPr>
                <w:sz w:val="18"/>
                <w:szCs w:val="18"/>
                <w:lang w:val="en-US"/>
              </w:rPr>
              <w:t xml:space="preserve">would expect to take into account in any evaluation of a proposed </w:t>
            </w:r>
            <w:r w:rsidR="007B5CE1">
              <w:rPr>
                <w:sz w:val="18"/>
                <w:szCs w:val="18"/>
                <w:lang w:val="en-US"/>
              </w:rPr>
              <w:t>SIB</w:t>
            </w:r>
            <w:r w:rsidR="008F2BFD" w:rsidRPr="00DC0F82">
              <w:rPr>
                <w:sz w:val="18"/>
                <w:szCs w:val="18"/>
                <w:lang w:val="en-US"/>
              </w:rPr>
              <w:t xml:space="preserve"> </w:t>
            </w:r>
            <w:r w:rsidR="0028245D">
              <w:rPr>
                <w:sz w:val="18"/>
                <w:szCs w:val="18"/>
                <w:lang w:val="en-US"/>
              </w:rPr>
              <w:t>A</w:t>
            </w:r>
            <w:r w:rsidR="008F2BFD" w:rsidRPr="00DC0F82">
              <w:rPr>
                <w:sz w:val="18"/>
                <w:szCs w:val="18"/>
                <w:lang w:val="en-US"/>
              </w:rPr>
              <w:t>rrangement any</w:t>
            </w:r>
            <w:r w:rsidR="00281378">
              <w:rPr>
                <w:sz w:val="18"/>
                <w:szCs w:val="18"/>
                <w:lang w:val="en-US"/>
              </w:rPr>
              <w:t xml:space="preserve"> </w:t>
            </w:r>
            <w:r w:rsidR="00AC1888">
              <w:rPr>
                <w:sz w:val="18"/>
                <w:szCs w:val="18"/>
                <w:lang w:val="en-US"/>
              </w:rPr>
              <w:t xml:space="preserve">requests </w:t>
            </w:r>
            <w:r w:rsidR="00281378">
              <w:rPr>
                <w:sz w:val="18"/>
                <w:szCs w:val="18"/>
                <w:lang w:val="en-US"/>
              </w:rPr>
              <w:t>for</w:t>
            </w:r>
            <w:r w:rsidR="008F2BFD" w:rsidRPr="00DC0F82">
              <w:rPr>
                <w:sz w:val="18"/>
                <w:szCs w:val="18"/>
                <w:lang w:val="en-US"/>
              </w:rPr>
              <w:t xml:space="preserve"> material departures from the </w:t>
            </w:r>
            <w:r w:rsidR="008F2BFD">
              <w:rPr>
                <w:sz w:val="18"/>
                <w:szCs w:val="18"/>
                <w:lang w:val="en-US"/>
              </w:rPr>
              <w:t>sample</w:t>
            </w:r>
            <w:r w:rsidR="008F2BFD" w:rsidRPr="00DC0F82">
              <w:rPr>
                <w:sz w:val="18"/>
                <w:szCs w:val="18"/>
                <w:lang w:val="en-US"/>
              </w:rPr>
              <w:t xml:space="preserve"> document and the reasons for the departures and the possible implications for time, cost and efficiency.</w:t>
            </w:r>
          </w:p>
          <w:p w:rsidR="00081E55" w:rsidRPr="00DC0F82" w:rsidRDefault="008F2BFD" w:rsidP="002E7C92">
            <w:pPr>
              <w:spacing w:before="120" w:after="120"/>
              <w:jc w:val="both"/>
              <w:rPr>
                <w:sz w:val="18"/>
                <w:szCs w:val="18"/>
                <w:lang w:val="en-US"/>
              </w:rPr>
            </w:pPr>
            <w:r>
              <w:rPr>
                <w:sz w:val="18"/>
                <w:szCs w:val="18"/>
                <w:lang w:val="en-US"/>
              </w:rPr>
              <w:t xml:space="preserve">The acceptance of the final form of this document by the </w:t>
            </w:r>
            <w:r w:rsidR="002E7C92">
              <w:rPr>
                <w:sz w:val="18"/>
                <w:szCs w:val="18"/>
                <w:lang w:val="en-US"/>
              </w:rPr>
              <w:t xml:space="preserve">State </w:t>
            </w:r>
            <w:r>
              <w:rPr>
                <w:sz w:val="18"/>
                <w:szCs w:val="18"/>
                <w:lang w:val="en-US"/>
              </w:rPr>
              <w:t xml:space="preserve">will be a </w:t>
            </w:r>
            <w:r w:rsidR="00D66A4D">
              <w:rPr>
                <w:sz w:val="18"/>
                <w:szCs w:val="18"/>
                <w:lang w:val="en-US"/>
              </w:rPr>
              <w:t xml:space="preserve">key </w:t>
            </w:r>
            <w:r>
              <w:rPr>
                <w:sz w:val="18"/>
                <w:szCs w:val="18"/>
                <w:lang w:val="en-US"/>
              </w:rPr>
              <w:t xml:space="preserve">condition </w:t>
            </w:r>
            <w:r w:rsidR="00AC1888">
              <w:rPr>
                <w:sz w:val="18"/>
                <w:szCs w:val="18"/>
                <w:lang w:val="en-US"/>
              </w:rPr>
              <w:t xml:space="preserve">for </w:t>
            </w:r>
            <w:r w:rsidR="00D66A4D">
              <w:rPr>
                <w:sz w:val="18"/>
                <w:szCs w:val="18"/>
                <w:lang w:val="en-US"/>
              </w:rPr>
              <w:t xml:space="preserve">any agreement </w:t>
            </w:r>
            <w:r w:rsidR="00AC1888">
              <w:rPr>
                <w:sz w:val="18"/>
                <w:szCs w:val="18"/>
                <w:lang w:val="en-US"/>
              </w:rPr>
              <w:t>of</w:t>
            </w:r>
            <w:r w:rsidR="00D66A4D">
              <w:rPr>
                <w:sz w:val="18"/>
                <w:szCs w:val="18"/>
                <w:lang w:val="en-US"/>
              </w:rPr>
              <w:t xml:space="preserve"> the</w:t>
            </w:r>
            <w:r>
              <w:rPr>
                <w:sz w:val="18"/>
                <w:szCs w:val="18"/>
                <w:lang w:val="en-US"/>
              </w:rPr>
              <w:t xml:space="preserve"> terms of </w:t>
            </w:r>
            <w:r w:rsidR="00AC1888">
              <w:rPr>
                <w:sz w:val="18"/>
                <w:szCs w:val="18"/>
                <w:lang w:val="en-US"/>
              </w:rPr>
              <w:t>an</w:t>
            </w:r>
            <w:r>
              <w:rPr>
                <w:sz w:val="18"/>
                <w:szCs w:val="18"/>
                <w:lang w:val="en-US"/>
              </w:rPr>
              <w:t xml:space="preserve"> </w:t>
            </w:r>
            <w:r w:rsidR="007B5CE1">
              <w:rPr>
                <w:sz w:val="18"/>
                <w:szCs w:val="18"/>
                <w:lang w:val="en-US"/>
              </w:rPr>
              <w:t>SIB</w:t>
            </w:r>
            <w:r>
              <w:rPr>
                <w:sz w:val="18"/>
                <w:szCs w:val="18"/>
                <w:lang w:val="en-US"/>
              </w:rPr>
              <w:t xml:space="preserve"> </w:t>
            </w:r>
            <w:r w:rsidR="0028245D">
              <w:rPr>
                <w:sz w:val="18"/>
                <w:szCs w:val="18"/>
                <w:lang w:val="en-US"/>
              </w:rPr>
              <w:t>A</w:t>
            </w:r>
            <w:r>
              <w:rPr>
                <w:sz w:val="18"/>
                <w:szCs w:val="18"/>
                <w:lang w:val="en-US"/>
              </w:rPr>
              <w:t>rrangement.  However,</w:t>
            </w:r>
            <w:r w:rsidRPr="00237BDD">
              <w:rPr>
                <w:sz w:val="18"/>
                <w:szCs w:val="18"/>
                <w:lang w:val="en-US"/>
              </w:rPr>
              <w:t xml:space="preserve"> it may not be suitable in all circumstances and </w:t>
            </w:r>
            <w:r>
              <w:rPr>
                <w:sz w:val="18"/>
                <w:szCs w:val="18"/>
                <w:lang w:val="en-US"/>
              </w:rPr>
              <w:t>the</w:t>
            </w:r>
            <w:r w:rsidRPr="00237BDD">
              <w:rPr>
                <w:sz w:val="18"/>
                <w:szCs w:val="18"/>
                <w:lang w:val="en-US"/>
              </w:rPr>
              <w:t xml:space="preserve"> </w:t>
            </w:r>
            <w:r>
              <w:rPr>
                <w:sz w:val="18"/>
                <w:szCs w:val="18"/>
                <w:lang w:val="en-US"/>
              </w:rPr>
              <w:t>State reserves the right to require</w:t>
            </w:r>
            <w:r w:rsidRPr="00237BDD">
              <w:rPr>
                <w:sz w:val="18"/>
                <w:szCs w:val="18"/>
                <w:lang w:val="en-US"/>
              </w:rPr>
              <w:t xml:space="preserve"> </w:t>
            </w:r>
            <w:r>
              <w:rPr>
                <w:sz w:val="18"/>
                <w:szCs w:val="18"/>
                <w:lang w:val="en-US"/>
              </w:rPr>
              <w:t xml:space="preserve">a </w:t>
            </w:r>
            <w:r w:rsidRPr="00237BDD">
              <w:rPr>
                <w:sz w:val="18"/>
                <w:szCs w:val="18"/>
                <w:lang w:val="en-US"/>
              </w:rPr>
              <w:t>depart</w:t>
            </w:r>
            <w:r>
              <w:rPr>
                <w:sz w:val="18"/>
                <w:szCs w:val="18"/>
                <w:lang w:val="en-US"/>
              </w:rPr>
              <w:t>ure</w:t>
            </w:r>
            <w:r w:rsidRPr="00237BDD">
              <w:rPr>
                <w:sz w:val="18"/>
                <w:szCs w:val="18"/>
                <w:lang w:val="en-US"/>
              </w:rPr>
              <w:t xml:space="preserve"> from this </w:t>
            </w:r>
            <w:r>
              <w:rPr>
                <w:sz w:val="18"/>
                <w:szCs w:val="18"/>
                <w:lang w:val="en-US"/>
              </w:rPr>
              <w:t>sample</w:t>
            </w:r>
            <w:r w:rsidRPr="00237BDD">
              <w:rPr>
                <w:sz w:val="18"/>
                <w:szCs w:val="18"/>
                <w:lang w:val="en-US"/>
              </w:rPr>
              <w:t xml:space="preserve"> document in order to address the specifics of a particular </w:t>
            </w:r>
            <w:r w:rsidR="007B5CE1">
              <w:rPr>
                <w:sz w:val="18"/>
                <w:szCs w:val="18"/>
                <w:lang w:val="en-US"/>
              </w:rPr>
              <w:t>SIB</w:t>
            </w:r>
            <w:r w:rsidRPr="00237BDD">
              <w:rPr>
                <w:sz w:val="18"/>
                <w:szCs w:val="18"/>
                <w:lang w:val="en-US"/>
              </w:rPr>
              <w:t xml:space="preserve"> </w:t>
            </w:r>
            <w:r w:rsidR="0028245D">
              <w:rPr>
                <w:sz w:val="18"/>
                <w:szCs w:val="18"/>
                <w:lang w:val="en-US"/>
              </w:rPr>
              <w:t>A</w:t>
            </w:r>
            <w:r w:rsidRPr="00237BDD">
              <w:rPr>
                <w:sz w:val="18"/>
                <w:szCs w:val="18"/>
                <w:lang w:val="en-US"/>
              </w:rPr>
              <w:t xml:space="preserve">rrangement, to address then current market practice and conditions and otherwise as necessary to protect the interests of the relevant </w:t>
            </w:r>
            <w:r>
              <w:rPr>
                <w:sz w:val="18"/>
                <w:szCs w:val="18"/>
                <w:lang w:val="en-US"/>
              </w:rPr>
              <w:t>d</w:t>
            </w:r>
            <w:r w:rsidRPr="00237BDD">
              <w:rPr>
                <w:sz w:val="18"/>
                <w:szCs w:val="18"/>
                <w:lang w:val="en-US"/>
              </w:rPr>
              <w:t>epartment</w:t>
            </w:r>
            <w:r>
              <w:rPr>
                <w:sz w:val="18"/>
                <w:szCs w:val="18"/>
                <w:lang w:val="en-US"/>
              </w:rPr>
              <w:t>,</w:t>
            </w:r>
            <w:r w:rsidRPr="00237BDD">
              <w:rPr>
                <w:sz w:val="18"/>
                <w:szCs w:val="18"/>
                <w:lang w:val="en-US"/>
              </w:rPr>
              <w:t xml:space="preserve"> </w:t>
            </w:r>
            <w:r>
              <w:rPr>
                <w:sz w:val="18"/>
                <w:szCs w:val="18"/>
                <w:lang w:val="en-US"/>
              </w:rPr>
              <w:t>agency or other State body</w:t>
            </w:r>
            <w:r w:rsidRPr="00237BDD">
              <w:rPr>
                <w:sz w:val="18"/>
                <w:szCs w:val="18"/>
                <w:lang w:val="en-US"/>
              </w:rPr>
              <w:t xml:space="preserve"> and the State.</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Default="008F2BFD" w:rsidP="008F2BFD">
            <w:pPr>
              <w:spacing w:before="120" w:after="120"/>
              <w:rPr>
                <w:b/>
                <w:sz w:val="18"/>
                <w:szCs w:val="18"/>
                <w:lang w:val="en-US"/>
              </w:rPr>
            </w:pPr>
            <w:r>
              <w:rPr>
                <w:b/>
                <w:sz w:val="18"/>
                <w:szCs w:val="18"/>
                <w:lang w:val="en-US"/>
              </w:rPr>
              <w:t>Where can I get further information?</w:t>
            </w:r>
          </w:p>
        </w:tc>
        <w:tc>
          <w:tcPr>
            <w:tcW w:w="6059" w:type="dxa"/>
            <w:tcBorders>
              <w:top w:val="single" w:sz="4" w:space="0" w:color="A6A6A6" w:themeColor="background1" w:themeShade="A6"/>
              <w:bottom w:val="single" w:sz="4" w:space="0" w:color="A6A6A6" w:themeColor="background1" w:themeShade="A6"/>
            </w:tcBorders>
          </w:tcPr>
          <w:p w:rsidR="008F2BFD" w:rsidRPr="0086340D" w:rsidRDefault="008F2BFD" w:rsidP="00E54359">
            <w:pPr>
              <w:spacing w:before="120" w:after="120"/>
              <w:jc w:val="both"/>
              <w:rPr>
                <w:sz w:val="18"/>
                <w:szCs w:val="18"/>
                <w:lang w:val="en-US"/>
              </w:rPr>
            </w:pPr>
            <w:r w:rsidRPr="00DC0F82">
              <w:rPr>
                <w:sz w:val="18"/>
                <w:szCs w:val="18"/>
                <w:lang w:val="en-US"/>
              </w:rPr>
              <w:t xml:space="preserve">If you have any questions in relation to this </w:t>
            </w:r>
            <w:r>
              <w:rPr>
                <w:sz w:val="18"/>
                <w:szCs w:val="18"/>
                <w:lang w:val="en-US"/>
              </w:rPr>
              <w:t>sample</w:t>
            </w:r>
            <w:r w:rsidRPr="00DC0F82">
              <w:rPr>
                <w:sz w:val="18"/>
                <w:szCs w:val="18"/>
                <w:lang w:val="en-US"/>
              </w:rPr>
              <w:t xml:space="preserve"> document, or any specific provision or other related information, queries can be directed to </w:t>
            </w:r>
            <w:r w:rsidR="00E54359">
              <w:rPr>
                <w:sz w:val="18"/>
                <w:szCs w:val="18"/>
                <w:lang w:val="en-US"/>
              </w:rPr>
              <w:t>socialimpactbonds@dtf.vic.gov.au.</w:t>
            </w:r>
          </w:p>
        </w:tc>
      </w:tr>
    </w:tbl>
    <w:p w:rsidR="00BC5E54" w:rsidRPr="003F4A81" w:rsidRDefault="008A1AB7" w:rsidP="00CD2411">
      <w:pPr>
        <w:spacing w:before="120" w:after="120"/>
        <w:jc w:val="both"/>
        <w:rPr>
          <w:b/>
          <w:sz w:val="18"/>
          <w:szCs w:val="18"/>
          <w:lang w:val="en-US"/>
        </w:rPr>
      </w:pPr>
      <w:r>
        <w:rPr>
          <w:sz w:val="18"/>
          <w:szCs w:val="18"/>
          <w:lang w:val="en-US"/>
        </w:rPr>
        <w:br/>
      </w:r>
      <w:r w:rsidR="00BC5E54" w:rsidRPr="003F4A81">
        <w:rPr>
          <w:b/>
          <w:sz w:val="18"/>
          <w:szCs w:val="18"/>
          <w:lang w:val="en-US"/>
        </w:rPr>
        <w:t>Legal matters</w:t>
      </w:r>
    </w:p>
    <w:p w:rsidR="00BC5E54" w:rsidRDefault="00BC5E54" w:rsidP="00CD2411">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has been prepared by King &amp; Wood Mallesons at the request of, and in consultation with, </w:t>
      </w:r>
      <w:r w:rsidR="001203F3">
        <w:rPr>
          <w:sz w:val="18"/>
          <w:szCs w:val="18"/>
          <w:lang w:val="en-US"/>
        </w:rPr>
        <w:t>the Victorian Department of Treasury and Finance (</w:t>
      </w:r>
      <w:r w:rsidR="001203F3" w:rsidRPr="001203F3">
        <w:rPr>
          <w:b/>
          <w:sz w:val="18"/>
          <w:szCs w:val="18"/>
          <w:lang w:val="en-US"/>
        </w:rPr>
        <w:t>DTF</w:t>
      </w:r>
      <w:r w:rsidR="001203F3">
        <w:rPr>
          <w:sz w:val="18"/>
          <w:szCs w:val="18"/>
          <w:lang w:val="en-US"/>
        </w:rPr>
        <w:t xml:space="preserve">) </w:t>
      </w:r>
      <w:r w:rsidRPr="00DC0F82">
        <w:rPr>
          <w:sz w:val="18"/>
          <w:szCs w:val="18"/>
          <w:lang w:val="en-US"/>
        </w:rPr>
        <w:t xml:space="preserve">and its advisers.  It forms part of a suite of </w:t>
      </w:r>
      <w:r>
        <w:rPr>
          <w:sz w:val="18"/>
          <w:szCs w:val="18"/>
          <w:lang w:val="en-US"/>
        </w:rPr>
        <w:t xml:space="preserve">sample </w:t>
      </w:r>
      <w:r w:rsidRPr="00DC0F82">
        <w:rPr>
          <w:sz w:val="18"/>
          <w:szCs w:val="18"/>
          <w:lang w:val="en-US"/>
        </w:rPr>
        <w:t>transaction documents that ha</w:t>
      </w:r>
      <w:r w:rsidR="004D767F">
        <w:rPr>
          <w:sz w:val="18"/>
          <w:szCs w:val="18"/>
          <w:lang w:val="en-US"/>
        </w:rPr>
        <w:t>s</w:t>
      </w:r>
      <w:r w:rsidRPr="00DC0F82">
        <w:rPr>
          <w:sz w:val="18"/>
          <w:szCs w:val="18"/>
          <w:lang w:val="en-US"/>
        </w:rPr>
        <w:t xml:space="preserve"> been developed by </w:t>
      </w:r>
      <w:r w:rsidR="001203F3">
        <w:rPr>
          <w:sz w:val="18"/>
          <w:szCs w:val="18"/>
          <w:lang w:val="en-US"/>
        </w:rPr>
        <w:t>DTF</w:t>
      </w:r>
      <w:r w:rsidR="005C521B">
        <w:rPr>
          <w:sz w:val="18"/>
          <w:szCs w:val="18"/>
          <w:lang w:val="en-US"/>
        </w:rPr>
        <w:t xml:space="preserve"> </w:t>
      </w:r>
      <w:r w:rsidRPr="00DC0F82">
        <w:rPr>
          <w:sz w:val="18"/>
          <w:szCs w:val="18"/>
          <w:lang w:val="en-US"/>
        </w:rPr>
        <w:t xml:space="preserve">for use in connection with </w:t>
      </w:r>
      <w:r w:rsidR="007B5CE1">
        <w:rPr>
          <w:sz w:val="18"/>
          <w:szCs w:val="18"/>
          <w:lang w:val="en-US"/>
        </w:rPr>
        <w:t>SIB</w:t>
      </w:r>
      <w:r w:rsidRPr="00DC0F82">
        <w:rPr>
          <w:sz w:val="18"/>
          <w:szCs w:val="18"/>
          <w:lang w:val="en-US"/>
        </w:rPr>
        <w:t xml:space="preserve"> arrangement</w:t>
      </w:r>
      <w:r>
        <w:rPr>
          <w:sz w:val="18"/>
          <w:szCs w:val="18"/>
          <w:lang w:val="en-US"/>
        </w:rPr>
        <w:t>s</w:t>
      </w:r>
      <w:r w:rsidRPr="00DC0F82">
        <w:rPr>
          <w:sz w:val="18"/>
          <w:szCs w:val="18"/>
          <w:lang w:val="en-US"/>
        </w:rPr>
        <w:t>.</w:t>
      </w:r>
    </w:p>
    <w:p w:rsidR="00D03316" w:rsidRDefault="00074607" w:rsidP="00F210B0">
      <w:pPr>
        <w:autoSpaceDE w:val="0"/>
        <w:autoSpaceDN w:val="0"/>
        <w:adjustRightInd w:val="0"/>
        <w:jc w:val="both"/>
        <w:rPr>
          <w:sz w:val="18"/>
          <w:szCs w:val="18"/>
          <w:lang w:val="en-US"/>
        </w:rPr>
      </w:pPr>
      <w:r>
        <w:rPr>
          <w:sz w:val="18"/>
          <w:szCs w:val="18"/>
          <w:lang w:val="en-US"/>
        </w:rPr>
        <w:t xml:space="preserve">This sample document </w:t>
      </w:r>
      <w:r w:rsidR="002E7C92">
        <w:rPr>
          <w:sz w:val="18"/>
          <w:szCs w:val="18"/>
          <w:lang w:val="en-US"/>
        </w:rPr>
        <w:t xml:space="preserve">has been derived </w:t>
      </w:r>
      <w:r w:rsidRPr="004F44CC">
        <w:rPr>
          <w:sz w:val="18"/>
          <w:szCs w:val="18"/>
          <w:lang w:val="en-US"/>
        </w:rPr>
        <w:t>in part from the</w:t>
      </w:r>
      <w:r w:rsidR="00D06964">
        <w:rPr>
          <w:sz w:val="18"/>
          <w:szCs w:val="18"/>
          <w:lang w:val="en-US"/>
        </w:rPr>
        <w:t xml:space="preserve"> Deed of Implementation Agreement </w:t>
      </w:r>
      <w:r w:rsidR="005C521B">
        <w:rPr>
          <w:sz w:val="18"/>
          <w:szCs w:val="18"/>
          <w:lang w:val="en-US"/>
        </w:rPr>
        <w:t>prepared by the State of Queensland (</w:t>
      </w:r>
      <w:r w:rsidR="005C521B">
        <w:rPr>
          <w:b/>
          <w:sz w:val="18"/>
          <w:szCs w:val="18"/>
          <w:lang w:val="en-US"/>
        </w:rPr>
        <w:t>Reference Work</w:t>
      </w:r>
      <w:r w:rsidR="005C521B">
        <w:rPr>
          <w:sz w:val="18"/>
          <w:szCs w:val="18"/>
          <w:lang w:val="en-US"/>
        </w:rPr>
        <w:t>)</w:t>
      </w:r>
      <w:r w:rsidR="00D06964">
        <w:rPr>
          <w:sz w:val="18"/>
          <w:szCs w:val="18"/>
          <w:lang w:val="en-US"/>
        </w:rPr>
        <w:t xml:space="preserve"> </w:t>
      </w:r>
      <w:r w:rsidRPr="004F44CC">
        <w:rPr>
          <w:sz w:val="18"/>
          <w:szCs w:val="18"/>
          <w:lang w:val="en-US"/>
        </w:rPr>
        <w:t>in consultation with Trevor Danos AM</w:t>
      </w:r>
      <w:r w:rsidR="005C521B">
        <w:rPr>
          <w:sz w:val="18"/>
          <w:szCs w:val="18"/>
          <w:lang w:val="en-US"/>
        </w:rPr>
        <w:t xml:space="preserve"> and King &amp; Wood Mallesons</w:t>
      </w:r>
      <w:r>
        <w:rPr>
          <w:sz w:val="18"/>
          <w:szCs w:val="18"/>
          <w:lang w:val="en-US"/>
        </w:rPr>
        <w:t xml:space="preserve">, the use of which for the purposes of preparing this document is gratefully acknowledged. Users of this sample document are directed to the copyright notices and acknowledgments on its cover page. </w:t>
      </w:r>
      <w:r w:rsidR="00BC5E54" w:rsidRPr="00DC0F82">
        <w:rPr>
          <w:sz w:val="18"/>
          <w:szCs w:val="18"/>
          <w:lang w:val="en-US"/>
        </w:rPr>
        <w:t xml:space="preserve">No reliance may be placed for any purposes whatsoever on the provisions and other information contained in this </w:t>
      </w:r>
      <w:r w:rsidR="00BC5E54">
        <w:rPr>
          <w:sz w:val="18"/>
          <w:szCs w:val="18"/>
          <w:lang w:val="en-US"/>
        </w:rPr>
        <w:t>sample</w:t>
      </w:r>
      <w:r w:rsidR="00BC5E54" w:rsidRPr="00DC0F82">
        <w:rPr>
          <w:sz w:val="18"/>
          <w:szCs w:val="18"/>
          <w:lang w:val="en-US"/>
        </w:rPr>
        <w:t xml:space="preserve"> document (or any other communications or materials separately provided or discussed verbally in connection with this </w:t>
      </w:r>
      <w:r w:rsidR="00BC5E54">
        <w:rPr>
          <w:sz w:val="18"/>
          <w:szCs w:val="18"/>
          <w:lang w:val="en-US"/>
        </w:rPr>
        <w:t>sample</w:t>
      </w:r>
      <w:r w:rsidR="00BC5E54" w:rsidRPr="00DC0F82">
        <w:rPr>
          <w:sz w:val="18"/>
          <w:szCs w:val="18"/>
          <w:lang w:val="en-US"/>
        </w:rPr>
        <w:t xml:space="preserve"> document) or on its completeness, accuracy or fairness. </w:t>
      </w:r>
      <w:r w:rsidR="00BC5E54">
        <w:rPr>
          <w:sz w:val="18"/>
          <w:szCs w:val="18"/>
          <w:lang w:val="en-US"/>
        </w:rPr>
        <w:t xml:space="preserve"> </w:t>
      </w:r>
      <w:r w:rsidR="00BC5E54" w:rsidRPr="00DC0F82">
        <w:rPr>
          <w:sz w:val="18"/>
          <w:szCs w:val="18"/>
          <w:lang w:val="en-US"/>
        </w:rPr>
        <w:t xml:space="preserve">No representation or warranty, expressed or implied, is given by, or on behalf of, the </w:t>
      </w:r>
      <w:r w:rsidR="00D81ECE">
        <w:rPr>
          <w:sz w:val="18"/>
          <w:szCs w:val="18"/>
          <w:lang w:val="en-US"/>
        </w:rPr>
        <w:t>State</w:t>
      </w:r>
      <w:r w:rsidR="00BC5E54">
        <w:rPr>
          <w:sz w:val="18"/>
          <w:szCs w:val="18"/>
          <w:lang w:val="en-US"/>
        </w:rPr>
        <w:t xml:space="preserve">, </w:t>
      </w:r>
      <w:r w:rsidR="00BC5E54" w:rsidRPr="00DC0F82">
        <w:rPr>
          <w:sz w:val="18"/>
          <w:szCs w:val="18"/>
          <w:lang w:val="en-US"/>
        </w:rPr>
        <w:t xml:space="preserve">King &amp; Wood Mallesons or any other person as to the provisions and other information included in this </w:t>
      </w:r>
      <w:r w:rsidR="00BC5E54">
        <w:rPr>
          <w:sz w:val="18"/>
          <w:szCs w:val="18"/>
          <w:lang w:val="en-US"/>
        </w:rPr>
        <w:t>sample</w:t>
      </w:r>
      <w:r w:rsidR="00BC5E54" w:rsidRPr="00DC0F82">
        <w:rPr>
          <w:sz w:val="18"/>
          <w:szCs w:val="18"/>
          <w:lang w:val="en-US"/>
        </w:rPr>
        <w:t xml:space="preserve"> document being acceptable to the </w:t>
      </w:r>
      <w:r w:rsidR="00D81ECE">
        <w:rPr>
          <w:sz w:val="18"/>
          <w:szCs w:val="18"/>
          <w:lang w:val="en-US"/>
        </w:rPr>
        <w:t>State</w:t>
      </w:r>
      <w:r w:rsidR="00BC5E54" w:rsidRPr="00DC0F82">
        <w:rPr>
          <w:sz w:val="18"/>
          <w:szCs w:val="18"/>
          <w:lang w:val="en-US"/>
        </w:rPr>
        <w:t xml:space="preserve"> in all circumstances, that it is suitable for any particular </w:t>
      </w:r>
      <w:r w:rsidR="007B5CE1">
        <w:rPr>
          <w:sz w:val="18"/>
          <w:szCs w:val="18"/>
          <w:lang w:val="en-US"/>
        </w:rPr>
        <w:t>SIB</w:t>
      </w:r>
      <w:r w:rsidR="00BC5E54" w:rsidRPr="00DC0F82">
        <w:rPr>
          <w:sz w:val="18"/>
          <w:szCs w:val="18"/>
          <w:lang w:val="en-US"/>
        </w:rPr>
        <w:t xml:space="preserve"> arrangement or as to the accuracy or completeness of the provisions or other information contained in this </w:t>
      </w:r>
      <w:r w:rsidR="00BC5E54">
        <w:rPr>
          <w:sz w:val="18"/>
          <w:szCs w:val="18"/>
          <w:lang w:val="en-US"/>
        </w:rPr>
        <w:t>sample</w:t>
      </w:r>
      <w:r w:rsidR="00BC5E54" w:rsidRPr="00DC0F82">
        <w:rPr>
          <w:sz w:val="18"/>
          <w:szCs w:val="18"/>
          <w:lang w:val="en-US"/>
        </w:rPr>
        <w:t xml:space="preserve"> document and no liability whatsoever is accepted by the </w:t>
      </w:r>
      <w:r w:rsidR="00D81ECE">
        <w:rPr>
          <w:sz w:val="18"/>
          <w:szCs w:val="18"/>
          <w:lang w:val="en-US"/>
        </w:rPr>
        <w:t>State</w:t>
      </w:r>
      <w:r w:rsidR="00BC5E54">
        <w:rPr>
          <w:sz w:val="18"/>
          <w:szCs w:val="18"/>
          <w:lang w:val="en-US"/>
        </w:rPr>
        <w:t xml:space="preserve"> or </w:t>
      </w:r>
      <w:r w:rsidR="00BC5E54" w:rsidRPr="00DC0F82">
        <w:rPr>
          <w:sz w:val="18"/>
          <w:szCs w:val="18"/>
          <w:lang w:val="en-US"/>
        </w:rPr>
        <w:t xml:space="preserve">King &amp; Wood Mallesons for any loss howsoever arising, directly or indirectly, from any use of such provisions or other information or otherwise arising in connection with it. The provisions and other information in this </w:t>
      </w:r>
      <w:r w:rsidR="00BC5E54">
        <w:rPr>
          <w:sz w:val="18"/>
          <w:szCs w:val="18"/>
          <w:lang w:val="en-US"/>
        </w:rPr>
        <w:t>sample</w:t>
      </w:r>
      <w:r w:rsidR="00BC5E54" w:rsidRPr="00DC0F82">
        <w:rPr>
          <w:sz w:val="18"/>
          <w:szCs w:val="18"/>
          <w:lang w:val="en-US"/>
        </w:rPr>
        <w:t xml:space="preserve"> document are subject to negotiation, verification, completion and change.</w:t>
      </w:r>
    </w:p>
    <w:p w:rsidR="00D03316" w:rsidRDefault="00D03316" w:rsidP="00F210B0">
      <w:pPr>
        <w:autoSpaceDE w:val="0"/>
        <w:autoSpaceDN w:val="0"/>
        <w:adjustRightInd w:val="0"/>
        <w:jc w:val="both"/>
        <w:rPr>
          <w:sz w:val="18"/>
          <w:szCs w:val="18"/>
          <w:lang w:val="en-US"/>
        </w:rPr>
      </w:pPr>
    </w:p>
    <w:p w:rsidR="0086340D" w:rsidRDefault="0086340D" w:rsidP="00F210B0">
      <w:pPr>
        <w:autoSpaceDE w:val="0"/>
        <w:autoSpaceDN w:val="0"/>
        <w:adjustRightInd w:val="0"/>
        <w:jc w:val="both"/>
        <w:rPr>
          <w:b/>
          <w:i/>
          <w:color w:val="C0504D" w:themeColor="accent2"/>
          <w:sz w:val="13"/>
          <w:szCs w:val="13"/>
        </w:rPr>
      </w:pPr>
      <w:r>
        <w:rPr>
          <w:b/>
          <w:i/>
          <w:color w:val="C0504D" w:themeColor="accent2"/>
          <w:sz w:val="13"/>
          <w:szCs w:val="13"/>
        </w:rPr>
        <w:br w:type="page"/>
      </w:r>
    </w:p>
    <w:p w:rsidR="00E22001" w:rsidRPr="00074607" w:rsidRDefault="007E4549" w:rsidP="00F210B0">
      <w:pPr>
        <w:autoSpaceDE w:val="0"/>
        <w:autoSpaceDN w:val="0"/>
        <w:adjustRightInd w:val="0"/>
        <w:jc w:val="both"/>
        <w:rPr>
          <w:b/>
          <w:i/>
          <w:color w:val="C0504D" w:themeColor="accent2"/>
          <w:sz w:val="13"/>
          <w:szCs w:val="13"/>
        </w:rPr>
      </w:pPr>
      <w:r w:rsidRPr="00074607">
        <w:rPr>
          <w:b/>
          <w:i/>
          <w:color w:val="C0504D" w:themeColor="accent2"/>
          <w:sz w:val="13"/>
          <w:szCs w:val="13"/>
        </w:rPr>
        <w:lastRenderedPageBreak/>
        <w:t xml:space="preserve">Parties are advised that the </w:t>
      </w:r>
      <w:r w:rsidR="005C521B">
        <w:rPr>
          <w:b/>
          <w:i/>
          <w:color w:val="C0504D" w:themeColor="accent2"/>
          <w:sz w:val="13"/>
          <w:szCs w:val="13"/>
        </w:rPr>
        <w:t xml:space="preserve">State </w:t>
      </w:r>
      <w:r w:rsidRPr="00074607">
        <w:rPr>
          <w:b/>
          <w:i/>
          <w:color w:val="C0504D" w:themeColor="accent2"/>
          <w:sz w:val="13"/>
          <w:szCs w:val="13"/>
        </w:rPr>
        <w:t xml:space="preserve">will be responsible for the initial preparation and any re-drafting of this document in connection with any </w:t>
      </w:r>
      <w:r w:rsidR="007B5CE1">
        <w:rPr>
          <w:b/>
          <w:i/>
          <w:color w:val="C0504D" w:themeColor="accent2"/>
          <w:sz w:val="13"/>
          <w:szCs w:val="13"/>
        </w:rPr>
        <w:t>SIB</w:t>
      </w:r>
      <w:r w:rsidRPr="00074607">
        <w:rPr>
          <w:b/>
          <w:i/>
          <w:color w:val="C0504D" w:themeColor="accent2"/>
          <w:sz w:val="13"/>
          <w:szCs w:val="13"/>
        </w:rPr>
        <w:t xml:space="preserve"> arrangement.  </w:t>
      </w:r>
      <w:r w:rsidR="00FD455F">
        <w:rPr>
          <w:b/>
          <w:i/>
          <w:color w:val="C0504D" w:themeColor="accent2"/>
          <w:sz w:val="13"/>
          <w:szCs w:val="13"/>
        </w:rPr>
        <w:t xml:space="preserve">Any request for a change to a provision of this document must be accompanied with suggested drafting amendments for that change and, where the change is material, by reasonable detail of the reason for the request.  </w:t>
      </w:r>
      <w:r w:rsidRPr="00074607">
        <w:rPr>
          <w:b/>
          <w:i/>
          <w:color w:val="C0504D" w:themeColor="accent2"/>
          <w:sz w:val="13"/>
          <w:szCs w:val="13"/>
        </w:rPr>
        <w:t xml:space="preserve">Whilst the intention is to use this </w:t>
      </w:r>
      <w:r w:rsidR="00D66A4D" w:rsidRPr="00074607">
        <w:rPr>
          <w:b/>
          <w:i/>
          <w:color w:val="C0504D" w:themeColor="accent2"/>
          <w:sz w:val="13"/>
          <w:szCs w:val="13"/>
        </w:rPr>
        <w:t>sample</w:t>
      </w:r>
      <w:r w:rsidRPr="00074607">
        <w:rPr>
          <w:b/>
          <w:i/>
          <w:color w:val="C0504D" w:themeColor="accent2"/>
          <w:sz w:val="13"/>
          <w:szCs w:val="13"/>
        </w:rPr>
        <w:t xml:space="preserve"> document as the basis for preparing the actual Implementation Agreement for each relevant </w:t>
      </w:r>
      <w:r w:rsidR="007B5CE1">
        <w:rPr>
          <w:b/>
          <w:i/>
          <w:color w:val="C0504D" w:themeColor="accent2"/>
          <w:sz w:val="13"/>
          <w:szCs w:val="13"/>
        </w:rPr>
        <w:t>SIB</w:t>
      </w:r>
      <w:r w:rsidRPr="00074607">
        <w:rPr>
          <w:b/>
          <w:i/>
          <w:color w:val="C0504D" w:themeColor="accent2"/>
          <w:sz w:val="13"/>
          <w:szCs w:val="13"/>
        </w:rPr>
        <w:t xml:space="preserve"> arrangement, it may not be suitable in all circumstances and there is no obligation for the State to do so. The State reserves the right to amend or to depart from this </w:t>
      </w:r>
      <w:r w:rsidR="00D66A4D" w:rsidRPr="00074607">
        <w:rPr>
          <w:b/>
          <w:i/>
          <w:color w:val="C0504D" w:themeColor="accent2"/>
          <w:sz w:val="13"/>
          <w:szCs w:val="13"/>
        </w:rPr>
        <w:t>sample</w:t>
      </w:r>
      <w:r w:rsidRPr="00074607">
        <w:rPr>
          <w:b/>
          <w:i/>
          <w:color w:val="C0504D" w:themeColor="accent2"/>
          <w:sz w:val="13"/>
          <w:szCs w:val="13"/>
        </w:rPr>
        <w:t xml:space="preserve"> document in order to address the specifics of a particular </w:t>
      </w:r>
      <w:r w:rsidR="007B5CE1">
        <w:rPr>
          <w:b/>
          <w:i/>
          <w:color w:val="C0504D" w:themeColor="accent2"/>
          <w:sz w:val="13"/>
          <w:szCs w:val="13"/>
        </w:rPr>
        <w:t>SIB</w:t>
      </w:r>
      <w:r w:rsidRPr="00074607">
        <w:rPr>
          <w:b/>
          <w:i/>
          <w:color w:val="C0504D" w:themeColor="accent2"/>
          <w:sz w:val="13"/>
          <w:szCs w:val="13"/>
        </w:rPr>
        <w:t xml:space="preserve"> arrangement, to address then current market practice and conditions and otherwise as necessary to protect the interests of the relevant department, agency or other State body and the State.</w:t>
      </w:r>
      <w:r w:rsidR="00994207" w:rsidRPr="00074607">
        <w:rPr>
          <w:b/>
          <w:i/>
          <w:color w:val="C0504D" w:themeColor="accent2"/>
          <w:sz w:val="13"/>
          <w:szCs w:val="13"/>
        </w:rPr>
        <w:t xml:space="preserve"> </w:t>
      </w:r>
      <w:r w:rsidRPr="00074607">
        <w:rPr>
          <w:b/>
          <w:i/>
          <w:color w:val="C0504D" w:themeColor="accent2"/>
          <w:sz w:val="13"/>
          <w:szCs w:val="13"/>
        </w:rPr>
        <w:t>All cross-references to provisions in this document and to provisions and names of other documen</w:t>
      </w:r>
      <w:r w:rsidR="00F210B0" w:rsidRPr="00074607">
        <w:rPr>
          <w:b/>
          <w:i/>
          <w:color w:val="C0504D" w:themeColor="accent2"/>
          <w:sz w:val="13"/>
          <w:szCs w:val="13"/>
        </w:rPr>
        <w:t>ts should be carefully checked.</w:t>
      </w:r>
    </w:p>
    <w:p w:rsidR="00F210B0" w:rsidRPr="00F210B0" w:rsidRDefault="00F210B0" w:rsidP="00F210B0">
      <w:pPr>
        <w:autoSpaceDE w:val="0"/>
        <w:autoSpaceDN w:val="0"/>
        <w:adjustRightInd w:val="0"/>
        <w:jc w:val="both"/>
        <w:rPr>
          <w:b/>
          <w:i/>
          <w:color w:val="C0504D" w:themeColor="accent2"/>
          <w:sz w:val="18"/>
          <w:szCs w:val="18"/>
        </w:rPr>
      </w:pPr>
    </w:p>
    <w:p w:rsidR="00E16E18" w:rsidRDefault="00E16E18" w:rsidP="00E16E18">
      <w:pPr>
        <w:tabs>
          <w:tab w:val="left" w:pos="-720"/>
        </w:tabs>
        <w:suppressAutoHyphens/>
        <w:jc w:val="center"/>
        <w:rPr>
          <w:b/>
          <w:sz w:val="40"/>
          <w:szCs w:val="40"/>
        </w:rPr>
      </w:pPr>
      <w:bookmarkStart w:id="1" w:name="_Ref17174227"/>
      <w:bookmarkEnd w:id="1"/>
    </w:p>
    <w:p w:rsidR="00E16E18" w:rsidRDefault="000336EB" w:rsidP="00E16E18">
      <w:pPr>
        <w:tabs>
          <w:tab w:val="left" w:pos="-720"/>
        </w:tabs>
        <w:suppressAutoHyphens/>
        <w:jc w:val="center"/>
        <w:rPr>
          <w:b/>
          <w:sz w:val="40"/>
          <w:szCs w:val="40"/>
        </w:rPr>
      </w:pPr>
      <w:r>
        <w:rPr>
          <w:noProof/>
          <w:lang w:eastAsia="en-AU"/>
        </w:rPr>
        <w:drawing>
          <wp:inline distT="0" distB="0" distL="0" distR="0" wp14:anchorId="64D3FBAC" wp14:editId="336ADF6F">
            <wp:extent cx="1330657" cy="1619360"/>
            <wp:effectExtent l="0" t="0" r="3175" b="0"/>
            <wp:docPr id="2" name="Picture 2" descr="http://www.emv.vic.gov.au/wp-content/uploads/state%20crest%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v.vic.gov.au/wp-content/uploads/state%20crest%20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864" cy="1646385"/>
                    </a:xfrm>
                    <a:prstGeom prst="rect">
                      <a:avLst/>
                    </a:prstGeom>
                    <a:noFill/>
                    <a:ln>
                      <a:noFill/>
                    </a:ln>
                  </pic:spPr>
                </pic:pic>
              </a:graphicData>
            </a:graphic>
          </wp:inline>
        </w:drawing>
      </w:r>
    </w:p>
    <w:p w:rsidR="00E16E18" w:rsidRDefault="00E16E18" w:rsidP="00E16E18">
      <w:pPr>
        <w:tabs>
          <w:tab w:val="left" w:pos="-720"/>
        </w:tabs>
        <w:suppressAutoHyphens/>
        <w:jc w:val="center"/>
        <w:rPr>
          <w:b/>
          <w:sz w:val="40"/>
          <w:szCs w:val="40"/>
        </w:rPr>
      </w:pPr>
    </w:p>
    <w:p w:rsidR="007E4549" w:rsidRDefault="007E4549" w:rsidP="00F210B0">
      <w:pPr>
        <w:tabs>
          <w:tab w:val="left" w:pos="-720"/>
        </w:tabs>
        <w:suppressAutoHyphens/>
        <w:spacing w:after="360"/>
        <w:jc w:val="center"/>
        <w:rPr>
          <w:rFonts w:eastAsia="Arial"/>
          <w:b/>
          <w:position w:val="-1"/>
          <w:sz w:val="48"/>
          <w:szCs w:val="48"/>
        </w:rPr>
      </w:pPr>
      <w:r>
        <w:rPr>
          <w:rFonts w:eastAsia="Arial"/>
          <w:b/>
          <w:position w:val="-1"/>
          <w:sz w:val="48"/>
          <w:szCs w:val="48"/>
        </w:rPr>
        <w:t>Implementation</w:t>
      </w:r>
      <w:r w:rsidRPr="009D2B2C">
        <w:rPr>
          <w:rFonts w:eastAsia="Arial"/>
          <w:b/>
          <w:spacing w:val="-20"/>
          <w:position w:val="-1"/>
          <w:sz w:val="48"/>
          <w:szCs w:val="48"/>
        </w:rPr>
        <w:t xml:space="preserve"> </w:t>
      </w:r>
      <w:r w:rsidRPr="009D2B2C">
        <w:rPr>
          <w:rFonts w:eastAsia="Arial"/>
          <w:b/>
          <w:spacing w:val="-2"/>
          <w:position w:val="-1"/>
          <w:sz w:val="48"/>
          <w:szCs w:val="48"/>
        </w:rPr>
        <w:t>A</w:t>
      </w:r>
      <w:r w:rsidRPr="009D2B2C">
        <w:rPr>
          <w:rFonts w:eastAsia="Arial"/>
          <w:b/>
          <w:position w:val="-1"/>
          <w:sz w:val="48"/>
          <w:szCs w:val="48"/>
        </w:rPr>
        <w:t>greem</w:t>
      </w:r>
      <w:r w:rsidRPr="009D2B2C">
        <w:rPr>
          <w:rFonts w:eastAsia="Arial"/>
          <w:b/>
          <w:spacing w:val="-2"/>
          <w:position w:val="-1"/>
          <w:sz w:val="48"/>
          <w:szCs w:val="48"/>
        </w:rPr>
        <w:t>e</w:t>
      </w:r>
      <w:r w:rsidRPr="009D2B2C">
        <w:rPr>
          <w:rFonts w:eastAsia="Arial"/>
          <w:b/>
          <w:position w:val="-1"/>
          <w:sz w:val="48"/>
          <w:szCs w:val="48"/>
        </w:rPr>
        <w:t>nt</w:t>
      </w:r>
    </w:p>
    <w:p w:rsidR="00E16E18" w:rsidRDefault="007E4549" w:rsidP="00E16E18">
      <w:pPr>
        <w:tabs>
          <w:tab w:val="left" w:pos="-720"/>
        </w:tabs>
        <w:suppressAutoHyphens/>
        <w:jc w:val="center"/>
        <w:rPr>
          <w:b/>
          <w:sz w:val="22"/>
          <w:szCs w:val="22"/>
        </w:rPr>
      </w:pPr>
      <w:r w:rsidRPr="009D2B2C">
        <w:rPr>
          <w:rFonts w:eastAsia="Arial"/>
          <w:b/>
          <w:spacing w:val="-9"/>
          <w:position w:val="-1"/>
          <w:sz w:val="48"/>
          <w:szCs w:val="48"/>
        </w:rPr>
        <w:t>S</w:t>
      </w:r>
      <w:r w:rsidRPr="009D2B2C">
        <w:rPr>
          <w:rFonts w:eastAsia="Arial"/>
          <w:b/>
          <w:spacing w:val="-15"/>
          <w:position w:val="-1"/>
          <w:sz w:val="48"/>
          <w:szCs w:val="48"/>
        </w:rPr>
        <w:t>t</w:t>
      </w:r>
      <w:r w:rsidRPr="009D2B2C">
        <w:rPr>
          <w:rFonts w:eastAsia="Arial"/>
          <w:b/>
          <w:position w:val="-1"/>
          <w:sz w:val="48"/>
          <w:szCs w:val="48"/>
        </w:rPr>
        <w:t>a</w:t>
      </w:r>
      <w:r w:rsidRPr="009D2B2C">
        <w:rPr>
          <w:rFonts w:eastAsia="Arial"/>
          <w:b/>
          <w:spacing w:val="2"/>
          <w:position w:val="-1"/>
          <w:sz w:val="48"/>
          <w:szCs w:val="48"/>
        </w:rPr>
        <w:t>n</w:t>
      </w:r>
      <w:r w:rsidRPr="009D2B2C">
        <w:rPr>
          <w:rFonts w:eastAsia="Arial"/>
          <w:b/>
          <w:position w:val="-1"/>
          <w:sz w:val="48"/>
          <w:szCs w:val="48"/>
        </w:rPr>
        <w:t>da</w:t>
      </w:r>
      <w:r w:rsidRPr="009D2B2C">
        <w:rPr>
          <w:rFonts w:eastAsia="Arial"/>
          <w:b/>
          <w:spacing w:val="-2"/>
          <w:position w:val="-1"/>
          <w:sz w:val="48"/>
          <w:szCs w:val="48"/>
        </w:rPr>
        <w:t>r</w:t>
      </w:r>
      <w:r w:rsidRPr="009D2B2C">
        <w:rPr>
          <w:rFonts w:eastAsia="Arial"/>
          <w:b/>
          <w:position w:val="-1"/>
          <w:sz w:val="48"/>
          <w:szCs w:val="48"/>
        </w:rPr>
        <w:t>d Terms</w:t>
      </w:r>
    </w:p>
    <w:p w:rsidR="007E4549" w:rsidRDefault="007E4549" w:rsidP="00E16E18">
      <w:pPr>
        <w:tabs>
          <w:tab w:val="left" w:pos="-720"/>
        </w:tabs>
        <w:suppressAutoHyphens/>
        <w:jc w:val="center"/>
        <w:rPr>
          <w:b/>
          <w:sz w:val="32"/>
          <w:szCs w:val="32"/>
        </w:rPr>
      </w:pPr>
    </w:p>
    <w:p w:rsidR="00E16E18" w:rsidRDefault="00E16E18" w:rsidP="00E16E18">
      <w:pPr>
        <w:tabs>
          <w:tab w:val="left" w:pos="-720"/>
        </w:tabs>
        <w:suppressAutoHyphens/>
        <w:jc w:val="center"/>
        <w:rPr>
          <w:b/>
          <w:i/>
          <w:sz w:val="22"/>
          <w:szCs w:val="22"/>
        </w:rPr>
      </w:pPr>
      <w:r w:rsidRPr="0063604F">
        <w:rPr>
          <w:b/>
          <w:sz w:val="32"/>
          <w:szCs w:val="32"/>
          <w:shd w:val="clear" w:color="auto" w:fill="FDE9D9" w:themeFill="accent6" w:themeFillTint="33"/>
        </w:rPr>
        <w:t>[</w:t>
      </w:r>
      <w:r w:rsidR="007E4549" w:rsidRPr="0063604F">
        <w:rPr>
          <w:b/>
          <w:i/>
          <w:sz w:val="32"/>
          <w:szCs w:val="32"/>
          <w:shd w:val="clear" w:color="auto" w:fill="FDE9D9" w:themeFill="accent6" w:themeFillTint="33"/>
        </w:rPr>
        <w:t>Project name</w:t>
      </w:r>
      <w:r w:rsidRPr="0063604F">
        <w:rPr>
          <w:b/>
          <w:sz w:val="32"/>
          <w:szCs w:val="32"/>
          <w:shd w:val="clear" w:color="auto" w:fill="FDE9D9" w:themeFill="accent6" w:themeFillTint="33"/>
        </w:rPr>
        <w:t>]</w:t>
      </w:r>
    </w:p>
    <w:p w:rsidR="00E16E18" w:rsidRDefault="00E16E18" w:rsidP="00E16E18">
      <w:pPr>
        <w:tabs>
          <w:tab w:val="left" w:pos="-720"/>
        </w:tabs>
        <w:suppressAutoHyphens/>
        <w:rPr>
          <w:b/>
          <w:sz w:val="22"/>
          <w:szCs w:val="22"/>
        </w:rPr>
      </w:pPr>
    </w:p>
    <w:p w:rsidR="00E16E18" w:rsidRPr="007E4549" w:rsidRDefault="00E16E18" w:rsidP="00E16E18">
      <w:pPr>
        <w:tabs>
          <w:tab w:val="center" w:pos="4955"/>
        </w:tabs>
        <w:suppressAutoHyphens/>
        <w:jc w:val="center"/>
        <w:rPr>
          <w:b/>
        </w:rPr>
      </w:pPr>
      <w:r w:rsidRPr="007E4549">
        <w:rPr>
          <w:b/>
        </w:rPr>
        <w:t>Between</w:t>
      </w:r>
    </w:p>
    <w:p w:rsidR="00E16E18" w:rsidRPr="007E4549" w:rsidRDefault="00E16E18" w:rsidP="00E16E18">
      <w:pPr>
        <w:tabs>
          <w:tab w:val="left" w:pos="-720"/>
        </w:tabs>
        <w:suppressAutoHyphens/>
        <w:jc w:val="center"/>
        <w:rPr>
          <w:b/>
        </w:rPr>
      </w:pPr>
    </w:p>
    <w:p w:rsidR="00E16E18" w:rsidRPr="007E4549" w:rsidRDefault="00E16E18" w:rsidP="00E16E18">
      <w:pPr>
        <w:tabs>
          <w:tab w:val="left" w:pos="-720"/>
        </w:tabs>
        <w:suppressAutoHyphens/>
        <w:jc w:val="center"/>
        <w:rPr>
          <w:b/>
        </w:rPr>
      </w:pPr>
      <w:r w:rsidRPr="007E4549">
        <w:rPr>
          <w:b/>
        </w:rPr>
        <w:t xml:space="preserve">State of </w:t>
      </w:r>
      <w:r w:rsidR="0043245A">
        <w:rPr>
          <w:b/>
        </w:rPr>
        <w:t>Victoria</w:t>
      </w:r>
      <w:r w:rsidR="009546E3">
        <w:rPr>
          <w:b/>
        </w:rPr>
        <w:t xml:space="preserve"> acting</w:t>
      </w:r>
      <w:r w:rsidRPr="007E4549">
        <w:rPr>
          <w:b/>
        </w:rPr>
        <w:t xml:space="preserve"> through</w:t>
      </w:r>
    </w:p>
    <w:p w:rsidR="00E16E18" w:rsidRPr="007E4549" w:rsidRDefault="00E16E18" w:rsidP="00E16E18">
      <w:pPr>
        <w:tabs>
          <w:tab w:val="left" w:pos="-720"/>
        </w:tabs>
        <w:suppressAutoHyphens/>
        <w:jc w:val="center"/>
        <w:rPr>
          <w:b/>
        </w:rPr>
      </w:pPr>
      <w:r w:rsidRPr="0063604F">
        <w:rPr>
          <w:b/>
          <w:shd w:val="clear" w:color="auto" w:fill="FDE9D9" w:themeFill="accent6" w:themeFillTint="33"/>
        </w:rPr>
        <w:t>[</w:t>
      </w:r>
      <w:r w:rsidRPr="0063604F">
        <w:rPr>
          <w:b/>
          <w:i/>
          <w:shd w:val="clear" w:color="auto" w:fill="FDE9D9" w:themeFill="accent6" w:themeFillTint="33"/>
        </w:rPr>
        <w:t>Department’s name</w:t>
      </w:r>
      <w:r w:rsidRPr="0063604F">
        <w:rPr>
          <w:b/>
          <w:shd w:val="clear" w:color="auto" w:fill="FDE9D9" w:themeFill="accent6" w:themeFillTint="33"/>
        </w:rPr>
        <w:t>]</w:t>
      </w:r>
    </w:p>
    <w:p w:rsidR="00E16E18" w:rsidRPr="007E4549" w:rsidRDefault="00E16E18" w:rsidP="00E16E18">
      <w:pPr>
        <w:jc w:val="center"/>
      </w:pPr>
    </w:p>
    <w:p w:rsidR="00E16E18" w:rsidRPr="00F210B0" w:rsidRDefault="00F210B0" w:rsidP="00F210B0">
      <w:pPr>
        <w:jc w:val="center"/>
        <w:rPr>
          <w:b/>
        </w:rPr>
      </w:pPr>
      <w:r>
        <w:rPr>
          <w:b/>
        </w:rPr>
        <w:t>and</w:t>
      </w:r>
    </w:p>
    <w:p w:rsidR="00E16E18" w:rsidRPr="007E4549" w:rsidRDefault="00E16E18" w:rsidP="00E16E18">
      <w:pPr>
        <w:jc w:val="center"/>
        <w:rPr>
          <w:b/>
        </w:rPr>
      </w:pPr>
    </w:p>
    <w:p w:rsidR="00E16E18" w:rsidRDefault="00E16E18" w:rsidP="00B94EF3">
      <w:pPr>
        <w:jc w:val="center"/>
        <w:rPr>
          <w:b/>
        </w:rPr>
      </w:pPr>
      <w:r w:rsidRPr="0063604F">
        <w:rPr>
          <w:b/>
          <w:shd w:val="clear" w:color="auto" w:fill="FDE9D9" w:themeFill="accent6" w:themeFillTint="33"/>
        </w:rPr>
        <w:t>[</w:t>
      </w:r>
      <w:r w:rsidR="007E4549" w:rsidRPr="0063604F">
        <w:rPr>
          <w:b/>
          <w:i/>
          <w:shd w:val="clear" w:color="auto" w:fill="FDE9D9" w:themeFill="accent6" w:themeFillTint="33"/>
        </w:rPr>
        <w:t>L</w:t>
      </w:r>
      <w:r w:rsidRPr="0063604F">
        <w:rPr>
          <w:b/>
          <w:i/>
          <w:shd w:val="clear" w:color="auto" w:fill="FDE9D9" w:themeFill="accent6" w:themeFillTint="33"/>
        </w:rPr>
        <w:t>ega</w:t>
      </w:r>
      <w:r w:rsidR="007E4549" w:rsidRPr="0063604F">
        <w:rPr>
          <w:b/>
          <w:i/>
          <w:shd w:val="clear" w:color="auto" w:fill="FDE9D9" w:themeFill="accent6" w:themeFillTint="33"/>
        </w:rPr>
        <w:t>l name of Proponent</w:t>
      </w:r>
      <w:r w:rsidRPr="0063604F">
        <w:rPr>
          <w:b/>
          <w:shd w:val="clear" w:color="auto" w:fill="FDE9D9" w:themeFill="accent6" w:themeFillTint="33"/>
        </w:rPr>
        <w:t>]</w:t>
      </w:r>
    </w:p>
    <w:p w:rsidR="00F210B0" w:rsidRDefault="00F210B0" w:rsidP="00E16E18">
      <w:pPr>
        <w:jc w:val="center"/>
        <w:rPr>
          <w:b/>
        </w:rPr>
      </w:pPr>
    </w:p>
    <w:p w:rsidR="00A11E40" w:rsidRDefault="00A11E40" w:rsidP="00E16E18">
      <w:pPr>
        <w:jc w:val="center"/>
        <w:rPr>
          <w:b/>
        </w:rPr>
      </w:pPr>
    </w:p>
    <w:p w:rsidR="00A11E40" w:rsidRDefault="00A11E40" w:rsidP="00E16E18">
      <w:pPr>
        <w:jc w:val="center"/>
        <w:rPr>
          <w:b/>
        </w:rPr>
      </w:pPr>
    </w:p>
    <w:p w:rsidR="00A11E40" w:rsidRDefault="00A11E40" w:rsidP="00E16E18">
      <w:pPr>
        <w:jc w:val="center"/>
        <w:rPr>
          <w:b/>
        </w:rPr>
      </w:pPr>
    </w:p>
    <w:p w:rsidR="00A11E40" w:rsidRDefault="00A11E40" w:rsidP="00E16E18">
      <w:pPr>
        <w:jc w:val="center"/>
        <w:rPr>
          <w:b/>
        </w:rPr>
      </w:pPr>
    </w:p>
    <w:p w:rsidR="004107B4" w:rsidRDefault="004107B4" w:rsidP="00E16E18">
      <w:pPr>
        <w:tabs>
          <w:tab w:val="left" w:pos="-720"/>
          <w:tab w:val="left" w:pos="3544"/>
          <w:tab w:val="left" w:pos="4536"/>
          <w:tab w:val="center" w:pos="4983"/>
        </w:tabs>
        <w:suppressAutoHyphens/>
        <w:jc w:val="center"/>
      </w:pPr>
    </w:p>
    <w:p w:rsidR="004107B4" w:rsidRDefault="004107B4" w:rsidP="00E16E18">
      <w:pPr>
        <w:tabs>
          <w:tab w:val="left" w:pos="-720"/>
          <w:tab w:val="left" w:pos="3544"/>
          <w:tab w:val="left" w:pos="4536"/>
          <w:tab w:val="center" w:pos="4983"/>
        </w:tabs>
        <w:suppressAutoHyphens/>
        <w:jc w:val="center"/>
      </w:pPr>
    </w:p>
    <w:p w:rsidR="004107B4" w:rsidRPr="00F210B0" w:rsidRDefault="004107B4" w:rsidP="00E16E18">
      <w:pPr>
        <w:tabs>
          <w:tab w:val="left" w:pos="-720"/>
          <w:tab w:val="left" w:pos="3544"/>
          <w:tab w:val="left" w:pos="4536"/>
          <w:tab w:val="center" w:pos="4983"/>
        </w:tabs>
        <w:suppressAutoHyphens/>
        <w:jc w:val="center"/>
      </w:pPr>
    </w:p>
    <w:p w:rsidR="00B94EF3" w:rsidRDefault="00B94EF3" w:rsidP="00994207">
      <w:pPr>
        <w:pStyle w:val="Bodytext31"/>
        <w:shd w:val="clear" w:color="auto" w:fill="auto"/>
        <w:spacing w:after="120" w:line="240" w:lineRule="auto"/>
        <w:rPr>
          <w:rStyle w:val="Bodytext30"/>
          <w:rFonts w:ascii="Arial" w:hAnsi="Arial"/>
          <w:color w:val="000000"/>
          <w:sz w:val="12"/>
          <w:szCs w:val="10"/>
        </w:rPr>
      </w:pPr>
    </w:p>
    <w:p w:rsidR="0086340D" w:rsidRDefault="0086340D" w:rsidP="00994207">
      <w:pPr>
        <w:pStyle w:val="Bodytext31"/>
        <w:shd w:val="clear" w:color="auto" w:fill="auto"/>
        <w:spacing w:after="120" w:line="240" w:lineRule="auto"/>
        <w:rPr>
          <w:rStyle w:val="Bodytext30"/>
          <w:rFonts w:ascii="Arial" w:hAnsi="Arial"/>
          <w:color w:val="000000"/>
          <w:sz w:val="12"/>
          <w:szCs w:val="10"/>
        </w:rPr>
      </w:pPr>
    </w:p>
    <w:p w:rsidR="0086340D" w:rsidRDefault="0086340D" w:rsidP="00994207">
      <w:pPr>
        <w:pStyle w:val="Bodytext31"/>
        <w:shd w:val="clear" w:color="auto" w:fill="auto"/>
        <w:spacing w:after="120" w:line="240" w:lineRule="auto"/>
        <w:rPr>
          <w:rStyle w:val="Bodytext30"/>
          <w:rFonts w:ascii="Arial" w:hAnsi="Arial"/>
          <w:color w:val="000000"/>
          <w:sz w:val="12"/>
          <w:szCs w:val="10"/>
        </w:rPr>
      </w:pPr>
    </w:p>
    <w:p w:rsidR="00174A98" w:rsidRDefault="00174A98" w:rsidP="00994207">
      <w:pPr>
        <w:pStyle w:val="Bodytext31"/>
        <w:shd w:val="clear" w:color="auto" w:fill="auto"/>
        <w:spacing w:after="120" w:line="240" w:lineRule="auto"/>
        <w:rPr>
          <w:rStyle w:val="Bodytext30"/>
          <w:rFonts w:ascii="Arial" w:hAnsi="Arial"/>
          <w:color w:val="000000"/>
          <w:sz w:val="12"/>
          <w:szCs w:val="10"/>
        </w:rPr>
      </w:pPr>
    </w:p>
    <w:p w:rsidR="00B94EF3" w:rsidRDefault="00333D04" w:rsidP="00B94EF3">
      <w:pPr>
        <w:pStyle w:val="Bodytext31"/>
        <w:spacing w:after="120" w:line="240" w:lineRule="auto"/>
        <w:rPr>
          <w:rStyle w:val="Bodytext30"/>
          <w:rFonts w:ascii="Arial" w:hAnsi="Arial"/>
          <w:color w:val="000000"/>
          <w:sz w:val="12"/>
          <w:szCs w:val="10"/>
        </w:rPr>
      </w:pPr>
      <w:r w:rsidRPr="00333D04">
        <w:rPr>
          <w:rStyle w:val="Bodytext30"/>
          <w:rFonts w:ascii="Arial" w:hAnsi="Arial"/>
          <w:noProof/>
          <w:color w:val="000000"/>
          <w:sz w:val="12"/>
          <w:szCs w:val="10"/>
          <w:lang w:eastAsia="en-AU"/>
        </w:rPr>
        <w:drawing>
          <wp:inline distT="0" distB="0" distL="0" distR="0" wp14:anchorId="260A7905" wp14:editId="7AD18A88">
            <wp:extent cx="515350" cy="180000"/>
            <wp:effectExtent l="0" t="0" r="0" b="0"/>
            <wp:docPr id="3" name="Picture 3"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sidR="00C415A1">
        <w:rPr>
          <w:rStyle w:val="Bodytext30"/>
          <w:rFonts w:ascii="Arial" w:hAnsi="Arial"/>
          <w:color w:val="000000"/>
          <w:sz w:val="12"/>
          <w:szCs w:val="10"/>
        </w:rPr>
        <w:t xml:space="preserve"> </w:t>
      </w:r>
      <w:r w:rsidR="00B94EF3" w:rsidRPr="001172EB">
        <w:rPr>
          <w:rStyle w:val="Bodytext30"/>
          <w:rFonts w:ascii="Arial" w:hAnsi="Arial"/>
          <w:color w:val="000000"/>
          <w:sz w:val="12"/>
          <w:szCs w:val="10"/>
        </w:rPr>
        <w:t xml:space="preserve">© </w:t>
      </w:r>
      <w:r w:rsidR="002A32C9" w:rsidRPr="002A32C9">
        <w:rPr>
          <w:rStyle w:val="Bodytext30"/>
          <w:rFonts w:ascii="Arial" w:hAnsi="Arial"/>
          <w:b/>
          <w:color w:val="000000"/>
          <w:sz w:val="12"/>
          <w:szCs w:val="10"/>
        </w:rPr>
        <w:t xml:space="preserve">2016 State of New South Wales, </w:t>
      </w:r>
      <w:r w:rsidR="00B94EF3" w:rsidRPr="002A32C9">
        <w:rPr>
          <w:rStyle w:val="Bodytext30"/>
          <w:rFonts w:ascii="Arial" w:hAnsi="Arial"/>
          <w:b/>
          <w:color w:val="000000"/>
          <w:sz w:val="12"/>
          <w:szCs w:val="10"/>
        </w:rPr>
        <w:t xml:space="preserve">State of Queensland </w:t>
      </w:r>
      <w:r w:rsidR="002E7C92" w:rsidRPr="002A32C9">
        <w:rPr>
          <w:rStyle w:val="Bodytext30"/>
          <w:rFonts w:ascii="Arial" w:hAnsi="Arial"/>
          <w:b/>
          <w:color w:val="000000"/>
          <w:sz w:val="12"/>
          <w:szCs w:val="10"/>
        </w:rPr>
        <w:t>and State of Victoria</w:t>
      </w:r>
      <w:r w:rsidR="00B94EF3">
        <w:rPr>
          <w:rStyle w:val="Bodytext30"/>
          <w:rFonts w:ascii="Arial" w:hAnsi="Arial"/>
          <w:color w:val="000000"/>
          <w:sz w:val="12"/>
          <w:szCs w:val="10"/>
        </w:rPr>
        <w:t xml:space="preserve"> </w:t>
      </w:r>
    </w:p>
    <w:p w:rsidR="002655D1" w:rsidRPr="00CA57FC" w:rsidRDefault="002655D1" w:rsidP="002655D1">
      <w:pPr>
        <w:pStyle w:val="Bodytext31"/>
        <w:spacing w:after="120" w:line="240" w:lineRule="auto"/>
        <w:jc w:val="both"/>
        <w:rPr>
          <w:rStyle w:val="Bodytext30"/>
          <w:rFonts w:ascii="Arial" w:hAnsi="Arial"/>
          <w:color w:val="000000"/>
          <w:sz w:val="12"/>
          <w:szCs w:val="10"/>
        </w:rPr>
      </w:pPr>
      <w:r w:rsidRPr="00CA57FC">
        <w:rPr>
          <w:rStyle w:val="Bodytext30"/>
          <w:rFonts w:ascii="Arial" w:hAnsi="Arial"/>
          <w:color w:val="000000"/>
          <w:sz w:val="12"/>
          <w:szCs w:val="10"/>
        </w:rPr>
        <w:t>This document is licensed for use by you under the Creative Commons Attribution-NonCommercial-ShareAlike 3.0 Australia Licence (available at https://creativecommons.org/licenses/by-nc-sa/3.0/au/legalcode) (</w:t>
      </w:r>
      <w:r w:rsidRPr="002655D1">
        <w:rPr>
          <w:rStyle w:val="Bodytext30"/>
          <w:rFonts w:ascii="Arial" w:hAnsi="Arial"/>
          <w:b/>
          <w:color w:val="000000"/>
          <w:sz w:val="12"/>
          <w:szCs w:val="10"/>
        </w:rPr>
        <w:t>Licence</w:t>
      </w:r>
      <w:r w:rsidRPr="00CA57FC">
        <w:rPr>
          <w:rStyle w:val="Bodytext30"/>
          <w:rFonts w:ascii="Arial" w:hAnsi="Arial"/>
          <w:color w:val="000000"/>
          <w:sz w:val="12"/>
          <w:szCs w:val="10"/>
        </w:rPr>
        <w:t>). This document has been prepared by the State of Victoria in consultation with Trevor Danos AM and King &amp; Wood Mallesons (and it should be so attributed).  If you use this document, either in connection with the State of Victoria’s Social Impact Bond Pilot Project or otherwise, you must comply with the terms of the Licence.</w:t>
      </w:r>
    </w:p>
    <w:p w:rsidR="002655D1" w:rsidRDefault="002655D1" w:rsidP="002655D1">
      <w:pPr>
        <w:rPr>
          <w:rStyle w:val="Bodytext30"/>
          <w:color w:val="000000"/>
          <w:sz w:val="12"/>
          <w:szCs w:val="10"/>
        </w:rPr>
      </w:pPr>
      <w:r w:rsidRPr="00CA57FC">
        <w:rPr>
          <w:rStyle w:val="Bodytext30"/>
          <w:color w:val="000000"/>
          <w:sz w:val="12"/>
          <w:szCs w:val="10"/>
        </w:rPr>
        <w:t xml:space="preserve">This document has been derived in part from the SBB </w:t>
      </w:r>
      <w:r w:rsidR="002A32C9">
        <w:rPr>
          <w:rStyle w:val="Bodytext30"/>
          <w:color w:val="000000"/>
          <w:sz w:val="12"/>
          <w:szCs w:val="10"/>
        </w:rPr>
        <w:t>Deed of Implementation Agreement (</w:t>
      </w:r>
      <w:r w:rsidR="002A32C9" w:rsidRPr="002A32C9">
        <w:rPr>
          <w:rStyle w:val="Bodytext30"/>
          <w:b/>
          <w:color w:val="000000"/>
          <w:sz w:val="12"/>
          <w:szCs w:val="10"/>
        </w:rPr>
        <w:t xml:space="preserve">Reference </w:t>
      </w:r>
      <w:r w:rsidRPr="002A32C9">
        <w:rPr>
          <w:rStyle w:val="Bodytext30"/>
          <w:b/>
          <w:color w:val="000000"/>
          <w:sz w:val="12"/>
          <w:szCs w:val="10"/>
        </w:rPr>
        <w:t>Work</w:t>
      </w:r>
      <w:r w:rsidRPr="00CA57FC">
        <w:rPr>
          <w:rStyle w:val="Bodytext30"/>
          <w:color w:val="000000"/>
          <w:sz w:val="12"/>
          <w:szCs w:val="10"/>
        </w:rPr>
        <w:t>) prepared by the State of Queensland in consultation with Trevor Danos AM and King &amp;</w:t>
      </w:r>
      <w:r w:rsidR="005D177A">
        <w:rPr>
          <w:rStyle w:val="Bodytext30"/>
          <w:color w:val="000000"/>
          <w:sz w:val="12"/>
          <w:szCs w:val="10"/>
        </w:rPr>
        <w:t xml:space="preserve"> W</w:t>
      </w:r>
      <w:r w:rsidRPr="00CA57FC">
        <w:rPr>
          <w:rStyle w:val="Bodytext30"/>
          <w:color w:val="000000"/>
          <w:sz w:val="12"/>
          <w:szCs w:val="10"/>
        </w:rPr>
        <w:t xml:space="preserve">ood Mallesons, available at https://www.treasury.qld.gov.au/projects-infrastructure/initiatives/sbb/resources.php.  The Reference Work is derived in part from the </w:t>
      </w:r>
      <w:r w:rsidR="002A32C9">
        <w:rPr>
          <w:rStyle w:val="Bodytext30"/>
          <w:color w:val="000000"/>
          <w:sz w:val="12"/>
          <w:szCs w:val="10"/>
        </w:rPr>
        <w:t>Deed of Implementation Agreement</w:t>
      </w:r>
      <w:r w:rsidRPr="00CA57FC">
        <w:rPr>
          <w:rStyle w:val="Bodytext30"/>
          <w:color w:val="000000"/>
          <w:sz w:val="12"/>
          <w:szCs w:val="10"/>
        </w:rPr>
        <w:t xml:space="preserve"> of the NSW Office of Social Impact Investment, prepared by the NSW Crown Solicitor’s Office in consultation with Trevor Danos AM, available at http://www.dpc.nsw.gov.au/programs_and_services/social_impact_investment/social_benefit_bonds.  To the extent that this work is a derivative work of those works, this work is licensed to you under clause 9 of the Licence.</w:t>
      </w: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9D2B2C" w:rsidRPr="009D2B2C" w:rsidRDefault="00AC1888" w:rsidP="001E6503">
      <w:pPr>
        <w:pStyle w:val="BodyText"/>
        <w:jc w:val="both"/>
        <w:rPr>
          <w:b/>
        </w:rPr>
      </w:pPr>
      <w:r>
        <w:rPr>
          <w:b/>
          <w:sz w:val="32"/>
          <w:szCs w:val="32"/>
        </w:rPr>
        <w:t>TABLE OF CONTENTS</w:t>
      </w:r>
    </w:p>
    <w:p w:rsidR="00A11E40" w:rsidRDefault="008C78A5">
      <w:pPr>
        <w:pStyle w:val="TOC1"/>
        <w:tabs>
          <w:tab w:val="right" w:leader="dot" w:pos="9060"/>
        </w:tabs>
        <w:rPr>
          <w:rFonts w:eastAsiaTheme="minorEastAsia" w:cstheme="minorBidi"/>
          <w:b w:val="0"/>
          <w:bCs w:val="0"/>
          <w:caps w:val="0"/>
          <w:noProof/>
          <w:sz w:val="22"/>
          <w:szCs w:val="22"/>
          <w:lang w:eastAsia="zh-CN"/>
        </w:rPr>
      </w:pPr>
      <w:r>
        <w:fldChar w:fldCharType="begin"/>
      </w:r>
      <w:r>
        <w:instrText xml:space="preserve"> TOC \h \z \t "Heading 1,1,SubHead,1" </w:instrText>
      </w:r>
      <w:r>
        <w:fldChar w:fldCharType="separate"/>
      </w:r>
      <w:hyperlink w:anchor="_Toc465371119" w:history="1">
        <w:r w:rsidR="00A11E40" w:rsidRPr="00C05B39">
          <w:rPr>
            <w:rStyle w:val="Hyperlink"/>
            <w:noProof/>
          </w:rPr>
          <w:t>BACKGROUND</w:t>
        </w:r>
        <w:r w:rsidR="00A11E40">
          <w:rPr>
            <w:noProof/>
            <w:webHidden/>
          </w:rPr>
          <w:tab/>
        </w:r>
        <w:r w:rsidR="00A11E40">
          <w:rPr>
            <w:noProof/>
            <w:webHidden/>
          </w:rPr>
          <w:fldChar w:fldCharType="begin"/>
        </w:r>
        <w:r w:rsidR="00A11E40">
          <w:rPr>
            <w:noProof/>
            <w:webHidden/>
          </w:rPr>
          <w:instrText xml:space="preserve"> PAGEREF _Toc465371119 \h </w:instrText>
        </w:r>
        <w:r w:rsidR="00A11E40">
          <w:rPr>
            <w:noProof/>
            <w:webHidden/>
          </w:rPr>
        </w:r>
        <w:r w:rsidR="00A11E40">
          <w:rPr>
            <w:noProof/>
            <w:webHidden/>
          </w:rPr>
          <w:fldChar w:fldCharType="separate"/>
        </w:r>
        <w:r w:rsidR="00CC225C">
          <w:rPr>
            <w:noProof/>
            <w:webHidden/>
          </w:rPr>
          <w:t>6</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20" w:history="1">
        <w:r w:rsidR="00A11E40" w:rsidRPr="00C05B39">
          <w:rPr>
            <w:rStyle w:val="Hyperlink"/>
            <w:noProof/>
          </w:rPr>
          <w:t>IMPLEMENTATION AGREEMENT</w:t>
        </w:r>
        <w:r w:rsidR="00A11E40">
          <w:rPr>
            <w:noProof/>
            <w:webHidden/>
          </w:rPr>
          <w:tab/>
        </w:r>
        <w:r w:rsidR="00A11E40">
          <w:rPr>
            <w:noProof/>
            <w:webHidden/>
          </w:rPr>
          <w:fldChar w:fldCharType="begin"/>
        </w:r>
        <w:r w:rsidR="00A11E40">
          <w:rPr>
            <w:noProof/>
            <w:webHidden/>
          </w:rPr>
          <w:instrText xml:space="preserve"> PAGEREF _Toc465371120 \h </w:instrText>
        </w:r>
        <w:r w:rsidR="00A11E40">
          <w:rPr>
            <w:noProof/>
            <w:webHidden/>
          </w:rPr>
        </w:r>
        <w:r w:rsidR="00A11E40">
          <w:rPr>
            <w:noProof/>
            <w:webHidden/>
          </w:rPr>
          <w:fldChar w:fldCharType="separate"/>
        </w:r>
        <w:r w:rsidR="00CC225C">
          <w:rPr>
            <w:noProof/>
            <w:webHidden/>
          </w:rPr>
          <w:t>6</w:t>
        </w:r>
        <w:r w:rsidR="00A11E40">
          <w:rPr>
            <w:noProof/>
            <w:webHidden/>
          </w:rPr>
          <w:fldChar w:fldCharType="end"/>
        </w:r>
      </w:hyperlink>
    </w:p>
    <w:p w:rsidR="00A11E40" w:rsidRDefault="00347ABA">
      <w:pPr>
        <w:pStyle w:val="TOC1"/>
        <w:tabs>
          <w:tab w:val="left" w:pos="400"/>
          <w:tab w:val="right" w:leader="dot" w:pos="9060"/>
        </w:tabs>
        <w:rPr>
          <w:rFonts w:eastAsiaTheme="minorEastAsia" w:cstheme="minorBidi"/>
          <w:b w:val="0"/>
          <w:bCs w:val="0"/>
          <w:caps w:val="0"/>
          <w:noProof/>
          <w:sz w:val="22"/>
          <w:szCs w:val="22"/>
          <w:lang w:eastAsia="zh-CN"/>
        </w:rPr>
      </w:pPr>
      <w:hyperlink w:anchor="_Toc465371121" w:history="1">
        <w:r w:rsidR="00A11E40" w:rsidRPr="00C05B39">
          <w:rPr>
            <w:rStyle w:val="Hyperlink"/>
            <w:noProof/>
            <w14:scene3d>
              <w14:camera w14:prst="orthographicFront"/>
              <w14:lightRig w14:rig="threePt" w14:dir="t">
                <w14:rot w14:lat="0" w14:lon="0" w14:rev="0"/>
              </w14:lightRig>
            </w14:scene3d>
          </w:rPr>
          <w:t>1</w:t>
        </w:r>
        <w:r w:rsidR="00A11E40">
          <w:rPr>
            <w:rFonts w:eastAsiaTheme="minorEastAsia" w:cstheme="minorBidi"/>
            <w:b w:val="0"/>
            <w:bCs w:val="0"/>
            <w:caps w:val="0"/>
            <w:noProof/>
            <w:sz w:val="22"/>
            <w:szCs w:val="22"/>
            <w:lang w:eastAsia="zh-CN"/>
          </w:rPr>
          <w:tab/>
        </w:r>
        <w:r w:rsidR="00A11E40" w:rsidRPr="00C05B39">
          <w:rPr>
            <w:rStyle w:val="Hyperlink"/>
            <w:noProof/>
          </w:rPr>
          <w:t>General provisions</w:t>
        </w:r>
        <w:r w:rsidR="00A11E40">
          <w:rPr>
            <w:noProof/>
            <w:webHidden/>
          </w:rPr>
          <w:tab/>
        </w:r>
        <w:r w:rsidR="00A11E40">
          <w:rPr>
            <w:noProof/>
            <w:webHidden/>
          </w:rPr>
          <w:fldChar w:fldCharType="begin"/>
        </w:r>
        <w:r w:rsidR="00A11E40">
          <w:rPr>
            <w:noProof/>
            <w:webHidden/>
          </w:rPr>
          <w:instrText xml:space="preserve"> PAGEREF _Toc465371121 \h </w:instrText>
        </w:r>
        <w:r w:rsidR="00A11E40">
          <w:rPr>
            <w:noProof/>
            <w:webHidden/>
          </w:rPr>
        </w:r>
        <w:r w:rsidR="00A11E40">
          <w:rPr>
            <w:noProof/>
            <w:webHidden/>
          </w:rPr>
          <w:fldChar w:fldCharType="separate"/>
        </w:r>
        <w:r w:rsidR="00CC225C">
          <w:rPr>
            <w:noProof/>
            <w:webHidden/>
          </w:rPr>
          <w:t>6</w:t>
        </w:r>
        <w:r w:rsidR="00A11E40">
          <w:rPr>
            <w:noProof/>
            <w:webHidden/>
          </w:rPr>
          <w:fldChar w:fldCharType="end"/>
        </w:r>
      </w:hyperlink>
    </w:p>
    <w:p w:rsidR="00A11E40" w:rsidRDefault="00347ABA">
      <w:pPr>
        <w:pStyle w:val="TOC1"/>
        <w:tabs>
          <w:tab w:val="left" w:pos="400"/>
          <w:tab w:val="right" w:leader="dot" w:pos="9060"/>
        </w:tabs>
        <w:rPr>
          <w:rFonts w:eastAsiaTheme="minorEastAsia" w:cstheme="minorBidi"/>
          <w:b w:val="0"/>
          <w:bCs w:val="0"/>
          <w:caps w:val="0"/>
          <w:noProof/>
          <w:sz w:val="22"/>
          <w:szCs w:val="22"/>
          <w:lang w:eastAsia="zh-CN"/>
        </w:rPr>
      </w:pPr>
      <w:hyperlink w:anchor="_Toc465371122" w:history="1">
        <w:r w:rsidR="00A11E40" w:rsidRPr="00C05B39">
          <w:rPr>
            <w:rStyle w:val="Hyperlink"/>
            <w:noProof/>
            <w14:scene3d>
              <w14:camera w14:prst="orthographicFront"/>
              <w14:lightRig w14:rig="threePt" w14:dir="t">
                <w14:rot w14:lat="0" w14:lon="0" w14:rev="0"/>
              </w14:lightRig>
            </w14:scene3d>
          </w:rPr>
          <w:t>2</w:t>
        </w:r>
        <w:r w:rsidR="00A11E40">
          <w:rPr>
            <w:rFonts w:eastAsiaTheme="minorEastAsia" w:cstheme="minorBidi"/>
            <w:b w:val="0"/>
            <w:bCs w:val="0"/>
            <w:caps w:val="0"/>
            <w:noProof/>
            <w:sz w:val="22"/>
            <w:szCs w:val="22"/>
            <w:lang w:eastAsia="zh-CN"/>
          </w:rPr>
          <w:tab/>
        </w:r>
        <w:r w:rsidR="00A11E40" w:rsidRPr="00C05B39">
          <w:rPr>
            <w:rStyle w:val="Hyperlink"/>
            <w:noProof/>
          </w:rPr>
          <w:t>Conditions Precedent</w:t>
        </w:r>
        <w:r w:rsidR="00A11E40">
          <w:rPr>
            <w:noProof/>
            <w:webHidden/>
          </w:rPr>
          <w:tab/>
        </w:r>
        <w:r w:rsidR="00A11E40">
          <w:rPr>
            <w:noProof/>
            <w:webHidden/>
          </w:rPr>
          <w:fldChar w:fldCharType="begin"/>
        </w:r>
        <w:r w:rsidR="00A11E40">
          <w:rPr>
            <w:noProof/>
            <w:webHidden/>
          </w:rPr>
          <w:instrText xml:space="preserve"> PAGEREF _Toc465371122 \h </w:instrText>
        </w:r>
        <w:r w:rsidR="00A11E40">
          <w:rPr>
            <w:noProof/>
            <w:webHidden/>
          </w:rPr>
        </w:r>
        <w:r w:rsidR="00A11E40">
          <w:rPr>
            <w:noProof/>
            <w:webHidden/>
          </w:rPr>
          <w:fldChar w:fldCharType="separate"/>
        </w:r>
        <w:r w:rsidR="00CC225C">
          <w:rPr>
            <w:noProof/>
            <w:webHidden/>
          </w:rPr>
          <w:t>7</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23" w:history="1">
        <w:r w:rsidR="00A11E40" w:rsidRPr="00C05B39">
          <w:rPr>
            <w:rStyle w:val="Hyperlink"/>
            <w:noProof/>
          </w:rPr>
          <w:t>THE PROJECT</w:t>
        </w:r>
        <w:r w:rsidR="00A11E40">
          <w:rPr>
            <w:noProof/>
            <w:webHidden/>
          </w:rPr>
          <w:tab/>
        </w:r>
        <w:r w:rsidR="00A11E40">
          <w:rPr>
            <w:noProof/>
            <w:webHidden/>
          </w:rPr>
          <w:fldChar w:fldCharType="begin"/>
        </w:r>
        <w:r w:rsidR="00A11E40">
          <w:rPr>
            <w:noProof/>
            <w:webHidden/>
          </w:rPr>
          <w:instrText xml:space="preserve"> PAGEREF _Toc465371123 \h </w:instrText>
        </w:r>
        <w:r w:rsidR="00A11E40">
          <w:rPr>
            <w:noProof/>
            <w:webHidden/>
          </w:rPr>
        </w:r>
        <w:r w:rsidR="00A11E40">
          <w:rPr>
            <w:noProof/>
            <w:webHidden/>
          </w:rPr>
          <w:fldChar w:fldCharType="separate"/>
        </w:r>
        <w:r w:rsidR="00CC225C">
          <w:rPr>
            <w:noProof/>
            <w:webHidden/>
          </w:rPr>
          <w:t>9</w:t>
        </w:r>
        <w:r w:rsidR="00A11E40">
          <w:rPr>
            <w:noProof/>
            <w:webHidden/>
          </w:rPr>
          <w:fldChar w:fldCharType="end"/>
        </w:r>
      </w:hyperlink>
    </w:p>
    <w:p w:rsidR="00A11E40" w:rsidRDefault="00347ABA">
      <w:pPr>
        <w:pStyle w:val="TOC1"/>
        <w:tabs>
          <w:tab w:val="left" w:pos="400"/>
          <w:tab w:val="right" w:leader="dot" w:pos="9060"/>
        </w:tabs>
        <w:rPr>
          <w:rFonts w:eastAsiaTheme="minorEastAsia" w:cstheme="minorBidi"/>
          <w:b w:val="0"/>
          <w:bCs w:val="0"/>
          <w:caps w:val="0"/>
          <w:noProof/>
          <w:sz w:val="22"/>
          <w:szCs w:val="22"/>
          <w:lang w:eastAsia="zh-CN"/>
        </w:rPr>
      </w:pPr>
      <w:hyperlink w:anchor="_Toc465371124" w:history="1">
        <w:r w:rsidR="00A11E40" w:rsidRPr="00C05B39">
          <w:rPr>
            <w:rStyle w:val="Hyperlink"/>
            <w:noProof/>
            <w14:scene3d>
              <w14:camera w14:prst="orthographicFront"/>
              <w14:lightRig w14:rig="threePt" w14:dir="t">
                <w14:rot w14:lat="0" w14:lon="0" w14:rev="0"/>
              </w14:lightRig>
            </w14:scene3d>
          </w:rPr>
          <w:t>3</w:t>
        </w:r>
        <w:r w:rsidR="00A11E40">
          <w:rPr>
            <w:rFonts w:eastAsiaTheme="minorEastAsia" w:cstheme="minorBidi"/>
            <w:b w:val="0"/>
            <w:bCs w:val="0"/>
            <w:caps w:val="0"/>
            <w:noProof/>
            <w:sz w:val="22"/>
            <w:szCs w:val="22"/>
            <w:lang w:eastAsia="zh-CN"/>
          </w:rPr>
          <w:tab/>
        </w:r>
        <w:r w:rsidR="00A11E40" w:rsidRPr="00C05B39">
          <w:rPr>
            <w:rStyle w:val="Hyperlink"/>
            <w:noProof/>
          </w:rPr>
          <w:t>Project Parameters</w:t>
        </w:r>
        <w:r w:rsidR="00A11E40">
          <w:rPr>
            <w:noProof/>
            <w:webHidden/>
          </w:rPr>
          <w:tab/>
        </w:r>
        <w:r w:rsidR="00A11E40">
          <w:rPr>
            <w:noProof/>
            <w:webHidden/>
          </w:rPr>
          <w:fldChar w:fldCharType="begin"/>
        </w:r>
        <w:r w:rsidR="00A11E40">
          <w:rPr>
            <w:noProof/>
            <w:webHidden/>
          </w:rPr>
          <w:instrText xml:space="preserve"> PAGEREF _Toc465371124 \h </w:instrText>
        </w:r>
        <w:r w:rsidR="00A11E40">
          <w:rPr>
            <w:noProof/>
            <w:webHidden/>
          </w:rPr>
        </w:r>
        <w:r w:rsidR="00A11E40">
          <w:rPr>
            <w:noProof/>
            <w:webHidden/>
          </w:rPr>
          <w:fldChar w:fldCharType="separate"/>
        </w:r>
        <w:r w:rsidR="00CC225C">
          <w:rPr>
            <w:noProof/>
            <w:webHidden/>
          </w:rPr>
          <w:t>9</w:t>
        </w:r>
        <w:r w:rsidR="00A11E40">
          <w:rPr>
            <w:noProof/>
            <w:webHidden/>
          </w:rPr>
          <w:fldChar w:fldCharType="end"/>
        </w:r>
      </w:hyperlink>
    </w:p>
    <w:p w:rsidR="00A11E40" w:rsidRDefault="00347ABA">
      <w:pPr>
        <w:pStyle w:val="TOC1"/>
        <w:tabs>
          <w:tab w:val="left" w:pos="400"/>
          <w:tab w:val="right" w:leader="dot" w:pos="9060"/>
        </w:tabs>
        <w:rPr>
          <w:rFonts w:eastAsiaTheme="minorEastAsia" w:cstheme="minorBidi"/>
          <w:b w:val="0"/>
          <w:bCs w:val="0"/>
          <w:caps w:val="0"/>
          <w:noProof/>
          <w:sz w:val="22"/>
          <w:szCs w:val="22"/>
          <w:lang w:eastAsia="zh-CN"/>
        </w:rPr>
      </w:pPr>
      <w:hyperlink w:anchor="_Toc465371125" w:history="1">
        <w:r w:rsidR="00A11E40" w:rsidRPr="00C05B39">
          <w:rPr>
            <w:rStyle w:val="Hyperlink"/>
            <w:noProof/>
            <w14:scene3d>
              <w14:camera w14:prst="orthographicFront"/>
              <w14:lightRig w14:rig="threePt" w14:dir="t">
                <w14:rot w14:lat="0" w14:lon="0" w14:rev="0"/>
              </w14:lightRig>
            </w14:scene3d>
          </w:rPr>
          <w:t>4</w:t>
        </w:r>
        <w:r w:rsidR="00A11E40">
          <w:rPr>
            <w:rFonts w:eastAsiaTheme="minorEastAsia" w:cstheme="minorBidi"/>
            <w:b w:val="0"/>
            <w:bCs w:val="0"/>
            <w:caps w:val="0"/>
            <w:noProof/>
            <w:sz w:val="22"/>
            <w:szCs w:val="22"/>
            <w:lang w:eastAsia="zh-CN"/>
          </w:rPr>
          <w:tab/>
        </w:r>
        <w:r w:rsidR="00A11E40" w:rsidRPr="00C05B39">
          <w:rPr>
            <w:rStyle w:val="Hyperlink"/>
            <w:noProof/>
          </w:rPr>
          <w:t>Operations Manual</w:t>
        </w:r>
        <w:r w:rsidR="00A11E40">
          <w:rPr>
            <w:noProof/>
            <w:webHidden/>
          </w:rPr>
          <w:tab/>
        </w:r>
        <w:r w:rsidR="00A11E40">
          <w:rPr>
            <w:noProof/>
            <w:webHidden/>
          </w:rPr>
          <w:fldChar w:fldCharType="begin"/>
        </w:r>
        <w:r w:rsidR="00A11E40">
          <w:rPr>
            <w:noProof/>
            <w:webHidden/>
          </w:rPr>
          <w:instrText xml:space="preserve"> PAGEREF _Toc465371125 \h </w:instrText>
        </w:r>
        <w:r w:rsidR="00A11E40">
          <w:rPr>
            <w:noProof/>
            <w:webHidden/>
          </w:rPr>
        </w:r>
        <w:r w:rsidR="00A11E40">
          <w:rPr>
            <w:noProof/>
            <w:webHidden/>
          </w:rPr>
          <w:fldChar w:fldCharType="separate"/>
        </w:r>
        <w:r w:rsidR="00CC225C">
          <w:rPr>
            <w:noProof/>
            <w:webHidden/>
          </w:rPr>
          <w:t>10</w:t>
        </w:r>
        <w:r w:rsidR="00A11E40">
          <w:rPr>
            <w:noProof/>
            <w:webHidden/>
          </w:rPr>
          <w:fldChar w:fldCharType="end"/>
        </w:r>
      </w:hyperlink>
    </w:p>
    <w:p w:rsidR="00A11E40" w:rsidRDefault="00347ABA">
      <w:pPr>
        <w:pStyle w:val="TOC1"/>
        <w:tabs>
          <w:tab w:val="left" w:pos="400"/>
          <w:tab w:val="right" w:leader="dot" w:pos="9060"/>
        </w:tabs>
        <w:rPr>
          <w:rFonts w:eastAsiaTheme="minorEastAsia" w:cstheme="minorBidi"/>
          <w:b w:val="0"/>
          <w:bCs w:val="0"/>
          <w:caps w:val="0"/>
          <w:noProof/>
          <w:sz w:val="22"/>
          <w:szCs w:val="22"/>
          <w:lang w:eastAsia="zh-CN"/>
        </w:rPr>
      </w:pPr>
      <w:hyperlink w:anchor="_Toc465371126" w:history="1">
        <w:r w:rsidR="00A11E40" w:rsidRPr="00C05B39">
          <w:rPr>
            <w:rStyle w:val="Hyperlink"/>
            <w:noProof/>
            <w14:scene3d>
              <w14:camera w14:prst="orthographicFront"/>
              <w14:lightRig w14:rig="threePt" w14:dir="t">
                <w14:rot w14:lat="0" w14:lon="0" w14:rev="0"/>
              </w14:lightRig>
            </w14:scene3d>
          </w:rPr>
          <w:t>5</w:t>
        </w:r>
        <w:r w:rsidR="00A11E40">
          <w:rPr>
            <w:rFonts w:eastAsiaTheme="minorEastAsia" w:cstheme="minorBidi"/>
            <w:b w:val="0"/>
            <w:bCs w:val="0"/>
            <w:caps w:val="0"/>
            <w:noProof/>
            <w:sz w:val="22"/>
            <w:szCs w:val="22"/>
            <w:lang w:eastAsia="zh-CN"/>
          </w:rPr>
          <w:tab/>
        </w:r>
        <w:r w:rsidR="00A11E40" w:rsidRPr="00C05B39">
          <w:rPr>
            <w:rStyle w:val="Hyperlink"/>
            <w:noProof/>
          </w:rPr>
          <w:t>Referrals</w:t>
        </w:r>
        <w:r w:rsidR="00A11E40">
          <w:rPr>
            <w:noProof/>
            <w:webHidden/>
          </w:rPr>
          <w:tab/>
        </w:r>
        <w:r w:rsidR="00A11E40">
          <w:rPr>
            <w:noProof/>
            <w:webHidden/>
          </w:rPr>
          <w:fldChar w:fldCharType="begin"/>
        </w:r>
        <w:r w:rsidR="00A11E40">
          <w:rPr>
            <w:noProof/>
            <w:webHidden/>
          </w:rPr>
          <w:instrText xml:space="preserve"> PAGEREF _Toc465371126 \h </w:instrText>
        </w:r>
        <w:r w:rsidR="00A11E40">
          <w:rPr>
            <w:noProof/>
            <w:webHidden/>
          </w:rPr>
        </w:r>
        <w:r w:rsidR="00A11E40">
          <w:rPr>
            <w:noProof/>
            <w:webHidden/>
          </w:rPr>
          <w:fldChar w:fldCharType="separate"/>
        </w:r>
        <w:r w:rsidR="00CC225C">
          <w:rPr>
            <w:noProof/>
            <w:webHidden/>
          </w:rPr>
          <w:t>10</w:t>
        </w:r>
        <w:r w:rsidR="00A11E40">
          <w:rPr>
            <w:noProof/>
            <w:webHidden/>
          </w:rPr>
          <w:fldChar w:fldCharType="end"/>
        </w:r>
      </w:hyperlink>
    </w:p>
    <w:p w:rsidR="00A11E40" w:rsidRDefault="00347ABA">
      <w:pPr>
        <w:pStyle w:val="TOC1"/>
        <w:tabs>
          <w:tab w:val="left" w:pos="400"/>
          <w:tab w:val="right" w:leader="dot" w:pos="9060"/>
        </w:tabs>
        <w:rPr>
          <w:rFonts w:eastAsiaTheme="minorEastAsia" w:cstheme="minorBidi"/>
          <w:b w:val="0"/>
          <w:bCs w:val="0"/>
          <w:caps w:val="0"/>
          <w:noProof/>
          <w:sz w:val="22"/>
          <w:szCs w:val="22"/>
          <w:lang w:eastAsia="zh-CN"/>
        </w:rPr>
      </w:pPr>
      <w:hyperlink w:anchor="_Toc465371127" w:history="1">
        <w:r w:rsidR="00A11E40" w:rsidRPr="00C05B39">
          <w:rPr>
            <w:rStyle w:val="Hyperlink"/>
            <w:noProof/>
            <w14:scene3d>
              <w14:camera w14:prst="orthographicFront"/>
              <w14:lightRig w14:rig="threePt" w14:dir="t">
                <w14:rot w14:lat="0" w14:lon="0" w14:rev="0"/>
              </w14:lightRig>
            </w14:scene3d>
          </w:rPr>
          <w:t>6</w:t>
        </w:r>
        <w:r w:rsidR="00A11E40">
          <w:rPr>
            <w:rFonts w:eastAsiaTheme="minorEastAsia" w:cstheme="minorBidi"/>
            <w:b w:val="0"/>
            <w:bCs w:val="0"/>
            <w:caps w:val="0"/>
            <w:noProof/>
            <w:sz w:val="22"/>
            <w:szCs w:val="22"/>
            <w:lang w:eastAsia="zh-CN"/>
          </w:rPr>
          <w:tab/>
        </w:r>
        <w:r w:rsidR="00A11E40" w:rsidRPr="00C05B39">
          <w:rPr>
            <w:rStyle w:val="Hyperlink"/>
            <w:noProof/>
          </w:rPr>
          <w:t>Project oversight, co-ordination and communication framework</w:t>
        </w:r>
        <w:r w:rsidR="00A11E40">
          <w:rPr>
            <w:noProof/>
            <w:webHidden/>
          </w:rPr>
          <w:tab/>
        </w:r>
        <w:r w:rsidR="00A11E40">
          <w:rPr>
            <w:noProof/>
            <w:webHidden/>
          </w:rPr>
          <w:fldChar w:fldCharType="begin"/>
        </w:r>
        <w:r w:rsidR="00A11E40">
          <w:rPr>
            <w:noProof/>
            <w:webHidden/>
          </w:rPr>
          <w:instrText xml:space="preserve"> PAGEREF _Toc465371127 \h </w:instrText>
        </w:r>
        <w:r w:rsidR="00A11E40">
          <w:rPr>
            <w:noProof/>
            <w:webHidden/>
          </w:rPr>
        </w:r>
        <w:r w:rsidR="00A11E40">
          <w:rPr>
            <w:noProof/>
            <w:webHidden/>
          </w:rPr>
          <w:fldChar w:fldCharType="separate"/>
        </w:r>
        <w:r w:rsidR="00CC225C">
          <w:rPr>
            <w:noProof/>
            <w:webHidden/>
          </w:rPr>
          <w:t>11</w:t>
        </w:r>
        <w:r w:rsidR="00A11E40">
          <w:rPr>
            <w:noProof/>
            <w:webHidden/>
          </w:rPr>
          <w:fldChar w:fldCharType="end"/>
        </w:r>
      </w:hyperlink>
    </w:p>
    <w:p w:rsidR="00A11E40" w:rsidRDefault="00347ABA">
      <w:pPr>
        <w:pStyle w:val="TOC1"/>
        <w:tabs>
          <w:tab w:val="left" w:pos="400"/>
          <w:tab w:val="right" w:leader="dot" w:pos="9060"/>
        </w:tabs>
        <w:rPr>
          <w:rFonts w:eastAsiaTheme="minorEastAsia" w:cstheme="minorBidi"/>
          <w:b w:val="0"/>
          <w:bCs w:val="0"/>
          <w:caps w:val="0"/>
          <w:noProof/>
          <w:sz w:val="22"/>
          <w:szCs w:val="22"/>
          <w:lang w:eastAsia="zh-CN"/>
        </w:rPr>
      </w:pPr>
      <w:hyperlink w:anchor="_Toc465371128" w:history="1">
        <w:r w:rsidR="00A11E40" w:rsidRPr="00C05B39">
          <w:rPr>
            <w:rStyle w:val="Hyperlink"/>
            <w:noProof/>
            <w14:scene3d>
              <w14:camera w14:prst="orthographicFront"/>
              <w14:lightRig w14:rig="threePt" w14:dir="t">
                <w14:rot w14:lat="0" w14:lon="0" w14:rev="0"/>
              </w14:lightRig>
            </w14:scene3d>
          </w:rPr>
          <w:t>7</w:t>
        </w:r>
        <w:r w:rsidR="00A11E40">
          <w:rPr>
            <w:rFonts w:eastAsiaTheme="minorEastAsia" w:cstheme="minorBidi"/>
            <w:b w:val="0"/>
            <w:bCs w:val="0"/>
            <w:caps w:val="0"/>
            <w:noProof/>
            <w:sz w:val="22"/>
            <w:szCs w:val="22"/>
            <w:lang w:eastAsia="zh-CN"/>
          </w:rPr>
          <w:tab/>
        </w:r>
        <w:r w:rsidR="00A11E40" w:rsidRPr="00C05B39">
          <w:rPr>
            <w:rStyle w:val="Hyperlink"/>
            <w:noProof/>
          </w:rPr>
          <w:t>Variations under the Project</w:t>
        </w:r>
        <w:r w:rsidR="00A11E40">
          <w:rPr>
            <w:noProof/>
            <w:webHidden/>
          </w:rPr>
          <w:tab/>
        </w:r>
        <w:r w:rsidR="00A11E40">
          <w:rPr>
            <w:noProof/>
            <w:webHidden/>
          </w:rPr>
          <w:fldChar w:fldCharType="begin"/>
        </w:r>
        <w:r w:rsidR="00A11E40">
          <w:rPr>
            <w:noProof/>
            <w:webHidden/>
          </w:rPr>
          <w:instrText xml:space="preserve"> PAGEREF _Toc465371128 \h </w:instrText>
        </w:r>
        <w:r w:rsidR="00A11E40">
          <w:rPr>
            <w:noProof/>
            <w:webHidden/>
          </w:rPr>
        </w:r>
        <w:r w:rsidR="00A11E40">
          <w:rPr>
            <w:noProof/>
            <w:webHidden/>
          </w:rPr>
          <w:fldChar w:fldCharType="separate"/>
        </w:r>
        <w:r w:rsidR="00CC225C">
          <w:rPr>
            <w:noProof/>
            <w:webHidden/>
          </w:rPr>
          <w:t>12</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29" w:history="1">
        <w:r w:rsidR="00A11E40" w:rsidRPr="00C05B39">
          <w:rPr>
            <w:rStyle w:val="Hyperlink"/>
            <w:noProof/>
          </w:rPr>
          <w:t>ABOUT PAYMENTS AND THE PROJECT FUNDS</w:t>
        </w:r>
        <w:r w:rsidR="00A11E40">
          <w:rPr>
            <w:noProof/>
            <w:webHidden/>
          </w:rPr>
          <w:tab/>
        </w:r>
        <w:r w:rsidR="00A11E40">
          <w:rPr>
            <w:noProof/>
            <w:webHidden/>
          </w:rPr>
          <w:fldChar w:fldCharType="begin"/>
        </w:r>
        <w:r w:rsidR="00A11E40">
          <w:rPr>
            <w:noProof/>
            <w:webHidden/>
          </w:rPr>
          <w:instrText xml:space="preserve"> PAGEREF _Toc465371129 \h </w:instrText>
        </w:r>
        <w:r w:rsidR="00A11E40">
          <w:rPr>
            <w:noProof/>
            <w:webHidden/>
          </w:rPr>
        </w:r>
        <w:r w:rsidR="00A11E40">
          <w:rPr>
            <w:noProof/>
            <w:webHidden/>
          </w:rPr>
          <w:fldChar w:fldCharType="separate"/>
        </w:r>
        <w:r w:rsidR="00CC225C">
          <w:rPr>
            <w:noProof/>
            <w:webHidden/>
          </w:rPr>
          <w:t>12</w:t>
        </w:r>
        <w:r w:rsidR="00A11E40">
          <w:rPr>
            <w:noProof/>
            <w:webHidden/>
          </w:rPr>
          <w:fldChar w:fldCharType="end"/>
        </w:r>
      </w:hyperlink>
    </w:p>
    <w:p w:rsidR="00A11E40" w:rsidRDefault="00347ABA">
      <w:pPr>
        <w:pStyle w:val="TOC1"/>
        <w:tabs>
          <w:tab w:val="left" w:pos="400"/>
          <w:tab w:val="right" w:leader="dot" w:pos="9060"/>
        </w:tabs>
        <w:rPr>
          <w:rFonts w:eastAsiaTheme="minorEastAsia" w:cstheme="minorBidi"/>
          <w:b w:val="0"/>
          <w:bCs w:val="0"/>
          <w:caps w:val="0"/>
          <w:noProof/>
          <w:sz w:val="22"/>
          <w:szCs w:val="22"/>
          <w:lang w:eastAsia="zh-CN"/>
        </w:rPr>
      </w:pPr>
      <w:hyperlink w:anchor="_Toc465371130" w:history="1">
        <w:r w:rsidR="00A11E40" w:rsidRPr="00C05B39">
          <w:rPr>
            <w:rStyle w:val="Hyperlink"/>
            <w:noProof/>
            <w14:scene3d>
              <w14:camera w14:prst="orthographicFront"/>
              <w14:lightRig w14:rig="threePt" w14:dir="t">
                <w14:rot w14:lat="0" w14:lon="0" w14:rev="0"/>
              </w14:lightRig>
            </w14:scene3d>
          </w:rPr>
          <w:t>8</w:t>
        </w:r>
        <w:r w:rsidR="00A11E40">
          <w:rPr>
            <w:rFonts w:eastAsiaTheme="minorEastAsia" w:cstheme="minorBidi"/>
            <w:b w:val="0"/>
            <w:bCs w:val="0"/>
            <w:caps w:val="0"/>
            <w:noProof/>
            <w:sz w:val="22"/>
            <w:szCs w:val="22"/>
            <w:lang w:eastAsia="zh-CN"/>
          </w:rPr>
          <w:tab/>
        </w:r>
        <w:r w:rsidR="00A11E40" w:rsidRPr="00C05B39">
          <w:rPr>
            <w:rStyle w:val="Hyperlink"/>
            <w:noProof/>
          </w:rPr>
          <w:t>Payments made to the Proponent</w:t>
        </w:r>
        <w:r w:rsidR="00A11E40">
          <w:rPr>
            <w:noProof/>
            <w:webHidden/>
          </w:rPr>
          <w:tab/>
        </w:r>
        <w:r w:rsidR="00A11E40">
          <w:rPr>
            <w:noProof/>
            <w:webHidden/>
          </w:rPr>
          <w:fldChar w:fldCharType="begin"/>
        </w:r>
        <w:r w:rsidR="00A11E40">
          <w:rPr>
            <w:noProof/>
            <w:webHidden/>
          </w:rPr>
          <w:instrText xml:space="preserve"> PAGEREF _Toc465371130 \h </w:instrText>
        </w:r>
        <w:r w:rsidR="00A11E40">
          <w:rPr>
            <w:noProof/>
            <w:webHidden/>
          </w:rPr>
        </w:r>
        <w:r w:rsidR="00A11E40">
          <w:rPr>
            <w:noProof/>
            <w:webHidden/>
          </w:rPr>
          <w:fldChar w:fldCharType="separate"/>
        </w:r>
        <w:r w:rsidR="00CC225C">
          <w:rPr>
            <w:noProof/>
            <w:webHidden/>
          </w:rPr>
          <w:t>12</w:t>
        </w:r>
        <w:r w:rsidR="00A11E40">
          <w:rPr>
            <w:noProof/>
            <w:webHidden/>
          </w:rPr>
          <w:fldChar w:fldCharType="end"/>
        </w:r>
      </w:hyperlink>
    </w:p>
    <w:p w:rsidR="00A11E40" w:rsidRDefault="00347ABA">
      <w:pPr>
        <w:pStyle w:val="TOC1"/>
        <w:tabs>
          <w:tab w:val="left" w:pos="400"/>
          <w:tab w:val="right" w:leader="dot" w:pos="9060"/>
        </w:tabs>
        <w:rPr>
          <w:rFonts w:eastAsiaTheme="minorEastAsia" w:cstheme="minorBidi"/>
          <w:b w:val="0"/>
          <w:bCs w:val="0"/>
          <w:caps w:val="0"/>
          <w:noProof/>
          <w:sz w:val="22"/>
          <w:szCs w:val="22"/>
          <w:lang w:eastAsia="zh-CN"/>
        </w:rPr>
      </w:pPr>
      <w:hyperlink w:anchor="_Toc465371131" w:history="1">
        <w:r w:rsidR="00A11E40" w:rsidRPr="00C05B39">
          <w:rPr>
            <w:rStyle w:val="Hyperlink"/>
            <w:noProof/>
            <w14:scene3d>
              <w14:camera w14:prst="orthographicFront"/>
              <w14:lightRig w14:rig="threePt" w14:dir="t">
                <w14:rot w14:lat="0" w14:lon="0" w14:rev="0"/>
              </w14:lightRig>
            </w14:scene3d>
          </w:rPr>
          <w:t>9</w:t>
        </w:r>
        <w:r w:rsidR="00A11E40">
          <w:rPr>
            <w:rFonts w:eastAsiaTheme="minorEastAsia" w:cstheme="minorBidi"/>
            <w:b w:val="0"/>
            <w:bCs w:val="0"/>
            <w:caps w:val="0"/>
            <w:noProof/>
            <w:sz w:val="22"/>
            <w:szCs w:val="22"/>
            <w:lang w:eastAsia="zh-CN"/>
          </w:rPr>
          <w:tab/>
        </w:r>
        <w:r w:rsidR="00A11E40" w:rsidRPr="00C05B39">
          <w:rPr>
            <w:rStyle w:val="Hyperlink"/>
            <w:noProof/>
          </w:rPr>
          <w:t>Use of Project Funds</w:t>
        </w:r>
        <w:r w:rsidR="00A11E40">
          <w:rPr>
            <w:noProof/>
            <w:webHidden/>
          </w:rPr>
          <w:tab/>
        </w:r>
        <w:r w:rsidR="00A11E40">
          <w:rPr>
            <w:noProof/>
            <w:webHidden/>
          </w:rPr>
          <w:fldChar w:fldCharType="begin"/>
        </w:r>
        <w:r w:rsidR="00A11E40">
          <w:rPr>
            <w:noProof/>
            <w:webHidden/>
          </w:rPr>
          <w:instrText xml:space="preserve"> PAGEREF _Toc465371131 \h </w:instrText>
        </w:r>
        <w:r w:rsidR="00A11E40">
          <w:rPr>
            <w:noProof/>
            <w:webHidden/>
          </w:rPr>
        </w:r>
        <w:r w:rsidR="00A11E40">
          <w:rPr>
            <w:noProof/>
            <w:webHidden/>
          </w:rPr>
          <w:fldChar w:fldCharType="separate"/>
        </w:r>
        <w:r w:rsidR="00CC225C">
          <w:rPr>
            <w:noProof/>
            <w:webHidden/>
          </w:rPr>
          <w:t>13</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32" w:history="1">
        <w:r w:rsidR="00A11E40" w:rsidRPr="00C05B39">
          <w:rPr>
            <w:rStyle w:val="Hyperlink"/>
            <w:noProof/>
            <w14:scene3d>
              <w14:camera w14:prst="orthographicFront"/>
              <w14:lightRig w14:rig="threePt" w14:dir="t">
                <w14:rot w14:lat="0" w14:lon="0" w14:rev="0"/>
              </w14:lightRig>
            </w14:scene3d>
          </w:rPr>
          <w:t>10</w:t>
        </w:r>
        <w:r w:rsidR="00A11E40">
          <w:rPr>
            <w:rFonts w:eastAsiaTheme="minorEastAsia" w:cstheme="minorBidi"/>
            <w:b w:val="0"/>
            <w:bCs w:val="0"/>
            <w:caps w:val="0"/>
            <w:noProof/>
            <w:sz w:val="22"/>
            <w:szCs w:val="22"/>
            <w:lang w:eastAsia="zh-CN"/>
          </w:rPr>
          <w:tab/>
        </w:r>
        <w:r w:rsidR="00A11E40" w:rsidRPr="00C05B39">
          <w:rPr>
            <w:rStyle w:val="Hyperlink"/>
            <w:noProof/>
          </w:rPr>
          <w:t>GST</w:t>
        </w:r>
        <w:r w:rsidR="00A11E40">
          <w:rPr>
            <w:noProof/>
            <w:webHidden/>
          </w:rPr>
          <w:tab/>
        </w:r>
        <w:r w:rsidR="00A11E40">
          <w:rPr>
            <w:noProof/>
            <w:webHidden/>
          </w:rPr>
          <w:fldChar w:fldCharType="begin"/>
        </w:r>
        <w:r w:rsidR="00A11E40">
          <w:rPr>
            <w:noProof/>
            <w:webHidden/>
          </w:rPr>
          <w:instrText xml:space="preserve"> PAGEREF _Toc465371132 \h </w:instrText>
        </w:r>
        <w:r w:rsidR="00A11E40">
          <w:rPr>
            <w:noProof/>
            <w:webHidden/>
          </w:rPr>
        </w:r>
        <w:r w:rsidR="00A11E40">
          <w:rPr>
            <w:noProof/>
            <w:webHidden/>
          </w:rPr>
          <w:fldChar w:fldCharType="separate"/>
        </w:r>
        <w:r w:rsidR="00CC225C">
          <w:rPr>
            <w:noProof/>
            <w:webHidden/>
          </w:rPr>
          <w:t>13</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33" w:history="1">
        <w:r w:rsidR="00A11E40" w:rsidRPr="00C05B39">
          <w:rPr>
            <w:rStyle w:val="Hyperlink"/>
            <w:noProof/>
          </w:rPr>
          <w:t>PERFORMANCE REVIEW AND AUDIT</w:t>
        </w:r>
        <w:r w:rsidR="00A11E40">
          <w:rPr>
            <w:noProof/>
            <w:webHidden/>
          </w:rPr>
          <w:tab/>
        </w:r>
        <w:r w:rsidR="00A11E40">
          <w:rPr>
            <w:noProof/>
            <w:webHidden/>
          </w:rPr>
          <w:fldChar w:fldCharType="begin"/>
        </w:r>
        <w:r w:rsidR="00A11E40">
          <w:rPr>
            <w:noProof/>
            <w:webHidden/>
          </w:rPr>
          <w:instrText xml:space="preserve"> PAGEREF _Toc465371133 \h </w:instrText>
        </w:r>
        <w:r w:rsidR="00A11E40">
          <w:rPr>
            <w:noProof/>
            <w:webHidden/>
          </w:rPr>
        </w:r>
        <w:r w:rsidR="00A11E40">
          <w:rPr>
            <w:noProof/>
            <w:webHidden/>
          </w:rPr>
          <w:fldChar w:fldCharType="separate"/>
        </w:r>
        <w:r w:rsidR="00CC225C">
          <w:rPr>
            <w:noProof/>
            <w:webHidden/>
          </w:rPr>
          <w:t>14</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34" w:history="1">
        <w:r w:rsidR="00A11E40" w:rsidRPr="00C05B39">
          <w:rPr>
            <w:rStyle w:val="Hyperlink"/>
            <w:noProof/>
            <w14:scene3d>
              <w14:camera w14:prst="orthographicFront"/>
              <w14:lightRig w14:rig="threePt" w14:dir="t">
                <w14:rot w14:lat="0" w14:lon="0" w14:rev="0"/>
              </w14:lightRig>
            </w14:scene3d>
          </w:rPr>
          <w:t>11</w:t>
        </w:r>
        <w:r w:rsidR="00A11E40">
          <w:rPr>
            <w:rFonts w:eastAsiaTheme="minorEastAsia" w:cstheme="minorBidi"/>
            <w:b w:val="0"/>
            <w:bCs w:val="0"/>
            <w:caps w:val="0"/>
            <w:noProof/>
            <w:sz w:val="22"/>
            <w:szCs w:val="22"/>
            <w:lang w:eastAsia="zh-CN"/>
          </w:rPr>
          <w:tab/>
        </w:r>
        <w:r w:rsidR="00A11E40" w:rsidRPr="00C05B39">
          <w:rPr>
            <w:rStyle w:val="Hyperlink"/>
            <w:noProof/>
          </w:rPr>
          <w:t>Independent Certifier</w:t>
        </w:r>
        <w:r w:rsidR="00A11E40">
          <w:rPr>
            <w:noProof/>
            <w:webHidden/>
          </w:rPr>
          <w:tab/>
        </w:r>
        <w:r w:rsidR="00A11E40">
          <w:rPr>
            <w:noProof/>
            <w:webHidden/>
          </w:rPr>
          <w:fldChar w:fldCharType="begin"/>
        </w:r>
        <w:r w:rsidR="00A11E40">
          <w:rPr>
            <w:noProof/>
            <w:webHidden/>
          </w:rPr>
          <w:instrText xml:space="preserve"> PAGEREF _Toc465371134 \h </w:instrText>
        </w:r>
        <w:r w:rsidR="00A11E40">
          <w:rPr>
            <w:noProof/>
            <w:webHidden/>
          </w:rPr>
        </w:r>
        <w:r w:rsidR="00A11E40">
          <w:rPr>
            <w:noProof/>
            <w:webHidden/>
          </w:rPr>
          <w:fldChar w:fldCharType="separate"/>
        </w:r>
        <w:r w:rsidR="00CC225C">
          <w:rPr>
            <w:noProof/>
            <w:webHidden/>
          </w:rPr>
          <w:t>14</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35" w:history="1">
        <w:r w:rsidR="00A11E40" w:rsidRPr="00C05B39">
          <w:rPr>
            <w:rStyle w:val="Hyperlink"/>
            <w:noProof/>
            <w14:scene3d>
              <w14:camera w14:prst="orthographicFront"/>
              <w14:lightRig w14:rig="threePt" w14:dir="t">
                <w14:rot w14:lat="0" w14:lon="0" w14:rev="0"/>
              </w14:lightRig>
            </w14:scene3d>
          </w:rPr>
          <w:t>12</w:t>
        </w:r>
        <w:r w:rsidR="00A11E40">
          <w:rPr>
            <w:rFonts w:eastAsiaTheme="minorEastAsia" w:cstheme="minorBidi"/>
            <w:b w:val="0"/>
            <w:bCs w:val="0"/>
            <w:caps w:val="0"/>
            <w:noProof/>
            <w:sz w:val="22"/>
            <w:szCs w:val="22"/>
            <w:lang w:eastAsia="zh-CN"/>
          </w:rPr>
          <w:tab/>
        </w:r>
        <w:r w:rsidR="00A11E40" w:rsidRPr="00C05B39">
          <w:rPr>
            <w:rStyle w:val="Hyperlink"/>
            <w:noProof/>
          </w:rPr>
          <w:t>Measurement of Outcomes</w:t>
        </w:r>
        <w:r w:rsidR="00A11E40">
          <w:rPr>
            <w:noProof/>
            <w:webHidden/>
          </w:rPr>
          <w:tab/>
        </w:r>
        <w:r w:rsidR="00A11E40">
          <w:rPr>
            <w:noProof/>
            <w:webHidden/>
          </w:rPr>
          <w:fldChar w:fldCharType="begin"/>
        </w:r>
        <w:r w:rsidR="00A11E40">
          <w:rPr>
            <w:noProof/>
            <w:webHidden/>
          </w:rPr>
          <w:instrText xml:space="preserve"> PAGEREF _Toc465371135 \h </w:instrText>
        </w:r>
        <w:r w:rsidR="00A11E40">
          <w:rPr>
            <w:noProof/>
            <w:webHidden/>
          </w:rPr>
        </w:r>
        <w:r w:rsidR="00A11E40">
          <w:rPr>
            <w:noProof/>
            <w:webHidden/>
          </w:rPr>
          <w:fldChar w:fldCharType="separate"/>
        </w:r>
        <w:r w:rsidR="00CC225C">
          <w:rPr>
            <w:noProof/>
            <w:webHidden/>
          </w:rPr>
          <w:t>15</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36" w:history="1">
        <w:r w:rsidR="00A11E40" w:rsidRPr="00C05B39">
          <w:rPr>
            <w:rStyle w:val="Hyperlink"/>
            <w:noProof/>
            <w14:scene3d>
              <w14:camera w14:prst="orthographicFront"/>
              <w14:lightRig w14:rig="threePt" w14:dir="t">
                <w14:rot w14:lat="0" w14:lon="0" w14:rev="0"/>
              </w14:lightRig>
            </w14:scene3d>
          </w:rPr>
          <w:t>13</w:t>
        </w:r>
        <w:r w:rsidR="00A11E40">
          <w:rPr>
            <w:rFonts w:eastAsiaTheme="minorEastAsia" w:cstheme="minorBidi"/>
            <w:b w:val="0"/>
            <w:bCs w:val="0"/>
            <w:caps w:val="0"/>
            <w:noProof/>
            <w:sz w:val="22"/>
            <w:szCs w:val="22"/>
            <w:lang w:eastAsia="zh-CN"/>
          </w:rPr>
          <w:tab/>
        </w:r>
        <w:r w:rsidR="00A11E40" w:rsidRPr="00C05B39">
          <w:rPr>
            <w:rStyle w:val="Hyperlink"/>
            <w:noProof/>
          </w:rPr>
          <w:t>Annual reviews</w:t>
        </w:r>
        <w:r w:rsidR="00A11E40">
          <w:rPr>
            <w:noProof/>
            <w:webHidden/>
          </w:rPr>
          <w:tab/>
        </w:r>
        <w:r w:rsidR="00A11E40">
          <w:rPr>
            <w:noProof/>
            <w:webHidden/>
          </w:rPr>
          <w:fldChar w:fldCharType="begin"/>
        </w:r>
        <w:r w:rsidR="00A11E40">
          <w:rPr>
            <w:noProof/>
            <w:webHidden/>
          </w:rPr>
          <w:instrText xml:space="preserve"> PAGEREF _Toc465371136 \h </w:instrText>
        </w:r>
        <w:r w:rsidR="00A11E40">
          <w:rPr>
            <w:noProof/>
            <w:webHidden/>
          </w:rPr>
        </w:r>
        <w:r w:rsidR="00A11E40">
          <w:rPr>
            <w:noProof/>
            <w:webHidden/>
          </w:rPr>
          <w:fldChar w:fldCharType="separate"/>
        </w:r>
        <w:r w:rsidR="00CC225C">
          <w:rPr>
            <w:noProof/>
            <w:webHidden/>
          </w:rPr>
          <w:t>15</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37" w:history="1">
        <w:r w:rsidR="00A11E40" w:rsidRPr="00C05B39">
          <w:rPr>
            <w:rStyle w:val="Hyperlink"/>
            <w:noProof/>
          </w:rPr>
          <w:t>TERMINATION AND OTHER SPECIAL EVENTS</w:t>
        </w:r>
        <w:r w:rsidR="00A11E40">
          <w:rPr>
            <w:noProof/>
            <w:webHidden/>
          </w:rPr>
          <w:tab/>
        </w:r>
        <w:r w:rsidR="00A11E40">
          <w:rPr>
            <w:noProof/>
            <w:webHidden/>
          </w:rPr>
          <w:fldChar w:fldCharType="begin"/>
        </w:r>
        <w:r w:rsidR="00A11E40">
          <w:rPr>
            <w:noProof/>
            <w:webHidden/>
          </w:rPr>
          <w:instrText xml:space="preserve"> PAGEREF _Toc465371137 \h </w:instrText>
        </w:r>
        <w:r w:rsidR="00A11E40">
          <w:rPr>
            <w:noProof/>
            <w:webHidden/>
          </w:rPr>
        </w:r>
        <w:r w:rsidR="00A11E40">
          <w:rPr>
            <w:noProof/>
            <w:webHidden/>
          </w:rPr>
          <w:fldChar w:fldCharType="separate"/>
        </w:r>
        <w:r w:rsidR="00CC225C">
          <w:rPr>
            <w:noProof/>
            <w:webHidden/>
          </w:rPr>
          <w:t>16</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38" w:history="1">
        <w:r w:rsidR="00A11E40" w:rsidRPr="00C05B39">
          <w:rPr>
            <w:rStyle w:val="Hyperlink"/>
            <w:noProof/>
            <w14:scene3d>
              <w14:camera w14:prst="orthographicFront"/>
              <w14:lightRig w14:rig="threePt" w14:dir="t">
                <w14:rot w14:lat="0" w14:lon="0" w14:rev="0"/>
              </w14:lightRig>
            </w14:scene3d>
          </w:rPr>
          <w:t>14</w:t>
        </w:r>
        <w:r w:rsidR="00A11E40">
          <w:rPr>
            <w:rFonts w:eastAsiaTheme="minorEastAsia" w:cstheme="minorBidi"/>
            <w:b w:val="0"/>
            <w:bCs w:val="0"/>
            <w:caps w:val="0"/>
            <w:noProof/>
            <w:sz w:val="22"/>
            <w:szCs w:val="22"/>
            <w:lang w:eastAsia="zh-CN"/>
          </w:rPr>
          <w:tab/>
        </w:r>
        <w:r w:rsidR="00A11E40" w:rsidRPr="00C05B39">
          <w:rPr>
            <w:rStyle w:val="Hyperlink"/>
            <w:noProof/>
          </w:rPr>
          <w:t>Terminating the Project</w:t>
        </w:r>
        <w:r w:rsidR="00A11E40">
          <w:rPr>
            <w:noProof/>
            <w:webHidden/>
          </w:rPr>
          <w:tab/>
        </w:r>
        <w:r w:rsidR="00A11E40">
          <w:rPr>
            <w:noProof/>
            <w:webHidden/>
          </w:rPr>
          <w:fldChar w:fldCharType="begin"/>
        </w:r>
        <w:r w:rsidR="00A11E40">
          <w:rPr>
            <w:noProof/>
            <w:webHidden/>
          </w:rPr>
          <w:instrText xml:space="preserve"> PAGEREF _Toc465371138 \h </w:instrText>
        </w:r>
        <w:r w:rsidR="00A11E40">
          <w:rPr>
            <w:noProof/>
            <w:webHidden/>
          </w:rPr>
        </w:r>
        <w:r w:rsidR="00A11E40">
          <w:rPr>
            <w:noProof/>
            <w:webHidden/>
          </w:rPr>
          <w:fldChar w:fldCharType="separate"/>
        </w:r>
        <w:r w:rsidR="00CC225C">
          <w:rPr>
            <w:noProof/>
            <w:webHidden/>
          </w:rPr>
          <w:t>16</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39" w:history="1">
        <w:r w:rsidR="00A11E40" w:rsidRPr="00C05B39">
          <w:rPr>
            <w:rStyle w:val="Hyperlink"/>
            <w:noProof/>
            <w14:scene3d>
              <w14:camera w14:prst="orthographicFront"/>
              <w14:lightRig w14:rig="threePt" w14:dir="t">
                <w14:rot w14:lat="0" w14:lon="0" w14:rev="0"/>
              </w14:lightRig>
            </w14:scene3d>
          </w:rPr>
          <w:t>15</w:t>
        </w:r>
        <w:r w:rsidR="00A11E40">
          <w:rPr>
            <w:rFonts w:eastAsiaTheme="minorEastAsia" w:cstheme="minorBidi"/>
            <w:b w:val="0"/>
            <w:bCs w:val="0"/>
            <w:caps w:val="0"/>
            <w:noProof/>
            <w:sz w:val="22"/>
            <w:szCs w:val="22"/>
            <w:lang w:eastAsia="zh-CN"/>
          </w:rPr>
          <w:tab/>
        </w:r>
        <w:r w:rsidR="00A11E40" w:rsidRPr="00C05B39">
          <w:rPr>
            <w:rStyle w:val="Hyperlink"/>
            <w:noProof/>
          </w:rPr>
          <w:t>Intervening Events</w:t>
        </w:r>
        <w:r w:rsidR="00A11E40">
          <w:rPr>
            <w:noProof/>
            <w:webHidden/>
          </w:rPr>
          <w:tab/>
        </w:r>
        <w:r w:rsidR="00A11E40">
          <w:rPr>
            <w:noProof/>
            <w:webHidden/>
          </w:rPr>
          <w:fldChar w:fldCharType="begin"/>
        </w:r>
        <w:r w:rsidR="00A11E40">
          <w:rPr>
            <w:noProof/>
            <w:webHidden/>
          </w:rPr>
          <w:instrText xml:space="preserve"> PAGEREF _Toc465371139 \h </w:instrText>
        </w:r>
        <w:r w:rsidR="00A11E40">
          <w:rPr>
            <w:noProof/>
            <w:webHidden/>
          </w:rPr>
        </w:r>
        <w:r w:rsidR="00A11E40">
          <w:rPr>
            <w:noProof/>
            <w:webHidden/>
          </w:rPr>
          <w:fldChar w:fldCharType="separate"/>
        </w:r>
        <w:r w:rsidR="00CC225C">
          <w:rPr>
            <w:noProof/>
            <w:webHidden/>
          </w:rPr>
          <w:t>20</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40" w:history="1">
        <w:r w:rsidR="00A11E40" w:rsidRPr="00C05B39">
          <w:rPr>
            <w:rStyle w:val="Hyperlink"/>
            <w:noProof/>
            <w14:scene3d>
              <w14:camera w14:prst="orthographicFront"/>
              <w14:lightRig w14:rig="threePt" w14:dir="t">
                <w14:rot w14:lat="0" w14:lon="0" w14:rev="0"/>
              </w14:lightRig>
            </w14:scene3d>
          </w:rPr>
          <w:t>16</w:t>
        </w:r>
        <w:r w:rsidR="00A11E40">
          <w:rPr>
            <w:rFonts w:eastAsiaTheme="minorEastAsia" w:cstheme="minorBidi"/>
            <w:b w:val="0"/>
            <w:bCs w:val="0"/>
            <w:caps w:val="0"/>
            <w:noProof/>
            <w:sz w:val="22"/>
            <w:szCs w:val="22"/>
            <w:lang w:eastAsia="zh-CN"/>
          </w:rPr>
          <w:tab/>
        </w:r>
        <w:r w:rsidR="00A11E40" w:rsidRPr="00C05B39">
          <w:rPr>
            <w:rStyle w:val="Hyperlink"/>
            <w:noProof/>
          </w:rPr>
          <w:t>Other Taxes, future changes in law</w:t>
        </w:r>
        <w:r w:rsidR="00A11E40">
          <w:rPr>
            <w:noProof/>
            <w:webHidden/>
          </w:rPr>
          <w:tab/>
        </w:r>
        <w:r w:rsidR="00A11E40">
          <w:rPr>
            <w:noProof/>
            <w:webHidden/>
          </w:rPr>
          <w:fldChar w:fldCharType="begin"/>
        </w:r>
        <w:r w:rsidR="00A11E40">
          <w:rPr>
            <w:noProof/>
            <w:webHidden/>
          </w:rPr>
          <w:instrText xml:space="preserve"> PAGEREF _Toc465371140 \h </w:instrText>
        </w:r>
        <w:r w:rsidR="00A11E40">
          <w:rPr>
            <w:noProof/>
            <w:webHidden/>
          </w:rPr>
        </w:r>
        <w:r w:rsidR="00A11E40">
          <w:rPr>
            <w:noProof/>
            <w:webHidden/>
          </w:rPr>
          <w:fldChar w:fldCharType="separate"/>
        </w:r>
        <w:r w:rsidR="00CC225C">
          <w:rPr>
            <w:noProof/>
            <w:webHidden/>
          </w:rPr>
          <w:t>20</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41" w:history="1">
        <w:r w:rsidR="00A11E40" w:rsidRPr="00C05B39">
          <w:rPr>
            <w:rStyle w:val="Hyperlink"/>
            <w:noProof/>
            <w14:scene3d>
              <w14:camera w14:prst="orthographicFront"/>
              <w14:lightRig w14:rig="threePt" w14:dir="t">
                <w14:rot w14:lat="0" w14:lon="0" w14:rev="0"/>
              </w14:lightRig>
            </w14:scene3d>
          </w:rPr>
          <w:t>17</w:t>
        </w:r>
        <w:r w:rsidR="00A11E40">
          <w:rPr>
            <w:rFonts w:eastAsiaTheme="minorEastAsia" w:cstheme="minorBidi"/>
            <w:b w:val="0"/>
            <w:bCs w:val="0"/>
            <w:caps w:val="0"/>
            <w:noProof/>
            <w:sz w:val="22"/>
            <w:szCs w:val="22"/>
            <w:lang w:eastAsia="zh-CN"/>
          </w:rPr>
          <w:tab/>
        </w:r>
        <w:r w:rsidR="00A11E40" w:rsidRPr="00C05B39">
          <w:rPr>
            <w:rStyle w:val="Hyperlink"/>
            <w:noProof/>
          </w:rPr>
          <w:t>Pre-termination discussions</w:t>
        </w:r>
        <w:r w:rsidR="00A11E40">
          <w:rPr>
            <w:noProof/>
            <w:webHidden/>
          </w:rPr>
          <w:tab/>
        </w:r>
        <w:r w:rsidR="00A11E40">
          <w:rPr>
            <w:noProof/>
            <w:webHidden/>
          </w:rPr>
          <w:fldChar w:fldCharType="begin"/>
        </w:r>
        <w:r w:rsidR="00A11E40">
          <w:rPr>
            <w:noProof/>
            <w:webHidden/>
          </w:rPr>
          <w:instrText xml:space="preserve"> PAGEREF _Toc465371141 \h </w:instrText>
        </w:r>
        <w:r w:rsidR="00A11E40">
          <w:rPr>
            <w:noProof/>
            <w:webHidden/>
          </w:rPr>
        </w:r>
        <w:r w:rsidR="00A11E40">
          <w:rPr>
            <w:noProof/>
            <w:webHidden/>
          </w:rPr>
          <w:fldChar w:fldCharType="separate"/>
        </w:r>
        <w:r w:rsidR="00CC225C">
          <w:rPr>
            <w:noProof/>
            <w:webHidden/>
          </w:rPr>
          <w:t>21</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42" w:history="1">
        <w:r w:rsidR="00A11E40" w:rsidRPr="00C05B39">
          <w:rPr>
            <w:rStyle w:val="Hyperlink"/>
            <w:noProof/>
            <w14:scene3d>
              <w14:camera w14:prst="orthographicFront"/>
              <w14:lightRig w14:rig="threePt" w14:dir="t">
                <w14:rot w14:lat="0" w14:lon="0" w14:rev="0"/>
              </w14:lightRig>
            </w14:scene3d>
          </w:rPr>
          <w:t>18</w:t>
        </w:r>
        <w:r w:rsidR="00A11E40">
          <w:rPr>
            <w:rFonts w:eastAsiaTheme="minorEastAsia" w:cstheme="minorBidi"/>
            <w:b w:val="0"/>
            <w:bCs w:val="0"/>
            <w:caps w:val="0"/>
            <w:noProof/>
            <w:sz w:val="22"/>
            <w:szCs w:val="22"/>
            <w:lang w:eastAsia="zh-CN"/>
          </w:rPr>
          <w:tab/>
        </w:r>
        <w:r w:rsidR="00A11E40" w:rsidRPr="00C05B39">
          <w:rPr>
            <w:rStyle w:val="Hyperlink"/>
            <w:noProof/>
          </w:rPr>
          <w:t>Consequences of termination</w:t>
        </w:r>
        <w:r w:rsidR="00A11E40">
          <w:rPr>
            <w:noProof/>
            <w:webHidden/>
          </w:rPr>
          <w:tab/>
        </w:r>
        <w:r w:rsidR="00A11E40">
          <w:rPr>
            <w:noProof/>
            <w:webHidden/>
          </w:rPr>
          <w:fldChar w:fldCharType="begin"/>
        </w:r>
        <w:r w:rsidR="00A11E40">
          <w:rPr>
            <w:noProof/>
            <w:webHidden/>
          </w:rPr>
          <w:instrText xml:space="preserve"> PAGEREF _Toc465371142 \h </w:instrText>
        </w:r>
        <w:r w:rsidR="00A11E40">
          <w:rPr>
            <w:noProof/>
            <w:webHidden/>
          </w:rPr>
        </w:r>
        <w:r w:rsidR="00A11E40">
          <w:rPr>
            <w:noProof/>
            <w:webHidden/>
          </w:rPr>
          <w:fldChar w:fldCharType="separate"/>
        </w:r>
        <w:r w:rsidR="00CC225C">
          <w:rPr>
            <w:noProof/>
            <w:webHidden/>
          </w:rPr>
          <w:t>21</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43" w:history="1">
        <w:r w:rsidR="00A11E40" w:rsidRPr="00C05B39">
          <w:rPr>
            <w:rStyle w:val="Hyperlink"/>
            <w:noProof/>
          </w:rPr>
          <w:t>WHAT THE STATE MUST DO</w:t>
        </w:r>
        <w:r w:rsidR="00A11E40">
          <w:rPr>
            <w:noProof/>
            <w:webHidden/>
          </w:rPr>
          <w:tab/>
        </w:r>
        <w:r w:rsidR="00A11E40">
          <w:rPr>
            <w:noProof/>
            <w:webHidden/>
          </w:rPr>
          <w:fldChar w:fldCharType="begin"/>
        </w:r>
        <w:r w:rsidR="00A11E40">
          <w:rPr>
            <w:noProof/>
            <w:webHidden/>
          </w:rPr>
          <w:instrText xml:space="preserve"> PAGEREF _Toc465371143 \h </w:instrText>
        </w:r>
        <w:r w:rsidR="00A11E40">
          <w:rPr>
            <w:noProof/>
            <w:webHidden/>
          </w:rPr>
        </w:r>
        <w:r w:rsidR="00A11E40">
          <w:rPr>
            <w:noProof/>
            <w:webHidden/>
          </w:rPr>
          <w:fldChar w:fldCharType="separate"/>
        </w:r>
        <w:r w:rsidR="00CC225C">
          <w:rPr>
            <w:noProof/>
            <w:webHidden/>
          </w:rPr>
          <w:t>22</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44" w:history="1">
        <w:r w:rsidR="00A11E40" w:rsidRPr="00C05B39">
          <w:rPr>
            <w:rStyle w:val="Hyperlink"/>
            <w:noProof/>
            <w14:scene3d>
              <w14:camera w14:prst="orthographicFront"/>
              <w14:lightRig w14:rig="threePt" w14:dir="t">
                <w14:rot w14:lat="0" w14:lon="0" w14:rev="0"/>
              </w14:lightRig>
            </w14:scene3d>
          </w:rPr>
          <w:t>19</w:t>
        </w:r>
        <w:r w:rsidR="00A11E40">
          <w:rPr>
            <w:rFonts w:eastAsiaTheme="minorEastAsia" w:cstheme="minorBidi"/>
            <w:b w:val="0"/>
            <w:bCs w:val="0"/>
            <w:caps w:val="0"/>
            <w:noProof/>
            <w:sz w:val="22"/>
            <w:szCs w:val="22"/>
            <w:lang w:eastAsia="zh-CN"/>
          </w:rPr>
          <w:tab/>
        </w:r>
        <w:r w:rsidR="00A11E40" w:rsidRPr="00C05B39">
          <w:rPr>
            <w:rStyle w:val="Hyperlink"/>
            <w:noProof/>
          </w:rPr>
          <w:t>The State’s obligations and warranties to the Proponent</w:t>
        </w:r>
        <w:r w:rsidR="00A11E40">
          <w:rPr>
            <w:noProof/>
            <w:webHidden/>
          </w:rPr>
          <w:tab/>
        </w:r>
        <w:r w:rsidR="00A11E40">
          <w:rPr>
            <w:noProof/>
            <w:webHidden/>
          </w:rPr>
          <w:fldChar w:fldCharType="begin"/>
        </w:r>
        <w:r w:rsidR="00A11E40">
          <w:rPr>
            <w:noProof/>
            <w:webHidden/>
          </w:rPr>
          <w:instrText xml:space="preserve"> PAGEREF _Toc465371144 \h </w:instrText>
        </w:r>
        <w:r w:rsidR="00A11E40">
          <w:rPr>
            <w:noProof/>
            <w:webHidden/>
          </w:rPr>
        </w:r>
        <w:r w:rsidR="00A11E40">
          <w:rPr>
            <w:noProof/>
            <w:webHidden/>
          </w:rPr>
          <w:fldChar w:fldCharType="separate"/>
        </w:r>
        <w:r w:rsidR="00CC225C">
          <w:rPr>
            <w:noProof/>
            <w:webHidden/>
          </w:rPr>
          <w:t>22</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45" w:history="1">
        <w:r w:rsidR="00A11E40" w:rsidRPr="00C05B39">
          <w:rPr>
            <w:rStyle w:val="Hyperlink"/>
            <w:noProof/>
          </w:rPr>
          <w:t>WHAT THE PROPONENT MUST DO</w:t>
        </w:r>
        <w:r w:rsidR="00A11E40">
          <w:rPr>
            <w:noProof/>
            <w:webHidden/>
          </w:rPr>
          <w:tab/>
        </w:r>
        <w:r w:rsidR="00A11E40">
          <w:rPr>
            <w:noProof/>
            <w:webHidden/>
          </w:rPr>
          <w:fldChar w:fldCharType="begin"/>
        </w:r>
        <w:r w:rsidR="00A11E40">
          <w:rPr>
            <w:noProof/>
            <w:webHidden/>
          </w:rPr>
          <w:instrText xml:space="preserve"> PAGEREF _Toc465371145 \h </w:instrText>
        </w:r>
        <w:r w:rsidR="00A11E40">
          <w:rPr>
            <w:noProof/>
            <w:webHidden/>
          </w:rPr>
        </w:r>
        <w:r w:rsidR="00A11E40">
          <w:rPr>
            <w:noProof/>
            <w:webHidden/>
          </w:rPr>
          <w:fldChar w:fldCharType="separate"/>
        </w:r>
        <w:r w:rsidR="00CC225C">
          <w:rPr>
            <w:noProof/>
            <w:webHidden/>
          </w:rPr>
          <w:t>22</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46" w:history="1">
        <w:r w:rsidR="00A11E40" w:rsidRPr="00C05B39">
          <w:rPr>
            <w:rStyle w:val="Hyperlink"/>
            <w:noProof/>
            <w14:scene3d>
              <w14:camera w14:prst="orthographicFront"/>
              <w14:lightRig w14:rig="threePt" w14:dir="t">
                <w14:rot w14:lat="0" w14:lon="0" w14:rev="0"/>
              </w14:lightRig>
            </w14:scene3d>
          </w:rPr>
          <w:t>20</w:t>
        </w:r>
        <w:r w:rsidR="00A11E40">
          <w:rPr>
            <w:rFonts w:eastAsiaTheme="minorEastAsia" w:cstheme="minorBidi"/>
            <w:b w:val="0"/>
            <w:bCs w:val="0"/>
            <w:caps w:val="0"/>
            <w:noProof/>
            <w:sz w:val="22"/>
            <w:szCs w:val="22"/>
            <w:lang w:eastAsia="zh-CN"/>
          </w:rPr>
          <w:tab/>
        </w:r>
        <w:r w:rsidR="00A11E40" w:rsidRPr="00C05B39">
          <w:rPr>
            <w:rStyle w:val="Hyperlink"/>
            <w:noProof/>
          </w:rPr>
          <w:t>Use of Payments and delivery of Services</w:t>
        </w:r>
        <w:r w:rsidR="00A11E40">
          <w:rPr>
            <w:noProof/>
            <w:webHidden/>
          </w:rPr>
          <w:tab/>
        </w:r>
        <w:r w:rsidR="00A11E40">
          <w:rPr>
            <w:noProof/>
            <w:webHidden/>
          </w:rPr>
          <w:fldChar w:fldCharType="begin"/>
        </w:r>
        <w:r w:rsidR="00A11E40">
          <w:rPr>
            <w:noProof/>
            <w:webHidden/>
          </w:rPr>
          <w:instrText xml:space="preserve"> PAGEREF _Toc465371146 \h </w:instrText>
        </w:r>
        <w:r w:rsidR="00A11E40">
          <w:rPr>
            <w:noProof/>
            <w:webHidden/>
          </w:rPr>
        </w:r>
        <w:r w:rsidR="00A11E40">
          <w:rPr>
            <w:noProof/>
            <w:webHidden/>
          </w:rPr>
          <w:fldChar w:fldCharType="separate"/>
        </w:r>
        <w:r w:rsidR="00CC225C">
          <w:rPr>
            <w:noProof/>
            <w:webHidden/>
          </w:rPr>
          <w:t>22</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47" w:history="1">
        <w:r w:rsidR="00A11E40" w:rsidRPr="00C05B39">
          <w:rPr>
            <w:rStyle w:val="Hyperlink"/>
            <w:noProof/>
          </w:rPr>
          <w:t>TRANSITION-IN AND TRANSITION-OUT</w:t>
        </w:r>
        <w:r w:rsidR="00A11E40">
          <w:rPr>
            <w:noProof/>
            <w:webHidden/>
          </w:rPr>
          <w:tab/>
        </w:r>
        <w:r w:rsidR="00A11E40">
          <w:rPr>
            <w:noProof/>
            <w:webHidden/>
          </w:rPr>
          <w:fldChar w:fldCharType="begin"/>
        </w:r>
        <w:r w:rsidR="00A11E40">
          <w:rPr>
            <w:noProof/>
            <w:webHidden/>
          </w:rPr>
          <w:instrText xml:space="preserve"> PAGEREF _Toc465371147 \h </w:instrText>
        </w:r>
        <w:r w:rsidR="00A11E40">
          <w:rPr>
            <w:noProof/>
            <w:webHidden/>
          </w:rPr>
        </w:r>
        <w:r w:rsidR="00A11E40">
          <w:rPr>
            <w:noProof/>
            <w:webHidden/>
          </w:rPr>
          <w:fldChar w:fldCharType="separate"/>
        </w:r>
        <w:r w:rsidR="00CC225C">
          <w:rPr>
            <w:noProof/>
            <w:webHidden/>
          </w:rPr>
          <w:t>27</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48" w:history="1">
        <w:r w:rsidR="00A11E40" w:rsidRPr="00C05B39">
          <w:rPr>
            <w:rStyle w:val="Hyperlink"/>
            <w:noProof/>
            <w14:scene3d>
              <w14:camera w14:prst="orthographicFront"/>
              <w14:lightRig w14:rig="threePt" w14:dir="t">
                <w14:rot w14:lat="0" w14:lon="0" w14:rev="0"/>
              </w14:lightRig>
            </w14:scene3d>
          </w:rPr>
          <w:t>21</w:t>
        </w:r>
        <w:r w:rsidR="00A11E40">
          <w:rPr>
            <w:rFonts w:eastAsiaTheme="minorEastAsia" w:cstheme="minorBidi"/>
            <w:b w:val="0"/>
            <w:bCs w:val="0"/>
            <w:caps w:val="0"/>
            <w:noProof/>
            <w:sz w:val="22"/>
            <w:szCs w:val="22"/>
            <w:lang w:eastAsia="zh-CN"/>
          </w:rPr>
          <w:tab/>
        </w:r>
        <w:r w:rsidR="00A11E40" w:rsidRPr="00C05B39">
          <w:rPr>
            <w:rStyle w:val="Hyperlink"/>
            <w:noProof/>
          </w:rPr>
          <w:t>Transition-In</w:t>
        </w:r>
        <w:r w:rsidR="00A11E40">
          <w:rPr>
            <w:noProof/>
            <w:webHidden/>
          </w:rPr>
          <w:tab/>
        </w:r>
        <w:r w:rsidR="00A11E40">
          <w:rPr>
            <w:noProof/>
            <w:webHidden/>
          </w:rPr>
          <w:fldChar w:fldCharType="begin"/>
        </w:r>
        <w:r w:rsidR="00A11E40">
          <w:rPr>
            <w:noProof/>
            <w:webHidden/>
          </w:rPr>
          <w:instrText xml:space="preserve"> PAGEREF _Toc465371148 \h </w:instrText>
        </w:r>
        <w:r w:rsidR="00A11E40">
          <w:rPr>
            <w:noProof/>
            <w:webHidden/>
          </w:rPr>
        </w:r>
        <w:r w:rsidR="00A11E40">
          <w:rPr>
            <w:noProof/>
            <w:webHidden/>
          </w:rPr>
          <w:fldChar w:fldCharType="separate"/>
        </w:r>
        <w:r w:rsidR="00CC225C">
          <w:rPr>
            <w:noProof/>
            <w:webHidden/>
          </w:rPr>
          <w:t>27</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49" w:history="1">
        <w:r w:rsidR="00A11E40" w:rsidRPr="00C05B39">
          <w:rPr>
            <w:rStyle w:val="Hyperlink"/>
            <w:noProof/>
            <w14:scene3d>
              <w14:camera w14:prst="orthographicFront"/>
              <w14:lightRig w14:rig="threePt" w14:dir="t">
                <w14:rot w14:lat="0" w14:lon="0" w14:rev="0"/>
              </w14:lightRig>
            </w14:scene3d>
          </w:rPr>
          <w:t>22</w:t>
        </w:r>
        <w:r w:rsidR="00A11E40">
          <w:rPr>
            <w:rFonts w:eastAsiaTheme="minorEastAsia" w:cstheme="minorBidi"/>
            <w:b w:val="0"/>
            <w:bCs w:val="0"/>
            <w:caps w:val="0"/>
            <w:noProof/>
            <w:sz w:val="22"/>
            <w:szCs w:val="22"/>
            <w:lang w:eastAsia="zh-CN"/>
          </w:rPr>
          <w:tab/>
        </w:r>
        <w:r w:rsidR="00A11E40" w:rsidRPr="00C05B39">
          <w:rPr>
            <w:rStyle w:val="Hyperlink"/>
            <w:noProof/>
          </w:rPr>
          <w:t>Transition-Out</w:t>
        </w:r>
        <w:r w:rsidR="00A11E40">
          <w:rPr>
            <w:noProof/>
            <w:webHidden/>
          </w:rPr>
          <w:tab/>
        </w:r>
        <w:r w:rsidR="00A11E40">
          <w:rPr>
            <w:noProof/>
            <w:webHidden/>
          </w:rPr>
          <w:fldChar w:fldCharType="begin"/>
        </w:r>
        <w:r w:rsidR="00A11E40">
          <w:rPr>
            <w:noProof/>
            <w:webHidden/>
          </w:rPr>
          <w:instrText xml:space="preserve"> PAGEREF _Toc465371149 \h </w:instrText>
        </w:r>
        <w:r w:rsidR="00A11E40">
          <w:rPr>
            <w:noProof/>
            <w:webHidden/>
          </w:rPr>
        </w:r>
        <w:r w:rsidR="00A11E40">
          <w:rPr>
            <w:noProof/>
            <w:webHidden/>
          </w:rPr>
          <w:fldChar w:fldCharType="separate"/>
        </w:r>
        <w:r w:rsidR="00CC225C">
          <w:rPr>
            <w:noProof/>
            <w:webHidden/>
          </w:rPr>
          <w:t>27</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50" w:history="1">
        <w:r w:rsidR="00A11E40" w:rsidRPr="00C05B39">
          <w:rPr>
            <w:rStyle w:val="Hyperlink"/>
            <w:noProof/>
          </w:rPr>
          <w:t>MATERIAL AND INFORMATION</w:t>
        </w:r>
        <w:r w:rsidR="00A11E40">
          <w:rPr>
            <w:noProof/>
            <w:webHidden/>
          </w:rPr>
          <w:tab/>
        </w:r>
        <w:r w:rsidR="00A11E40">
          <w:rPr>
            <w:noProof/>
            <w:webHidden/>
          </w:rPr>
          <w:fldChar w:fldCharType="begin"/>
        </w:r>
        <w:r w:rsidR="00A11E40">
          <w:rPr>
            <w:noProof/>
            <w:webHidden/>
          </w:rPr>
          <w:instrText xml:space="preserve"> PAGEREF _Toc465371150 \h </w:instrText>
        </w:r>
        <w:r w:rsidR="00A11E40">
          <w:rPr>
            <w:noProof/>
            <w:webHidden/>
          </w:rPr>
        </w:r>
        <w:r w:rsidR="00A11E40">
          <w:rPr>
            <w:noProof/>
            <w:webHidden/>
          </w:rPr>
          <w:fldChar w:fldCharType="separate"/>
        </w:r>
        <w:r w:rsidR="00CC225C">
          <w:rPr>
            <w:noProof/>
            <w:webHidden/>
          </w:rPr>
          <w:t>28</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51" w:history="1">
        <w:r w:rsidR="00A11E40" w:rsidRPr="00C05B39">
          <w:rPr>
            <w:rStyle w:val="Hyperlink"/>
            <w:noProof/>
            <w14:scene3d>
              <w14:camera w14:prst="orthographicFront"/>
              <w14:lightRig w14:rig="threePt" w14:dir="t">
                <w14:rot w14:lat="0" w14:lon="0" w14:rev="0"/>
              </w14:lightRig>
            </w14:scene3d>
          </w:rPr>
          <w:t>23</w:t>
        </w:r>
        <w:r w:rsidR="00A11E40">
          <w:rPr>
            <w:rFonts w:eastAsiaTheme="minorEastAsia" w:cstheme="minorBidi"/>
            <w:b w:val="0"/>
            <w:bCs w:val="0"/>
            <w:caps w:val="0"/>
            <w:noProof/>
            <w:sz w:val="22"/>
            <w:szCs w:val="22"/>
            <w:lang w:eastAsia="zh-CN"/>
          </w:rPr>
          <w:tab/>
        </w:r>
        <w:r w:rsidR="00A11E40" w:rsidRPr="00C05B39">
          <w:rPr>
            <w:rStyle w:val="Hyperlink"/>
            <w:noProof/>
          </w:rPr>
          <w:t>Intellectual Property Rights</w:t>
        </w:r>
        <w:r w:rsidR="00A11E40">
          <w:rPr>
            <w:noProof/>
            <w:webHidden/>
          </w:rPr>
          <w:tab/>
        </w:r>
        <w:r w:rsidR="00A11E40">
          <w:rPr>
            <w:noProof/>
            <w:webHidden/>
          </w:rPr>
          <w:fldChar w:fldCharType="begin"/>
        </w:r>
        <w:r w:rsidR="00A11E40">
          <w:rPr>
            <w:noProof/>
            <w:webHidden/>
          </w:rPr>
          <w:instrText xml:space="preserve"> PAGEREF _Toc465371151 \h </w:instrText>
        </w:r>
        <w:r w:rsidR="00A11E40">
          <w:rPr>
            <w:noProof/>
            <w:webHidden/>
          </w:rPr>
        </w:r>
        <w:r w:rsidR="00A11E40">
          <w:rPr>
            <w:noProof/>
            <w:webHidden/>
          </w:rPr>
          <w:fldChar w:fldCharType="separate"/>
        </w:r>
        <w:r w:rsidR="00CC225C">
          <w:rPr>
            <w:noProof/>
            <w:webHidden/>
          </w:rPr>
          <w:t>28</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52" w:history="1">
        <w:r w:rsidR="00A11E40" w:rsidRPr="00C05B39">
          <w:rPr>
            <w:rStyle w:val="Hyperlink"/>
            <w:noProof/>
            <w14:scene3d>
              <w14:camera w14:prst="orthographicFront"/>
              <w14:lightRig w14:rig="threePt" w14:dir="t">
                <w14:rot w14:lat="0" w14:lon="0" w14:rev="0"/>
              </w14:lightRig>
            </w14:scene3d>
          </w:rPr>
          <w:t>24</w:t>
        </w:r>
        <w:r w:rsidR="00A11E40">
          <w:rPr>
            <w:rFonts w:eastAsiaTheme="minorEastAsia" w:cstheme="minorBidi"/>
            <w:b w:val="0"/>
            <w:bCs w:val="0"/>
            <w:caps w:val="0"/>
            <w:noProof/>
            <w:sz w:val="22"/>
            <w:szCs w:val="22"/>
            <w:lang w:eastAsia="zh-CN"/>
          </w:rPr>
          <w:tab/>
        </w:r>
        <w:r w:rsidR="00A11E40" w:rsidRPr="00C05B39">
          <w:rPr>
            <w:rStyle w:val="Hyperlink"/>
            <w:noProof/>
          </w:rPr>
          <w:t>Disclosure of Confidential Information</w:t>
        </w:r>
        <w:r w:rsidR="00A11E40">
          <w:rPr>
            <w:noProof/>
            <w:webHidden/>
          </w:rPr>
          <w:tab/>
        </w:r>
        <w:r w:rsidR="00A11E40">
          <w:rPr>
            <w:noProof/>
            <w:webHidden/>
          </w:rPr>
          <w:fldChar w:fldCharType="begin"/>
        </w:r>
        <w:r w:rsidR="00A11E40">
          <w:rPr>
            <w:noProof/>
            <w:webHidden/>
          </w:rPr>
          <w:instrText xml:space="preserve"> PAGEREF _Toc465371152 \h </w:instrText>
        </w:r>
        <w:r w:rsidR="00A11E40">
          <w:rPr>
            <w:noProof/>
            <w:webHidden/>
          </w:rPr>
        </w:r>
        <w:r w:rsidR="00A11E40">
          <w:rPr>
            <w:noProof/>
            <w:webHidden/>
          </w:rPr>
          <w:fldChar w:fldCharType="separate"/>
        </w:r>
        <w:r w:rsidR="00CC225C">
          <w:rPr>
            <w:noProof/>
            <w:webHidden/>
          </w:rPr>
          <w:t>29</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53" w:history="1">
        <w:r w:rsidR="00A11E40" w:rsidRPr="00C05B39">
          <w:rPr>
            <w:rStyle w:val="Hyperlink"/>
            <w:noProof/>
            <w14:scene3d>
              <w14:camera w14:prst="orthographicFront"/>
              <w14:lightRig w14:rig="threePt" w14:dir="t">
                <w14:rot w14:lat="0" w14:lon="0" w14:rev="0"/>
              </w14:lightRig>
            </w14:scene3d>
          </w:rPr>
          <w:t>25</w:t>
        </w:r>
        <w:r w:rsidR="00A11E40">
          <w:rPr>
            <w:rFonts w:eastAsiaTheme="minorEastAsia" w:cstheme="minorBidi"/>
            <w:b w:val="0"/>
            <w:bCs w:val="0"/>
            <w:caps w:val="0"/>
            <w:noProof/>
            <w:sz w:val="22"/>
            <w:szCs w:val="22"/>
            <w:lang w:eastAsia="zh-CN"/>
          </w:rPr>
          <w:tab/>
        </w:r>
        <w:r w:rsidR="00A11E40" w:rsidRPr="00C05B39">
          <w:rPr>
            <w:rStyle w:val="Hyperlink"/>
            <w:noProof/>
          </w:rPr>
          <w:t>Protection of Personal Information and Health Information</w:t>
        </w:r>
        <w:r w:rsidR="00A11E40">
          <w:rPr>
            <w:noProof/>
            <w:webHidden/>
          </w:rPr>
          <w:tab/>
        </w:r>
        <w:r w:rsidR="00A11E40">
          <w:rPr>
            <w:noProof/>
            <w:webHidden/>
          </w:rPr>
          <w:fldChar w:fldCharType="begin"/>
        </w:r>
        <w:r w:rsidR="00A11E40">
          <w:rPr>
            <w:noProof/>
            <w:webHidden/>
          </w:rPr>
          <w:instrText xml:space="preserve"> PAGEREF _Toc465371153 \h </w:instrText>
        </w:r>
        <w:r w:rsidR="00A11E40">
          <w:rPr>
            <w:noProof/>
            <w:webHidden/>
          </w:rPr>
        </w:r>
        <w:r w:rsidR="00A11E40">
          <w:rPr>
            <w:noProof/>
            <w:webHidden/>
          </w:rPr>
          <w:fldChar w:fldCharType="separate"/>
        </w:r>
        <w:r w:rsidR="00CC225C">
          <w:rPr>
            <w:noProof/>
            <w:webHidden/>
          </w:rPr>
          <w:t>30</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54" w:history="1">
        <w:r w:rsidR="00A11E40" w:rsidRPr="00C05B39">
          <w:rPr>
            <w:rStyle w:val="Hyperlink"/>
            <w:noProof/>
            <w14:scene3d>
              <w14:camera w14:prst="orthographicFront"/>
              <w14:lightRig w14:rig="threePt" w14:dir="t">
                <w14:rot w14:lat="0" w14:lon="0" w14:rev="0"/>
              </w14:lightRig>
            </w14:scene3d>
          </w:rPr>
          <w:t>26</w:t>
        </w:r>
        <w:r w:rsidR="00A11E40">
          <w:rPr>
            <w:rFonts w:eastAsiaTheme="minorEastAsia" w:cstheme="minorBidi"/>
            <w:b w:val="0"/>
            <w:bCs w:val="0"/>
            <w:caps w:val="0"/>
            <w:noProof/>
            <w:sz w:val="22"/>
            <w:szCs w:val="22"/>
            <w:lang w:eastAsia="zh-CN"/>
          </w:rPr>
          <w:tab/>
        </w:r>
        <w:r w:rsidR="00A11E40" w:rsidRPr="00C05B39">
          <w:rPr>
            <w:rStyle w:val="Hyperlink"/>
            <w:noProof/>
          </w:rPr>
          <w:t>Recordkeeping</w:t>
        </w:r>
        <w:r w:rsidR="00A11E40">
          <w:rPr>
            <w:noProof/>
            <w:webHidden/>
          </w:rPr>
          <w:tab/>
        </w:r>
        <w:r w:rsidR="00A11E40">
          <w:rPr>
            <w:noProof/>
            <w:webHidden/>
          </w:rPr>
          <w:fldChar w:fldCharType="begin"/>
        </w:r>
        <w:r w:rsidR="00A11E40">
          <w:rPr>
            <w:noProof/>
            <w:webHidden/>
          </w:rPr>
          <w:instrText xml:space="preserve"> PAGEREF _Toc465371154 \h </w:instrText>
        </w:r>
        <w:r w:rsidR="00A11E40">
          <w:rPr>
            <w:noProof/>
            <w:webHidden/>
          </w:rPr>
        </w:r>
        <w:r w:rsidR="00A11E40">
          <w:rPr>
            <w:noProof/>
            <w:webHidden/>
          </w:rPr>
          <w:fldChar w:fldCharType="separate"/>
        </w:r>
        <w:r w:rsidR="00CC225C">
          <w:rPr>
            <w:noProof/>
            <w:webHidden/>
          </w:rPr>
          <w:t>31</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55" w:history="1">
        <w:r w:rsidR="00A11E40" w:rsidRPr="00C05B39">
          <w:rPr>
            <w:rStyle w:val="Hyperlink"/>
            <w:noProof/>
          </w:rPr>
          <w:t>DEALING WITH RISK</w:t>
        </w:r>
        <w:r w:rsidR="00A11E40">
          <w:rPr>
            <w:noProof/>
            <w:webHidden/>
          </w:rPr>
          <w:tab/>
        </w:r>
        <w:r w:rsidR="00A11E40">
          <w:rPr>
            <w:noProof/>
            <w:webHidden/>
          </w:rPr>
          <w:fldChar w:fldCharType="begin"/>
        </w:r>
        <w:r w:rsidR="00A11E40">
          <w:rPr>
            <w:noProof/>
            <w:webHidden/>
          </w:rPr>
          <w:instrText xml:space="preserve"> PAGEREF _Toc465371155 \h </w:instrText>
        </w:r>
        <w:r w:rsidR="00A11E40">
          <w:rPr>
            <w:noProof/>
            <w:webHidden/>
          </w:rPr>
        </w:r>
        <w:r w:rsidR="00A11E40">
          <w:rPr>
            <w:noProof/>
            <w:webHidden/>
          </w:rPr>
          <w:fldChar w:fldCharType="separate"/>
        </w:r>
        <w:r w:rsidR="00CC225C">
          <w:rPr>
            <w:noProof/>
            <w:webHidden/>
          </w:rPr>
          <w:t>31</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56" w:history="1">
        <w:r w:rsidR="00A11E40" w:rsidRPr="00C05B39">
          <w:rPr>
            <w:rStyle w:val="Hyperlink"/>
            <w:noProof/>
            <w14:scene3d>
              <w14:camera w14:prst="orthographicFront"/>
              <w14:lightRig w14:rig="threePt" w14:dir="t">
                <w14:rot w14:lat="0" w14:lon="0" w14:rev="0"/>
              </w14:lightRig>
            </w14:scene3d>
          </w:rPr>
          <w:t>27</w:t>
        </w:r>
        <w:r w:rsidR="00A11E40">
          <w:rPr>
            <w:rFonts w:eastAsiaTheme="minorEastAsia" w:cstheme="minorBidi"/>
            <w:b w:val="0"/>
            <w:bCs w:val="0"/>
            <w:caps w:val="0"/>
            <w:noProof/>
            <w:sz w:val="22"/>
            <w:szCs w:val="22"/>
            <w:lang w:eastAsia="zh-CN"/>
          </w:rPr>
          <w:tab/>
        </w:r>
        <w:r w:rsidR="00A11E40" w:rsidRPr="00C05B39">
          <w:rPr>
            <w:rStyle w:val="Hyperlink"/>
            <w:noProof/>
          </w:rPr>
          <w:t>Insurance and indemnity</w:t>
        </w:r>
        <w:r w:rsidR="00A11E40">
          <w:rPr>
            <w:noProof/>
            <w:webHidden/>
          </w:rPr>
          <w:tab/>
        </w:r>
        <w:r w:rsidR="00A11E40">
          <w:rPr>
            <w:noProof/>
            <w:webHidden/>
          </w:rPr>
          <w:fldChar w:fldCharType="begin"/>
        </w:r>
        <w:r w:rsidR="00A11E40">
          <w:rPr>
            <w:noProof/>
            <w:webHidden/>
          </w:rPr>
          <w:instrText xml:space="preserve"> PAGEREF _Toc465371156 \h </w:instrText>
        </w:r>
        <w:r w:rsidR="00A11E40">
          <w:rPr>
            <w:noProof/>
            <w:webHidden/>
          </w:rPr>
        </w:r>
        <w:r w:rsidR="00A11E40">
          <w:rPr>
            <w:noProof/>
            <w:webHidden/>
          </w:rPr>
          <w:fldChar w:fldCharType="separate"/>
        </w:r>
        <w:r w:rsidR="00CC225C">
          <w:rPr>
            <w:noProof/>
            <w:webHidden/>
          </w:rPr>
          <w:t>31</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57" w:history="1">
        <w:r w:rsidR="00A11E40" w:rsidRPr="00C05B39">
          <w:rPr>
            <w:rStyle w:val="Hyperlink"/>
            <w:noProof/>
          </w:rPr>
          <w:t>OTHER LEGAL MATTERS</w:t>
        </w:r>
        <w:r w:rsidR="00A11E40">
          <w:rPr>
            <w:noProof/>
            <w:webHidden/>
          </w:rPr>
          <w:tab/>
        </w:r>
        <w:r w:rsidR="00A11E40">
          <w:rPr>
            <w:noProof/>
            <w:webHidden/>
          </w:rPr>
          <w:fldChar w:fldCharType="begin"/>
        </w:r>
        <w:r w:rsidR="00A11E40">
          <w:rPr>
            <w:noProof/>
            <w:webHidden/>
          </w:rPr>
          <w:instrText xml:space="preserve"> PAGEREF _Toc465371157 \h </w:instrText>
        </w:r>
        <w:r w:rsidR="00A11E40">
          <w:rPr>
            <w:noProof/>
            <w:webHidden/>
          </w:rPr>
        </w:r>
        <w:r w:rsidR="00A11E40">
          <w:rPr>
            <w:noProof/>
            <w:webHidden/>
          </w:rPr>
          <w:fldChar w:fldCharType="separate"/>
        </w:r>
        <w:r w:rsidR="00CC225C">
          <w:rPr>
            <w:noProof/>
            <w:webHidden/>
          </w:rPr>
          <w:t>33</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58" w:history="1">
        <w:r w:rsidR="00A11E40" w:rsidRPr="00C05B39">
          <w:rPr>
            <w:rStyle w:val="Hyperlink"/>
            <w:noProof/>
            <w14:scene3d>
              <w14:camera w14:prst="orthographicFront"/>
              <w14:lightRig w14:rig="threePt" w14:dir="t">
                <w14:rot w14:lat="0" w14:lon="0" w14:rev="0"/>
              </w14:lightRig>
            </w14:scene3d>
          </w:rPr>
          <w:t>28</w:t>
        </w:r>
        <w:r w:rsidR="00A11E40">
          <w:rPr>
            <w:rFonts w:eastAsiaTheme="minorEastAsia" w:cstheme="minorBidi"/>
            <w:b w:val="0"/>
            <w:bCs w:val="0"/>
            <w:caps w:val="0"/>
            <w:noProof/>
            <w:sz w:val="22"/>
            <w:szCs w:val="22"/>
            <w:lang w:eastAsia="zh-CN"/>
          </w:rPr>
          <w:tab/>
        </w:r>
        <w:r w:rsidR="00A11E40" w:rsidRPr="00C05B39">
          <w:rPr>
            <w:rStyle w:val="Hyperlink"/>
            <w:noProof/>
          </w:rPr>
          <w:t>Subcontracting</w:t>
        </w:r>
        <w:r w:rsidR="00A11E40">
          <w:rPr>
            <w:noProof/>
            <w:webHidden/>
          </w:rPr>
          <w:tab/>
        </w:r>
        <w:r w:rsidR="00A11E40">
          <w:rPr>
            <w:noProof/>
            <w:webHidden/>
          </w:rPr>
          <w:fldChar w:fldCharType="begin"/>
        </w:r>
        <w:r w:rsidR="00A11E40">
          <w:rPr>
            <w:noProof/>
            <w:webHidden/>
          </w:rPr>
          <w:instrText xml:space="preserve"> PAGEREF _Toc465371158 \h </w:instrText>
        </w:r>
        <w:r w:rsidR="00A11E40">
          <w:rPr>
            <w:noProof/>
            <w:webHidden/>
          </w:rPr>
        </w:r>
        <w:r w:rsidR="00A11E40">
          <w:rPr>
            <w:noProof/>
            <w:webHidden/>
          </w:rPr>
          <w:fldChar w:fldCharType="separate"/>
        </w:r>
        <w:r w:rsidR="00CC225C">
          <w:rPr>
            <w:noProof/>
            <w:webHidden/>
          </w:rPr>
          <w:t>33</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59" w:history="1">
        <w:r w:rsidR="00A11E40" w:rsidRPr="00C05B39">
          <w:rPr>
            <w:rStyle w:val="Hyperlink"/>
            <w:noProof/>
            <w14:scene3d>
              <w14:camera w14:prst="orthographicFront"/>
              <w14:lightRig w14:rig="threePt" w14:dir="t">
                <w14:rot w14:lat="0" w14:lon="0" w14:rev="0"/>
              </w14:lightRig>
            </w14:scene3d>
          </w:rPr>
          <w:t>29</w:t>
        </w:r>
        <w:r w:rsidR="00A11E40">
          <w:rPr>
            <w:rFonts w:eastAsiaTheme="minorEastAsia" w:cstheme="minorBidi"/>
            <w:b w:val="0"/>
            <w:bCs w:val="0"/>
            <w:caps w:val="0"/>
            <w:noProof/>
            <w:sz w:val="22"/>
            <w:szCs w:val="22"/>
            <w:lang w:eastAsia="zh-CN"/>
          </w:rPr>
          <w:tab/>
        </w:r>
        <w:r w:rsidR="00A11E40" w:rsidRPr="00C05B39">
          <w:rPr>
            <w:rStyle w:val="Hyperlink"/>
            <w:noProof/>
          </w:rPr>
          <w:t>Governing law</w:t>
        </w:r>
        <w:r w:rsidR="00A11E40">
          <w:rPr>
            <w:noProof/>
            <w:webHidden/>
          </w:rPr>
          <w:tab/>
        </w:r>
        <w:r w:rsidR="00A11E40">
          <w:rPr>
            <w:noProof/>
            <w:webHidden/>
          </w:rPr>
          <w:fldChar w:fldCharType="begin"/>
        </w:r>
        <w:r w:rsidR="00A11E40">
          <w:rPr>
            <w:noProof/>
            <w:webHidden/>
          </w:rPr>
          <w:instrText xml:space="preserve"> PAGEREF _Toc465371159 \h </w:instrText>
        </w:r>
        <w:r w:rsidR="00A11E40">
          <w:rPr>
            <w:noProof/>
            <w:webHidden/>
          </w:rPr>
        </w:r>
        <w:r w:rsidR="00A11E40">
          <w:rPr>
            <w:noProof/>
            <w:webHidden/>
          </w:rPr>
          <w:fldChar w:fldCharType="separate"/>
        </w:r>
        <w:r w:rsidR="00CC225C">
          <w:rPr>
            <w:noProof/>
            <w:webHidden/>
          </w:rPr>
          <w:t>34</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60" w:history="1">
        <w:r w:rsidR="00A11E40" w:rsidRPr="00C05B39">
          <w:rPr>
            <w:rStyle w:val="Hyperlink"/>
            <w:noProof/>
            <w14:scene3d>
              <w14:camera w14:prst="orthographicFront"/>
              <w14:lightRig w14:rig="threePt" w14:dir="t">
                <w14:rot w14:lat="0" w14:lon="0" w14:rev="0"/>
              </w14:lightRig>
            </w14:scene3d>
          </w:rPr>
          <w:t>30</w:t>
        </w:r>
        <w:r w:rsidR="00A11E40">
          <w:rPr>
            <w:rFonts w:eastAsiaTheme="minorEastAsia" w:cstheme="minorBidi"/>
            <w:b w:val="0"/>
            <w:bCs w:val="0"/>
            <w:caps w:val="0"/>
            <w:noProof/>
            <w:sz w:val="22"/>
            <w:szCs w:val="22"/>
            <w:lang w:eastAsia="zh-CN"/>
          </w:rPr>
          <w:tab/>
        </w:r>
        <w:r w:rsidR="00A11E40" w:rsidRPr="00C05B39">
          <w:rPr>
            <w:rStyle w:val="Hyperlink"/>
            <w:noProof/>
          </w:rPr>
          <w:t>Right to information</w:t>
        </w:r>
        <w:r w:rsidR="00A11E40">
          <w:rPr>
            <w:noProof/>
            <w:webHidden/>
          </w:rPr>
          <w:tab/>
        </w:r>
        <w:r w:rsidR="00A11E40">
          <w:rPr>
            <w:noProof/>
            <w:webHidden/>
          </w:rPr>
          <w:fldChar w:fldCharType="begin"/>
        </w:r>
        <w:r w:rsidR="00A11E40">
          <w:rPr>
            <w:noProof/>
            <w:webHidden/>
          </w:rPr>
          <w:instrText xml:space="preserve"> PAGEREF _Toc465371160 \h </w:instrText>
        </w:r>
        <w:r w:rsidR="00A11E40">
          <w:rPr>
            <w:noProof/>
            <w:webHidden/>
          </w:rPr>
        </w:r>
        <w:r w:rsidR="00A11E40">
          <w:rPr>
            <w:noProof/>
            <w:webHidden/>
          </w:rPr>
          <w:fldChar w:fldCharType="separate"/>
        </w:r>
        <w:r w:rsidR="00CC225C">
          <w:rPr>
            <w:noProof/>
            <w:webHidden/>
          </w:rPr>
          <w:t>34</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61" w:history="1">
        <w:r w:rsidR="00A11E40" w:rsidRPr="00C05B39">
          <w:rPr>
            <w:rStyle w:val="Hyperlink"/>
            <w:noProof/>
            <w14:scene3d>
              <w14:camera w14:prst="orthographicFront"/>
              <w14:lightRig w14:rig="threePt" w14:dir="t">
                <w14:rot w14:lat="0" w14:lon="0" w14:rev="0"/>
              </w14:lightRig>
            </w14:scene3d>
          </w:rPr>
          <w:t>31</w:t>
        </w:r>
        <w:r w:rsidR="00A11E40">
          <w:rPr>
            <w:rFonts w:eastAsiaTheme="minorEastAsia" w:cstheme="minorBidi"/>
            <w:b w:val="0"/>
            <w:bCs w:val="0"/>
            <w:caps w:val="0"/>
            <w:noProof/>
            <w:sz w:val="22"/>
            <w:szCs w:val="22"/>
            <w:lang w:eastAsia="zh-CN"/>
          </w:rPr>
          <w:tab/>
        </w:r>
        <w:r w:rsidR="00A11E40" w:rsidRPr="00C05B39">
          <w:rPr>
            <w:rStyle w:val="Hyperlink"/>
            <w:noProof/>
          </w:rPr>
          <w:t>Publication of information</w:t>
        </w:r>
        <w:r w:rsidR="00A11E40">
          <w:rPr>
            <w:noProof/>
            <w:webHidden/>
          </w:rPr>
          <w:tab/>
        </w:r>
        <w:r w:rsidR="00A11E40">
          <w:rPr>
            <w:noProof/>
            <w:webHidden/>
          </w:rPr>
          <w:fldChar w:fldCharType="begin"/>
        </w:r>
        <w:r w:rsidR="00A11E40">
          <w:rPr>
            <w:noProof/>
            <w:webHidden/>
          </w:rPr>
          <w:instrText xml:space="preserve"> PAGEREF _Toc465371161 \h </w:instrText>
        </w:r>
        <w:r w:rsidR="00A11E40">
          <w:rPr>
            <w:noProof/>
            <w:webHidden/>
          </w:rPr>
        </w:r>
        <w:r w:rsidR="00A11E40">
          <w:rPr>
            <w:noProof/>
            <w:webHidden/>
          </w:rPr>
          <w:fldChar w:fldCharType="separate"/>
        </w:r>
        <w:r w:rsidR="00CC225C">
          <w:rPr>
            <w:noProof/>
            <w:webHidden/>
          </w:rPr>
          <w:t>34</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62" w:history="1">
        <w:r w:rsidR="00A11E40" w:rsidRPr="00C05B39">
          <w:rPr>
            <w:rStyle w:val="Hyperlink"/>
            <w:noProof/>
            <w14:scene3d>
              <w14:camera w14:prst="orthographicFront"/>
              <w14:lightRig w14:rig="threePt" w14:dir="t">
                <w14:rot w14:lat="0" w14:lon="0" w14:rev="0"/>
              </w14:lightRig>
            </w14:scene3d>
          </w:rPr>
          <w:t>32</w:t>
        </w:r>
        <w:r w:rsidR="00A11E40">
          <w:rPr>
            <w:rFonts w:eastAsiaTheme="minorEastAsia" w:cstheme="minorBidi"/>
            <w:b w:val="0"/>
            <w:bCs w:val="0"/>
            <w:caps w:val="0"/>
            <w:noProof/>
            <w:sz w:val="22"/>
            <w:szCs w:val="22"/>
            <w:lang w:eastAsia="zh-CN"/>
          </w:rPr>
          <w:tab/>
        </w:r>
        <w:r w:rsidR="00A11E40" w:rsidRPr="00C05B39">
          <w:rPr>
            <w:rStyle w:val="Hyperlink"/>
            <w:noProof/>
          </w:rPr>
          <w:t>Waiver</w:t>
        </w:r>
        <w:r w:rsidR="00A11E40">
          <w:rPr>
            <w:noProof/>
            <w:webHidden/>
          </w:rPr>
          <w:tab/>
        </w:r>
        <w:r w:rsidR="00A11E40">
          <w:rPr>
            <w:noProof/>
            <w:webHidden/>
          </w:rPr>
          <w:fldChar w:fldCharType="begin"/>
        </w:r>
        <w:r w:rsidR="00A11E40">
          <w:rPr>
            <w:noProof/>
            <w:webHidden/>
          </w:rPr>
          <w:instrText xml:space="preserve"> PAGEREF _Toc465371162 \h </w:instrText>
        </w:r>
        <w:r w:rsidR="00A11E40">
          <w:rPr>
            <w:noProof/>
            <w:webHidden/>
          </w:rPr>
        </w:r>
        <w:r w:rsidR="00A11E40">
          <w:rPr>
            <w:noProof/>
            <w:webHidden/>
          </w:rPr>
          <w:fldChar w:fldCharType="separate"/>
        </w:r>
        <w:r w:rsidR="00CC225C">
          <w:rPr>
            <w:noProof/>
            <w:webHidden/>
          </w:rPr>
          <w:t>34</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63" w:history="1">
        <w:r w:rsidR="00A11E40" w:rsidRPr="00C05B39">
          <w:rPr>
            <w:rStyle w:val="Hyperlink"/>
            <w:noProof/>
            <w14:scene3d>
              <w14:camera w14:prst="orthographicFront"/>
              <w14:lightRig w14:rig="threePt" w14:dir="t">
                <w14:rot w14:lat="0" w14:lon="0" w14:rev="0"/>
              </w14:lightRig>
            </w14:scene3d>
          </w:rPr>
          <w:t>33</w:t>
        </w:r>
        <w:r w:rsidR="00A11E40">
          <w:rPr>
            <w:rFonts w:eastAsiaTheme="minorEastAsia" w:cstheme="minorBidi"/>
            <w:b w:val="0"/>
            <w:bCs w:val="0"/>
            <w:caps w:val="0"/>
            <w:noProof/>
            <w:sz w:val="22"/>
            <w:szCs w:val="22"/>
            <w:lang w:eastAsia="zh-CN"/>
          </w:rPr>
          <w:tab/>
        </w:r>
        <w:r w:rsidR="00A11E40" w:rsidRPr="00C05B39">
          <w:rPr>
            <w:rStyle w:val="Hyperlink"/>
            <w:noProof/>
          </w:rPr>
          <w:t>Dispute resolution</w:t>
        </w:r>
        <w:r w:rsidR="00A11E40">
          <w:rPr>
            <w:noProof/>
            <w:webHidden/>
          </w:rPr>
          <w:tab/>
        </w:r>
        <w:r w:rsidR="00A11E40">
          <w:rPr>
            <w:noProof/>
            <w:webHidden/>
          </w:rPr>
          <w:fldChar w:fldCharType="begin"/>
        </w:r>
        <w:r w:rsidR="00A11E40">
          <w:rPr>
            <w:noProof/>
            <w:webHidden/>
          </w:rPr>
          <w:instrText xml:space="preserve"> PAGEREF _Toc465371163 \h </w:instrText>
        </w:r>
        <w:r w:rsidR="00A11E40">
          <w:rPr>
            <w:noProof/>
            <w:webHidden/>
          </w:rPr>
        </w:r>
        <w:r w:rsidR="00A11E40">
          <w:rPr>
            <w:noProof/>
            <w:webHidden/>
          </w:rPr>
          <w:fldChar w:fldCharType="separate"/>
        </w:r>
        <w:r w:rsidR="00CC225C">
          <w:rPr>
            <w:noProof/>
            <w:webHidden/>
          </w:rPr>
          <w:t>34</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64" w:history="1">
        <w:r w:rsidR="00A11E40" w:rsidRPr="00C05B39">
          <w:rPr>
            <w:rStyle w:val="Hyperlink"/>
            <w:noProof/>
            <w14:scene3d>
              <w14:camera w14:prst="orthographicFront"/>
              <w14:lightRig w14:rig="threePt" w14:dir="t">
                <w14:rot w14:lat="0" w14:lon="0" w14:rev="0"/>
              </w14:lightRig>
            </w14:scene3d>
          </w:rPr>
          <w:t>34</w:t>
        </w:r>
        <w:r w:rsidR="00A11E40">
          <w:rPr>
            <w:rFonts w:eastAsiaTheme="minorEastAsia" w:cstheme="minorBidi"/>
            <w:b w:val="0"/>
            <w:bCs w:val="0"/>
            <w:caps w:val="0"/>
            <w:noProof/>
            <w:sz w:val="22"/>
            <w:szCs w:val="22"/>
            <w:lang w:eastAsia="zh-CN"/>
          </w:rPr>
          <w:tab/>
        </w:r>
        <w:r w:rsidR="00A11E40" w:rsidRPr="00C05B39">
          <w:rPr>
            <w:rStyle w:val="Hyperlink"/>
            <w:noProof/>
          </w:rPr>
          <w:t>Notices, requests and other communications</w:t>
        </w:r>
        <w:r w:rsidR="00A11E40">
          <w:rPr>
            <w:noProof/>
            <w:webHidden/>
          </w:rPr>
          <w:tab/>
        </w:r>
        <w:r w:rsidR="00A11E40">
          <w:rPr>
            <w:noProof/>
            <w:webHidden/>
          </w:rPr>
          <w:fldChar w:fldCharType="begin"/>
        </w:r>
        <w:r w:rsidR="00A11E40">
          <w:rPr>
            <w:noProof/>
            <w:webHidden/>
          </w:rPr>
          <w:instrText xml:space="preserve"> PAGEREF _Toc465371164 \h </w:instrText>
        </w:r>
        <w:r w:rsidR="00A11E40">
          <w:rPr>
            <w:noProof/>
            <w:webHidden/>
          </w:rPr>
        </w:r>
        <w:r w:rsidR="00A11E40">
          <w:rPr>
            <w:noProof/>
            <w:webHidden/>
          </w:rPr>
          <w:fldChar w:fldCharType="separate"/>
        </w:r>
        <w:r w:rsidR="00CC225C">
          <w:rPr>
            <w:noProof/>
            <w:webHidden/>
          </w:rPr>
          <w:t>35</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65" w:history="1">
        <w:r w:rsidR="00A11E40" w:rsidRPr="00C05B39">
          <w:rPr>
            <w:rStyle w:val="Hyperlink"/>
            <w:noProof/>
            <w14:scene3d>
              <w14:camera w14:prst="orthographicFront"/>
              <w14:lightRig w14:rig="threePt" w14:dir="t">
                <w14:rot w14:lat="0" w14:lon="0" w14:rev="0"/>
              </w14:lightRig>
            </w14:scene3d>
          </w:rPr>
          <w:t>35</w:t>
        </w:r>
        <w:r w:rsidR="00A11E40">
          <w:rPr>
            <w:rFonts w:eastAsiaTheme="minorEastAsia" w:cstheme="minorBidi"/>
            <w:b w:val="0"/>
            <w:bCs w:val="0"/>
            <w:caps w:val="0"/>
            <w:noProof/>
            <w:sz w:val="22"/>
            <w:szCs w:val="22"/>
            <w:lang w:eastAsia="zh-CN"/>
          </w:rPr>
          <w:tab/>
        </w:r>
        <w:r w:rsidR="00A11E40" w:rsidRPr="00C05B39">
          <w:rPr>
            <w:rStyle w:val="Hyperlink"/>
            <w:noProof/>
          </w:rPr>
          <w:t>General provisions</w:t>
        </w:r>
        <w:r w:rsidR="00A11E40">
          <w:rPr>
            <w:noProof/>
            <w:webHidden/>
          </w:rPr>
          <w:tab/>
        </w:r>
        <w:r w:rsidR="00A11E40">
          <w:rPr>
            <w:noProof/>
            <w:webHidden/>
          </w:rPr>
          <w:fldChar w:fldCharType="begin"/>
        </w:r>
        <w:r w:rsidR="00A11E40">
          <w:rPr>
            <w:noProof/>
            <w:webHidden/>
          </w:rPr>
          <w:instrText xml:space="preserve"> PAGEREF _Toc465371165 \h </w:instrText>
        </w:r>
        <w:r w:rsidR="00A11E40">
          <w:rPr>
            <w:noProof/>
            <w:webHidden/>
          </w:rPr>
        </w:r>
        <w:r w:rsidR="00A11E40">
          <w:rPr>
            <w:noProof/>
            <w:webHidden/>
          </w:rPr>
          <w:fldChar w:fldCharType="separate"/>
        </w:r>
        <w:r w:rsidR="00CC225C">
          <w:rPr>
            <w:noProof/>
            <w:webHidden/>
          </w:rPr>
          <w:t>36</w:t>
        </w:r>
        <w:r w:rsidR="00A11E40">
          <w:rPr>
            <w:noProof/>
            <w:webHidden/>
          </w:rPr>
          <w:fldChar w:fldCharType="end"/>
        </w:r>
      </w:hyperlink>
    </w:p>
    <w:p w:rsidR="00A11E40" w:rsidRDefault="00347ABA">
      <w:pPr>
        <w:pStyle w:val="TOC1"/>
        <w:tabs>
          <w:tab w:val="left" w:pos="600"/>
          <w:tab w:val="right" w:leader="dot" w:pos="9060"/>
        </w:tabs>
        <w:rPr>
          <w:rFonts w:eastAsiaTheme="minorEastAsia" w:cstheme="minorBidi"/>
          <w:b w:val="0"/>
          <w:bCs w:val="0"/>
          <w:caps w:val="0"/>
          <w:noProof/>
          <w:sz w:val="22"/>
          <w:szCs w:val="22"/>
          <w:lang w:eastAsia="zh-CN"/>
        </w:rPr>
      </w:pPr>
      <w:hyperlink w:anchor="_Toc465371166" w:history="1">
        <w:r w:rsidR="00A11E40" w:rsidRPr="00C05B39">
          <w:rPr>
            <w:rStyle w:val="Hyperlink"/>
            <w:noProof/>
            <w14:scene3d>
              <w14:camera w14:prst="orthographicFront"/>
              <w14:lightRig w14:rig="threePt" w14:dir="t">
                <w14:rot w14:lat="0" w14:lon="0" w14:rev="0"/>
              </w14:lightRig>
            </w14:scene3d>
          </w:rPr>
          <w:t>36</w:t>
        </w:r>
        <w:r w:rsidR="00A11E40">
          <w:rPr>
            <w:rFonts w:eastAsiaTheme="minorEastAsia" w:cstheme="minorBidi"/>
            <w:b w:val="0"/>
            <w:bCs w:val="0"/>
            <w:caps w:val="0"/>
            <w:noProof/>
            <w:sz w:val="22"/>
            <w:szCs w:val="22"/>
            <w:lang w:eastAsia="zh-CN"/>
          </w:rPr>
          <w:tab/>
        </w:r>
        <w:r w:rsidR="00A11E40" w:rsidRPr="00C05B39">
          <w:rPr>
            <w:rStyle w:val="Hyperlink"/>
            <w:noProof/>
          </w:rPr>
          <w:t>Definitions and interpretation</w:t>
        </w:r>
        <w:r w:rsidR="00A11E40">
          <w:rPr>
            <w:noProof/>
            <w:webHidden/>
          </w:rPr>
          <w:tab/>
        </w:r>
        <w:r w:rsidR="00A11E40">
          <w:rPr>
            <w:noProof/>
            <w:webHidden/>
          </w:rPr>
          <w:fldChar w:fldCharType="begin"/>
        </w:r>
        <w:r w:rsidR="00A11E40">
          <w:rPr>
            <w:noProof/>
            <w:webHidden/>
          </w:rPr>
          <w:instrText xml:space="preserve"> PAGEREF _Toc465371166 \h </w:instrText>
        </w:r>
        <w:r w:rsidR="00A11E40">
          <w:rPr>
            <w:noProof/>
            <w:webHidden/>
          </w:rPr>
        </w:r>
        <w:r w:rsidR="00A11E40">
          <w:rPr>
            <w:noProof/>
            <w:webHidden/>
          </w:rPr>
          <w:fldChar w:fldCharType="separate"/>
        </w:r>
        <w:r w:rsidR="00CC225C">
          <w:rPr>
            <w:noProof/>
            <w:webHidden/>
          </w:rPr>
          <w:t>39</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67" w:history="1">
        <w:r w:rsidR="00A11E40" w:rsidRPr="00C05B39">
          <w:rPr>
            <w:rStyle w:val="Hyperlink"/>
            <w:noProof/>
          </w:rPr>
          <w:t>SCHEDULE 1 – PROJECT DETAILS</w:t>
        </w:r>
        <w:r w:rsidR="00A11E40">
          <w:rPr>
            <w:noProof/>
            <w:webHidden/>
          </w:rPr>
          <w:tab/>
        </w:r>
        <w:r w:rsidR="00A11E40">
          <w:rPr>
            <w:noProof/>
            <w:webHidden/>
          </w:rPr>
          <w:fldChar w:fldCharType="begin"/>
        </w:r>
        <w:r w:rsidR="00A11E40">
          <w:rPr>
            <w:noProof/>
            <w:webHidden/>
          </w:rPr>
          <w:instrText xml:space="preserve"> PAGEREF _Toc465371167 \h </w:instrText>
        </w:r>
        <w:r w:rsidR="00A11E40">
          <w:rPr>
            <w:noProof/>
            <w:webHidden/>
          </w:rPr>
        </w:r>
        <w:r w:rsidR="00A11E40">
          <w:rPr>
            <w:noProof/>
            <w:webHidden/>
          </w:rPr>
          <w:fldChar w:fldCharType="separate"/>
        </w:r>
        <w:r w:rsidR="00CC225C">
          <w:rPr>
            <w:noProof/>
            <w:webHidden/>
          </w:rPr>
          <w:t>50</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68" w:history="1">
        <w:r w:rsidR="00A11E40" w:rsidRPr="00C05B39">
          <w:rPr>
            <w:rStyle w:val="Hyperlink"/>
            <w:noProof/>
          </w:rPr>
          <w:t>SCHEDULE 2 – PAYMENT SCHEDULE</w:t>
        </w:r>
        <w:r w:rsidR="00A11E40">
          <w:rPr>
            <w:noProof/>
            <w:webHidden/>
          </w:rPr>
          <w:tab/>
        </w:r>
        <w:r w:rsidR="00A11E40">
          <w:rPr>
            <w:noProof/>
            <w:webHidden/>
          </w:rPr>
          <w:fldChar w:fldCharType="begin"/>
        </w:r>
        <w:r w:rsidR="00A11E40">
          <w:rPr>
            <w:noProof/>
            <w:webHidden/>
          </w:rPr>
          <w:instrText xml:space="preserve"> PAGEREF _Toc465371168 \h </w:instrText>
        </w:r>
        <w:r w:rsidR="00A11E40">
          <w:rPr>
            <w:noProof/>
            <w:webHidden/>
          </w:rPr>
        </w:r>
        <w:r w:rsidR="00A11E40">
          <w:rPr>
            <w:noProof/>
            <w:webHidden/>
          </w:rPr>
          <w:fldChar w:fldCharType="separate"/>
        </w:r>
        <w:r w:rsidR="00CC225C">
          <w:rPr>
            <w:noProof/>
            <w:webHidden/>
          </w:rPr>
          <w:t>54</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69" w:history="1">
        <w:r w:rsidR="00A11E40" w:rsidRPr="00C05B39">
          <w:rPr>
            <w:rStyle w:val="Hyperlink"/>
            <w:noProof/>
          </w:rPr>
          <w:t>SCHEDULE 3 – SCOPE OF OPERATIONS MANUAL</w:t>
        </w:r>
        <w:r w:rsidR="00A11E40">
          <w:rPr>
            <w:noProof/>
            <w:webHidden/>
          </w:rPr>
          <w:tab/>
        </w:r>
        <w:r w:rsidR="00A11E40">
          <w:rPr>
            <w:noProof/>
            <w:webHidden/>
          </w:rPr>
          <w:fldChar w:fldCharType="begin"/>
        </w:r>
        <w:r w:rsidR="00A11E40">
          <w:rPr>
            <w:noProof/>
            <w:webHidden/>
          </w:rPr>
          <w:instrText xml:space="preserve"> PAGEREF _Toc465371169 \h </w:instrText>
        </w:r>
        <w:r w:rsidR="00A11E40">
          <w:rPr>
            <w:noProof/>
            <w:webHidden/>
          </w:rPr>
        </w:r>
        <w:r w:rsidR="00A11E40">
          <w:rPr>
            <w:noProof/>
            <w:webHidden/>
          </w:rPr>
          <w:fldChar w:fldCharType="separate"/>
        </w:r>
        <w:r w:rsidR="00CC225C">
          <w:rPr>
            <w:noProof/>
            <w:webHidden/>
          </w:rPr>
          <w:t>56</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70" w:history="1">
        <w:r w:rsidR="00A11E40" w:rsidRPr="00C05B39">
          <w:rPr>
            <w:rStyle w:val="Hyperlink"/>
            <w:noProof/>
          </w:rPr>
          <w:t>SCHEDULE 4 – FORMS OF LEGAL OPINION</w:t>
        </w:r>
        <w:r w:rsidR="00A11E40">
          <w:rPr>
            <w:noProof/>
            <w:webHidden/>
          </w:rPr>
          <w:tab/>
        </w:r>
        <w:r w:rsidR="00A11E40">
          <w:rPr>
            <w:noProof/>
            <w:webHidden/>
          </w:rPr>
          <w:fldChar w:fldCharType="begin"/>
        </w:r>
        <w:r w:rsidR="00A11E40">
          <w:rPr>
            <w:noProof/>
            <w:webHidden/>
          </w:rPr>
          <w:instrText xml:space="preserve"> PAGEREF _Toc465371170 \h </w:instrText>
        </w:r>
        <w:r w:rsidR="00A11E40">
          <w:rPr>
            <w:noProof/>
            <w:webHidden/>
          </w:rPr>
        </w:r>
        <w:r w:rsidR="00A11E40">
          <w:rPr>
            <w:noProof/>
            <w:webHidden/>
          </w:rPr>
          <w:fldChar w:fldCharType="separate"/>
        </w:r>
        <w:r w:rsidR="00CC225C">
          <w:rPr>
            <w:noProof/>
            <w:webHidden/>
          </w:rPr>
          <w:t>58</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71" w:history="1">
        <w:r w:rsidR="00A11E40" w:rsidRPr="00C05B39">
          <w:rPr>
            <w:rStyle w:val="Hyperlink"/>
            <w:noProof/>
          </w:rPr>
          <w:t>SCHEDULE 5 – FORM OF CONDITIONS PRECEDENT SATISFACTION CONFIRMATION</w:t>
        </w:r>
        <w:r w:rsidR="00A11E40">
          <w:rPr>
            <w:noProof/>
            <w:webHidden/>
          </w:rPr>
          <w:tab/>
        </w:r>
        <w:r w:rsidR="00A11E40">
          <w:rPr>
            <w:noProof/>
            <w:webHidden/>
          </w:rPr>
          <w:fldChar w:fldCharType="begin"/>
        </w:r>
        <w:r w:rsidR="00A11E40">
          <w:rPr>
            <w:noProof/>
            <w:webHidden/>
          </w:rPr>
          <w:instrText xml:space="preserve"> PAGEREF _Toc465371171 \h </w:instrText>
        </w:r>
        <w:r w:rsidR="00A11E40">
          <w:rPr>
            <w:noProof/>
            <w:webHidden/>
          </w:rPr>
        </w:r>
        <w:r w:rsidR="00A11E40">
          <w:rPr>
            <w:noProof/>
            <w:webHidden/>
          </w:rPr>
          <w:fldChar w:fldCharType="separate"/>
        </w:r>
        <w:r w:rsidR="00CC225C">
          <w:rPr>
            <w:noProof/>
            <w:webHidden/>
          </w:rPr>
          <w:t>60</w:t>
        </w:r>
        <w:r w:rsidR="00A11E40">
          <w:rPr>
            <w:noProof/>
            <w:webHidden/>
          </w:rPr>
          <w:fldChar w:fldCharType="end"/>
        </w:r>
      </w:hyperlink>
    </w:p>
    <w:p w:rsidR="00A11E40" w:rsidRDefault="00347ABA">
      <w:pPr>
        <w:pStyle w:val="TOC1"/>
        <w:tabs>
          <w:tab w:val="right" w:leader="dot" w:pos="9060"/>
        </w:tabs>
        <w:rPr>
          <w:rFonts w:eastAsiaTheme="minorEastAsia" w:cstheme="minorBidi"/>
          <w:b w:val="0"/>
          <w:bCs w:val="0"/>
          <w:caps w:val="0"/>
          <w:noProof/>
          <w:sz w:val="22"/>
          <w:szCs w:val="22"/>
          <w:lang w:eastAsia="zh-CN"/>
        </w:rPr>
      </w:pPr>
      <w:hyperlink w:anchor="_Toc465371172" w:history="1">
        <w:r w:rsidR="00A11E40" w:rsidRPr="00C05B39">
          <w:rPr>
            <w:rStyle w:val="Hyperlink"/>
            <w:noProof/>
          </w:rPr>
          <w:t>SIGNING PAGE</w:t>
        </w:r>
        <w:r w:rsidR="00A11E40">
          <w:rPr>
            <w:noProof/>
            <w:webHidden/>
          </w:rPr>
          <w:tab/>
        </w:r>
        <w:r w:rsidR="00A11E40">
          <w:rPr>
            <w:noProof/>
            <w:webHidden/>
          </w:rPr>
          <w:fldChar w:fldCharType="begin"/>
        </w:r>
        <w:r w:rsidR="00A11E40">
          <w:rPr>
            <w:noProof/>
            <w:webHidden/>
          </w:rPr>
          <w:instrText xml:space="preserve"> PAGEREF _Toc465371172 \h </w:instrText>
        </w:r>
        <w:r w:rsidR="00A11E40">
          <w:rPr>
            <w:noProof/>
            <w:webHidden/>
          </w:rPr>
        </w:r>
        <w:r w:rsidR="00A11E40">
          <w:rPr>
            <w:noProof/>
            <w:webHidden/>
          </w:rPr>
          <w:fldChar w:fldCharType="separate"/>
        </w:r>
        <w:r w:rsidR="00CC225C">
          <w:rPr>
            <w:noProof/>
            <w:webHidden/>
          </w:rPr>
          <w:t>61</w:t>
        </w:r>
        <w:r w:rsidR="00A11E40">
          <w:rPr>
            <w:noProof/>
            <w:webHidden/>
          </w:rPr>
          <w:fldChar w:fldCharType="end"/>
        </w:r>
      </w:hyperlink>
    </w:p>
    <w:p w:rsidR="009D2B2C" w:rsidRDefault="008C78A5" w:rsidP="001E6503">
      <w:pPr>
        <w:pStyle w:val="BodyText"/>
        <w:jc w:val="both"/>
      </w:pPr>
      <w:r>
        <w:rPr>
          <w:rFonts w:asciiTheme="minorHAnsi" w:hAnsiTheme="minorHAnsi"/>
        </w:rPr>
        <w:fldChar w:fldCharType="end"/>
      </w:r>
    </w:p>
    <w:p w:rsidR="009D2B2C" w:rsidRPr="009D2B2C" w:rsidRDefault="009D2B2C" w:rsidP="001E6503">
      <w:pPr>
        <w:pStyle w:val="Heading2"/>
        <w:jc w:val="both"/>
        <w:sectPr w:rsidR="009D2B2C" w:rsidRPr="009D2B2C">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20" w:footer="720" w:gutter="0"/>
          <w:pgNumType w:start="1"/>
          <w:cols w:space="720"/>
          <w:titlePg/>
          <w:docGrid w:linePitch="313"/>
        </w:sectPr>
      </w:pPr>
    </w:p>
    <w:p w:rsidR="00613715" w:rsidRPr="00A4233F" w:rsidRDefault="00613715" w:rsidP="00613715">
      <w:pPr>
        <w:pStyle w:val="Subheading"/>
        <w:rPr>
          <w:rFonts w:ascii="Arial" w:hAnsi="Arial" w:cs="Arial"/>
          <w:b/>
          <w:kern w:val="0"/>
          <w:sz w:val="32"/>
          <w:szCs w:val="32"/>
          <w:lang w:eastAsia="en-US"/>
        </w:rPr>
      </w:pPr>
      <w:r w:rsidRPr="00A4233F">
        <w:rPr>
          <w:rFonts w:ascii="Arial" w:hAnsi="Arial" w:cs="Arial"/>
          <w:b/>
          <w:kern w:val="0"/>
          <w:sz w:val="32"/>
          <w:szCs w:val="32"/>
          <w:lang w:eastAsia="en-US"/>
        </w:rPr>
        <w:lastRenderedPageBreak/>
        <w:t>P</w:t>
      </w:r>
      <w:r w:rsidR="007E4549" w:rsidRPr="00A4233F">
        <w:rPr>
          <w:rFonts w:ascii="Arial" w:hAnsi="Arial" w:cs="Arial"/>
          <w:b/>
          <w:kern w:val="0"/>
          <w:sz w:val="32"/>
          <w:szCs w:val="32"/>
          <w:lang w:eastAsia="en-US"/>
        </w:rPr>
        <w:t>ARTIES</w:t>
      </w:r>
    </w:p>
    <w:p w:rsidR="007510C4" w:rsidRDefault="00FB4E27" w:rsidP="007510C4">
      <w:pPr>
        <w:tabs>
          <w:tab w:val="left" w:pos="-720"/>
        </w:tabs>
        <w:suppressAutoHyphens/>
      </w:pPr>
      <w:r>
        <w:rPr>
          <w:b/>
        </w:rPr>
        <w:br/>
      </w:r>
      <w:r w:rsidR="00F210B0" w:rsidRPr="009546E3">
        <w:rPr>
          <w:b/>
        </w:rPr>
        <w:t xml:space="preserve">State of </w:t>
      </w:r>
      <w:r w:rsidR="0043245A">
        <w:rPr>
          <w:b/>
        </w:rPr>
        <w:t>Victoria</w:t>
      </w:r>
      <w:r w:rsidR="00F210B0" w:rsidRPr="009546E3">
        <w:rPr>
          <w:b/>
        </w:rPr>
        <w:t xml:space="preserve"> </w:t>
      </w:r>
      <w:r w:rsidR="009546E3">
        <w:rPr>
          <w:b/>
        </w:rPr>
        <w:t xml:space="preserve">acting </w:t>
      </w:r>
      <w:r w:rsidR="00F210B0" w:rsidRPr="009546E3">
        <w:rPr>
          <w:b/>
        </w:rPr>
        <w:t xml:space="preserve">through </w:t>
      </w:r>
      <w:r w:rsidR="007E4549" w:rsidRPr="009E462E">
        <w:rPr>
          <w:b/>
          <w:shd w:val="clear" w:color="auto" w:fill="FDE9D9" w:themeFill="accent6" w:themeFillTint="33"/>
        </w:rPr>
        <w:t>[</w:t>
      </w:r>
      <w:r w:rsidR="007E4549" w:rsidRPr="009E462E">
        <w:rPr>
          <w:b/>
          <w:i/>
          <w:shd w:val="clear" w:color="auto" w:fill="FDE9D9" w:themeFill="accent6" w:themeFillTint="33"/>
        </w:rPr>
        <w:t>Department’s name</w:t>
      </w:r>
      <w:r w:rsidR="007E4549" w:rsidRPr="009E462E">
        <w:rPr>
          <w:b/>
          <w:shd w:val="clear" w:color="auto" w:fill="FDE9D9" w:themeFill="accent6" w:themeFillTint="33"/>
        </w:rPr>
        <w:t>]</w:t>
      </w:r>
      <w:r w:rsidR="00613715" w:rsidRPr="00F210B0">
        <w:t xml:space="preserve"> (the “</w:t>
      </w:r>
      <w:r w:rsidR="00B75D39">
        <w:rPr>
          <w:b/>
        </w:rPr>
        <w:t>State</w:t>
      </w:r>
      <w:r w:rsidR="00613715" w:rsidRPr="00F210B0">
        <w:t>”)</w:t>
      </w:r>
    </w:p>
    <w:p w:rsidR="007510C4" w:rsidRDefault="007510C4" w:rsidP="007510C4">
      <w:pPr>
        <w:tabs>
          <w:tab w:val="left" w:pos="-720"/>
        </w:tabs>
        <w:suppressAutoHyphens/>
      </w:pPr>
    </w:p>
    <w:p w:rsidR="007510C4" w:rsidRDefault="009E462E" w:rsidP="00613715">
      <w:pPr>
        <w:pStyle w:val="BaseParagraph"/>
        <w:spacing w:line="240" w:lineRule="auto"/>
        <w:ind w:left="1418" w:hanging="1418"/>
        <w:rPr>
          <w:rFonts w:ascii="Arial" w:hAnsi="Arial" w:cs="Arial"/>
          <w:sz w:val="20"/>
          <w:szCs w:val="20"/>
          <w:lang w:eastAsia="en-US"/>
        </w:rPr>
      </w:pPr>
      <w:r>
        <w:rPr>
          <w:rFonts w:ascii="Arial" w:hAnsi="Arial" w:cs="Arial"/>
          <w:sz w:val="20"/>
          <w:szCs w:val="20"/>
          <w:lang w:eastAsia="en-US"/>
        </w:rPr>
        <w:t>a</w:t>
      </w:r>
      <w:r w:rsidR="00613715" w:rsidRPr="00F210B0">
        <w:rPr>
          <w:rFonts w:ascii="Arial" w:hAnsi="Arial" w:cs="Arial"/>
          <w:sz w:val="20"/>
          <w:szCs w:val="20"/>
          <w:lang w:eastAsia="en-US"/>
        </w:rPr>
        <w:t>nd</w:t>
      </w:r>
      <w:r w:rsidR="00613715" w:rsidRPr="00F210B0">
        <w:rPr>
          <w:rFonts w:ascii="Arial" w:hAnsi="Arial" w:cs="Arial"/>
          <w:sz w:val="20"/>
          <w:szCs w:val="20"/>
          <w:lang w:eastAsia="en-US"/>
        </w:rPr>
        <w:tab/>
      </w:r>
    </w:p>
    <w:p w:rsidR="009E462E" w:rsidRDefault="00613715" w:rsidP="009E462E">
      <w:pPr>
        <w:pStyle w:val="BaseParagraph"/>
        <w:spacing w:line="240" w:lineRule="auto"/>
        <w:ind w:left="1418" w:hanging="1418"/>
        <w:rPr>
          <w:rFonts w:ascii="Arial" w:hAnsi="Arial" w:cs="Arial"/>
          <w:sz w:val="20"/>
          <w:szCs w:val="20"/>
          <w:lang w:eastAsia="en-US"/>
        </w:rPr>
      </w:pPr>
      <w:r w:rsidRPr="009E462E">
        <w:rPr>
          <w:rFonts w:ascii="Arial" w:hAnsi="Arial" w:cs="Arial"/>
          <w:b/>
          <w:sz w:val="20"/>
          <w:szCs w:val="20"/>
          <w:shd w:val="clear" w:color="auto" w:fill="FDE9D9" w:themeFill="accent6" w:themeFillTint="33"/>
          <w:lang w:eastAsia="en-US"/>
        </w:rPr>
        <w:t>[</w:t>
      </w:r>
      <w:r w:rsidRPr="009E462E">
        <w:rPr>
          <w:rFonts w:ascii="Arial" w:hAnsi="Arial" w:cs="Arial"/>
          <w:b/>
          <w:i/>
          <w:sz w:val="20"/>
          <w:szCs w:val="20"/>
          <w:shd w:val="clear" w:color="auto" w:fill="FDE9D9" w:themeFill="accent6" w:themeFillTint="33"/>
          <w:lang w:eastAsia="en-US"/>
        </w:rPr>
        <w:t xml:space="preserve">Insert legal name and ABN of </w:t>
      </w:r>
      <w:r w:rsidR="009546E3" w:rsidRPr="009E462E">
        <w:rPr>
          <w:rFonts w:ascii="Arial" w:hAnsi="Arial" w:cs="Arial"/>
          <w:b/>
          <w:i/>
          <w:sz w:val="20"/>
          <w:szCs w:val="20"/>
          <w:shd w:val="clear" w:color="auto" w:fill="FDE9D9" w:themeFill="accent6" w:themeFillTint="33"/>
          <w:lang w:eastAsia="en-US"/>
        </w:rPr>
        <w:t>Proponent</w:t>
      </w:r>
      <w:r w:rsidRPr="009E462E">
        <w:rPr>
          <w:rFonts w:ascii="Arial" w:hAnsi="Arial" w:cs="Arial"/>
          <w:b/>
          <w:sz w:val="20"/>
          <w:szCs w:val="20"/>
          <w:shd w:val="clear" w:color="auto" w:fill="FDE9D9" w:themeFill="accent6" w:themeFillTint="33"/>
          <w:lang w:eastAsia="en-US"/>
        </w:rPr>
        <w:t>]</w:t>
      </w:r>
      <w:r w:rsidR="009E462E">
        <w:rPr>
          <w:rFonts w:ascii="Arial" w:hAnsi="Arial" w:cs="Arial"/>
          <w:sz w:val="20"/>
          <w:szCs w:val="20"/>
          <w:lang w:eastAsia="en-US"/>
        </w:rPr>
        <w:t xml:space="preserve"> (</w:t>
      </w:r>
      <w:r w:rsidR="00A4233F">
        <w:rPr>
          <w:rFonts w:ascii="Arial" w:hAnsi="Arial" w:cs="Arial"/>
          <w:sz w:val="20"/>
          <w:szCs w:val="20"/>
          <w:lang w:eastAsia="en-US"/>
        </w:rPr>
        <w:t xml:space="preserve">the </w:t>
      </w:r>
      <w:r w:rsidR="009E462E">
        <w:rPr>
          <w:rFonts w:ascii="Arial" w:hAnsi="Arial" w:cs="Arial"/>
          <w:sz w:val="20"/>
          <w:szCs w:val="20"/>
          <w:lang w:eastAsia="en-US"/>
        </w:rPr>
        <w:t>“</w:t>
      </w:r>
      <w:r w:rsidR="00A4233F">
        <w:rPr>
          <w:rFonts w:ascii="Arial" w:hAnsi="Arial" w:cs="Arial"/>
          <w:b/>
          <w:sz w:val="20"/>
          <w:szCs w:val="20"/>
          <w:lang w:eastAsia="en-US"/>
        </w:rPr>
        <w:t>Proponent</w:t>
      </w:r>
      <w:r w:rsidR="009E462E">
        <w:rPr>
          <w:rFonts w:ascii="Arial" w:hAnsi="Arial" w:cs="Arial"/>
          <w:sz w:val="20"/>
          <w:szCs w:val="20"/>
          <w:lang w:eastAsia="en-US"/>
        </w:rPr>
        <w:t>”).</w:t>
      </w:r>
    </w:p>
    <w:p w:rsidR="00FB4E27" w:rsidRDefault="00FB4E27" w:rsidP="009E462E">
      <w:pPr>
        <w:pStyle w:val="BaseParagraph"/>
        <w:spacing w:line="240" w:lineRule="auto"/>
        <w:ind w:left="1418" w:hanging="1418"/>
        <w:rPr>
          <w:rFonts w:ascii="Arial" w:hAnsi="Arial" w:cs="Arial"/>
          <w:sz w:val="20"/>
          <w:szCs w:val="20"/>
          <w:lang w:eastAsia="en-US"/>
        </w:rPr>
      </w:pPr>
    </w:p>
    <w:p w:rsidR="00F97F8E" w:rsidRPr="00C000D3" w:rsidRDefault="00CB15FB" w:rsidP="001E6503">
      <w:pPr>
        <w:pStyle w:val="SubHead"/>
        <w:jc w:val="both"/>
        <w:rPr>
          <w:sz w:val="32"/>
          <w:szCs w:val="32"/>
        </w:rPr>
      </w:pPr>
      <w:bookmarkStart w:id="2" w:name="_Toc465371119"/>
      <w:r w:rsidRPr="00C000D3">
        <w:rPr>
          <w:sz w:val="32"/>
          <w:szCs w:val="32"/>
        </w:rPr>
        <w:t>BACKGROUND</w:t>
      </w:r>
      <w:bookmarkEnd w:id="2"/>
    </w:p>
    <w:p w:rsidR="00D25C11" w:rsidRDefault="00CB15FB" w:rsidP="001E6503">
      <w:pPr>
        <w:pStyle w:val="Indent2"/>
        <w:ind w:hanging="737"/>
        <w:jc w:val="both"/>
      </w:pPr>
      <w:r>
        <w:t>A.</w:t>
      </w:r>
      <w:r w:rsidR="00F97F8E">
        <w:tab/>
      </w:r>
      <w:r>
        <w:t xml:space="preserve">The </w:t>
      </w:r>
      <w:r w:rsidR="00012493">
        <w:t xml:space="preserve">State of </w:t>
      </w:r>
      <w:r w:rsidR="0043245A">
        <w:t>Victoria</w:t>
      </w:r>
      <w:r>
        <w:t xml:space="preserve"> </w:t>
      </w:r>
      <w:r w:rsidR="00BD0B9D" w:rsidRPr="00E15814">
        <w:t xml:space="preserve">wishes to undertake a social </w:t>
      </w:r>
      <w:r w:rsidR="00B75D39">
        <w:t>impact</w:t>
      </w:r>
      <w:r w:rsidR="00BF1E5A">
        <w:t xml:space="preserve"> </w:t>
      </w:r>
      <w:r w:rsidR="00BD0B9D" w:rsidRPr="00E15814">
        <w:t>bond (</w:t>
      </w:r>
      <w:r w:rsidR="007B5CE1">
        <w:rPr>
          <w:b/>
        </w:rPr>
        <w:t>SIB</w:t>
      </w:r>
      <w:r w:rsidR="00BD0B9D" w:rsidRPr="00E15814">
        <w:t xml:space="preserve">) </w:t>
      </w:r>
      <w:r w:rsidR="00012493">
        <w:t xml:space="preserve">project </w:t>
      </w:r>
      <w:r w:rsidR="00BD0B9D" w:rsidRPr="00E15814">
        <w:t>in the area</w:t>
      </w:r>
      <w:r w:rsidR="00012493" w:rsidRPr="00012493">
        <w:rPr>
          <w:shd w:val="clear" w:color="auto" w:fill="FDE9D9" w:themeFill="accent6" w:themeFillTint="33"/>
        </w:rPr>
        <w:t>[</w:t>
      </w:r>
      <w:r w:rsidR="00BD0B9D" w:rsidRPr="00012493">
        <w:rPr>
          <w:shd w:val="clear" w:color="auto" w:fill="FDE9D9" w:themeFill="accent6" w:themeFillTint="33"/>
        </w:rPr>
        <w:t>s</w:t>
      </w:r>
      <w:r w:rsidR="00012493" w:rsidRPr="00012493">
        <w:rPr>
          <w:shd w:val="clear" w:color="auto" w:fill="FDE9D9" w:themeFill="accent6" w:themeFillTint="33"/>
        </w:rPr>
        <w:t>]</w:t>
      </w:r>
      <w:r w:rsidR="00BD0B9D" w:rsidRPr="00E15814">
        <w:t xml:space="preserve"> of </w:t>
      </w:r>
      <w:r w:rsidR="00BD0B9D" w:rsidRPr="00EB55D7">
        <w:rPr>
          <w:shd w:val="clear" w:color="auto" w:fill="FDE9D9" w:themeFill="accent6" w:themeFillTint="33"/>
        </w:rPr>
        <w:t>[</w:t>
      </w:r>
      <w:r w:rsidR="00BD0B9D" w:rsidRPr="00EB55D7">
        <w:rPr>
          <w:i/>
          <w:shd w:val="clear" w:color="auto" w:fill="FDE9D9" w:themeFill="accent6" w:themeFillTint="33"/>
        </w:rPr>
        <w:t>describe relevant area in which services will be provided</w:t>
      </w:r>
      <w:r w:rsidR="00BD0B9D" w:rsidRPr="00EB55D7">
        <w:rPr>
          <w:shd w:val="clear" w:color="auto" w:fill="FDE9D9" w:themeFill="accent6" w:themeFillTint="33"/>
        </w:rPr>
        <w:t>]</w:t>
      </w:r>
      <w:r w:rsidR="00BD0B9D" w:rsidRPr="00BD0B9D">
        <w:t xml:space="preserve"> (</w:t>
      </w:r>
      <w:r w:rsidR="00B3112F" w:rsidRPr="00B6116D">
        <w:rPr>
          <w:b/>
        </w:rPr>
        <w:t>Policy</w:t>
      </w:r>
      <w:r w:rsidR="00B3112F">
        <w:t xml:space="preserve"> </w:t>
      </w:r>
      <w:r w:rsidR="00BD0B9D" w:rsidRPr="00BD0B9D">
        <w:rPr>
          <w:b/>
        </w:rPr>
        <w:t>Area</w:t>
      </w:r>
      <w:r w:rsidR="00BD0B9D" w:rsidRPr="00BD0B9D">
        <w:t>)</w:t>
      </w:r>
      <w:r>
        <w:t>.</w:t>
      </w:r>
      <w:r w:rsidR="00BD0B9D">
        <w:t xml:space="preserve"> </w:t>
      </w:r>
    </w:p>
    <w:p w:rsidR="00F97F8E" w:rsidRDefault="00CB15FB" w:rsidP="001E6503">
      <w:pPr>
        <w:pStyle w:val="Indent2"/>
        <w:ind w:hanging="737"/>
        <w:jc w:val="both"/>
      </w:pPr>
      <w:r>
        <w:t>B.</w:t>
      </w:r>
      <w:r w:rsidR="00F97F8E">
        <w:tab/>
      </w:r>
      <w:r w:rsidR="00BD0B9D">
        <w:t>The parties</w:t>
      </w:r>
      <w:r w:rsidR="00BD0B9D" w:rsidRPr="00E15814">
        <w:t xml:space="preserve"> have agreed</w:t>
      </w:r>
      <w:r w:rsidR="00A11E40">
        <w:t xml:space="preserve"> </w:t>
      </w:r>
      <w:r w:rsidR="00BD0B9D" w:rsidRPr="00E15814">
        <w:t xml:space="preserve">to undertake </w:t>
      </w:r>
      <w:r w:rsidR="00BD0B9D">
        <w:t xml:space="preserve">a project in the </w:t>
      </w:r>
      <w:r w:rsidR="00B3112F">
        <w:t xml:space="preserve">Policy </w:t>
      </w:r>
      <w:r w:rsidR="00BD0B9D">
        <w:t>Area</w:t>
      </w:r>
      <w:r w:rsidR="00012493">
        <w:t>,</w:t>
      </w:r>
      <w:r w:rsidR="00A4233F">
        <w:t xml:space="preserve"> and </w:t>
      </w:r>
      <w:r w:rsidR="00645790">
        <w:t>this</w:t>
      </w:r>
      <w:r w:rsidR="00645790" w:rsidRPr="00E15814">
        <w:t xml:space="preserve"> </w:t>
      </w:r>
      <w:r w:rsidR="00BD0B9D">
        <w:t xml:space="preserve">Implementation </w:t>
      </w:r>
      <w:r w:rsidR="00BD0B9D" w:rsidRPr="00E15814">
        <w:t>Agreement</w:t>
      </w:r>
      <w:r w:rsidR="00665636">
        <w:t xml:space="preserve"> sets out the arrangement</w:t>
      </w:r>
      <w:r w:rsidR="00F91033">
        <w:t>s</w:t>
      </w:r>
      <w:r w:rsidR="00665636">
        <w:t xml:space="preserve"> for the SIB</w:t>
      </w:r>
      <w:r w:rsidR="00BD0B9D" w:rsidRPr="00E15814">
        <w:t>.</w:t>
      </w:r>
    </w:p>
    <w:p w:rsidR="00F0317B" w:rsidRPr="00C000D3" w:rsidRDefault="00F0317B" w:rsidP="00F0317B">
      <w:pPr>
        <w:pStyle w:val="SubHead"/>
        <w:jc w:val="both"/>
        <w:rPr>
          <w:sz w:val="32"/>
          <w:szCs w:val="32"/>
        </w:rPr>
      </w:pPr>
      <w:bookmarkStart w:id="3" w:name="_Toc465371120"/>
      <w:r w:rsidRPr="00C000D3">
        <w:rPr>
          <w:sz w:val="32"/>
          <w:szCs w:val="32"/>
        </w:rPr>
        <w:t>IMPLEMENTATION AGREEMENT</w:t>
      </w:r>
      <w:bookmarkEnd w:id="3"/>
    </w:p>
    <w:p w:rsidR="00F97F8E" w:rsidRPr="00F97F8E" w:rsidRDefault="00F0317B" w:rsidP="001E6503">
      <w:pPr>
        <w:pStyle w:val="Heading1"/>
        <w:jc w:val="both"/>
      </w:pPr>
      <w:bookmarkStart w:id="4" w:name="_Toc465371121"/>
      <w:r>
        <w:t>G</w:t>
      </w:r>
      <w:r w:rsidR="00CB15FB" w:rsidRPr="00F97F8E">
        <w:t>eneral provisions</w:t>
      </w:r>
      <w:bookmarkEnd w:id="4"/>
    </w:p>
    <w:p w:rsidR="00F97F8E" w:rsidRPr="00F97F8E" w:rsidRDefault="00CB15FB" w:rsidP="001E6503">
      <w:pPr>
        <w:pStyle w:val="Heading2"/>
        <w:jc w:val="both"/>
      </w:pPr>
      <w:r w:rsidRPr="00F97F8E">
        <w:t>Terminology</w:t>
      </w:r>
    </w:p>
    <w:p w:rsidR="00F97F8E" w:rsidRDefault="00CB15FB" w:rsidP="001E6503">
      <w:pPr>
        <w:pStyle w:val="Heading3"/>
        <w:jc w:val="both"/>
      </w:pPr>
      <w:r>
        <w:t xml:space="preserve">In the </w:t>
      </w:r>
      <w:r w:rsidR="00CF5866">
        <w:t>Implementation Agreement</w:t>
      </w:r>
      <w:r>
        <w:t xml:space="preserve">, certain words and phrases have defined meanings. They are indicated by capital letters (e.g. </w:t>
      </w:r>
      <w:r w:rsidR="00012493">
        <w:t>Services</w:t>
      </w:r>
      <w:r>
        <w:t>).</w:t>
      </w:r>
    </w:p>
    <w:p w:rsidR="00F97F8E" w:rsidRDefault="00CB15FB" w:rsidP="001E6503">
      <w:pPr>
        <w:pStyle w:val="Heading3"/>
        <w:jc w:val="both"/>
      </w:pPr>
      <w:r>
        <w:t xml:space="preserve">Definitions of words or phrases used in the </w:t>
      </w:r>
      <w:r w:rsidR="00CF5866">
        <w:t>Implementation Agreement</w:t>
      </w:r>
      <w:r>
        <w:t xml:space="preserve">, including these Standard Terms, are in clause </w:t>
      </w:r>
      <w:r w:rsidR="00BD0B9D">
        <w:fldChar w:fldCharType="begin"/>
      </w:r>
      <w:r w:rsidR="00BD0B9D">
        <w:instrText xml:space="preserve"> REF _Ref445042993 \r \h </w:instrText>
      </w:r>
      <w:r w:rsidR="00A679D4">
        <w:instrText xml:space="preserve"> \* MERGEFORMAT </w:instrText>
      </w:r>
      <w:r w:rsidR="00BD0B9D">
        <w:fldChar w:fldCharType="separate"/>
      </w:r>
      <w:r w:rsidR="00CC225C">
        <w:t>36</w:t>
      </w:r>
      <w:r w:rsidR="00BD0B9D">
        <w:fldChar w:fldCharType="end"/>
      </w:r>
      <w:r>
        <w:t>.</w:t>
      </w:r>
    </w:p>
    <w:p w:rsidR="00F97F8E" w:rsidRDefault="00CB15FB" w:rsidP="001E6503">
      <w:pPr>
        <w:pStyle w:val="Heading3"/>
        <w:jc w:val="both"/>
      </w:pPr>
      <w:r>
        <w:t xml:space="preserve">Some words or phrases that are used only in the </w:t>
      </w:r>
      <w:r w:rsidR="00B20B32">
        <w:t>O</w:t>
      </w:r>
      <w:r w:rsidR="00BD0B9D">
        <w:t xml:space="preserve">perations Manual </w:t>
      </w:r>
      <w:r>
        <w:t>are defined in that document.</w:t>
      </w:r>
    </w:p>
    <w:p w:rsidR="00F97F8E" w:rsidRDefault="00CF5866" w:rsidP="001E6503">
      <w:pPr>
        <w:pStyle w:val="Heading2"/>
        <w:jc w:val="both"/>
      </w:pPr>
      <w:r>
        <w:t>Implementation Agreement</w:t>
      </w:r>
      <w:r w:rsidR="00CB15FB">
        <w:t xml:space="preserve"> terms</w:t>
      </w:r>
    </w:p>
    <w:p w:rsidR="00507979" w:rsidRDefault="00CB15FB" w:rsidP="001E6503">
      <w:pPr>
        <w:pStyle w:val="Heading3"/>
        <w:jc w:val="both"/>
      </w:pPr>
      <w:r>
        <w:t xml:space="preserve">The </w:t>
      </w:r>
      <w:r w:rsidR="00CF5866">
        <w:t>Implementation Agreement</w:t>
      </w:r>
      <w:r>
        <w:t xml:space="preserve"> sets out the terms and conditions on which </w:t>
      </w:r>
      <w:r w:rsidR="00574BD7">
        <w:t>the Proponent</w:t>
      </w:r>
      <w:r w:rsidR="00B35099">
        <w:t xml:space="preserve"> </w:t>
      </w:r>
      <w:r>
        <w:t>must deliver Services</w:t>
      </w:r>
      <w:r w:rsidR="00012493">
        <w:t xml:space="preserve"> and on which </w:t>
      </w:r>
      <w:r w:rsidR="00574BD7">
        <w:t xml:space="preserve">the </w:t>
      </w:r>
      <w:r w:rsidR="00BF1E5A">
        <w:t>State will</w:t>
      </w:r>
      <w:r w:rsidR="00012493">
        <w:t xml:space="preserve"> provide Payments </w:t>
      </w:r>
      <w:r w:rsidR="00BF1E5A">
        <w:t>to the</w:t>
      </w:r>
      <w:r w:rsidR="00574BD7">
        <w:t xml:space="preserve"> Proponent</w:t>
      </w:r>
      <w:r>
        <w:t xml:space="preserve">. The </w:t>
      </w:r>
      <w:r w:rsidR="00CF5866">
        <w:t>Implementation Agreement</w:t>
      </w:r>
      <w:r>
        <w:t xml:space="preserve"> is comprised of: </w:t>
      </w:r>
    </w:p>
    <w:p w:rsidR="00012493" w:rsidRDefault="00012493" w:rsidP="001E6503">
      <w:pPr>
        <w:pStyle w:val="Heading4"/>
        <w:jc w:val="both"/>
      </w:pPr>
      <w:r>
        <w:t xml:space="preserve">these Standard Terms, which contain general </w:t>
      </w:r>
      <w:r w:rsidR="00C000D3">
        <w:t xml:space="preserve">terms that apply to Services, </w:t>
      </w:r>
      <w:r>
        <w:t>Payments</w:t>
      </w:r>
      <w:r w:rsidR="00C000D3">
        <w:t xml:space="preserve"> and the Project</w:t>
      </w:r>
      <w:r>
        <w:t>; and</w:t>
      </w:r>
    </w:p>
    <w:p w:rsidR="0007191A" w:rsidRPr="00E15814" w:rsidRDefault="006B5304" w:rsidP="00665636">
      <w:pPr>
        <w:pStyle w:val="Heading4"/>
        <w:jc w:val="both"/>
      </w:pPr>
      <w:r>
        <w:t>the Operations Manual</w:t>
      </w:r>
      <w:r w:rsidR="00665636">
        <w:t>.</w:t>
      </w:r>
    </w:p>
    <w:p w:rsidR="00180C3F" w:rsidRDefault="00CB15FB" w:rsidP="00180C3F">
      <w:pPr>
        <w:pStyle w:val="Heading3"/>
        <w:jc w:val="both"/>
      </w:pPr>
      <w:r>
        <w:t xml:space="preserve">The </w:t>
      </w:r>
      <w:r w:rsidR="006B5304">
        <w:t>Operations Manual</w:t>
      </w:r>
      <w:r>
        <w:t xml:space="preserve"> may also specify or refer to documents, specifications,</w:t>
      </w:r>
      <w:r w:rsidR="00507979">
        <w:t xml:space="preserve"> </w:t>
      </w:r>
      <w:r>
        <w:t xml:space="preserve">guidelines, policies or standards that </w:t>
      </w:r>
      <w:r w:rsidR="00574BD7">
        <w:t>the Proponent</w:t>
      </w:r>
      <w:r w:rsidR="00B35099">
        <w:t xml:space="preserve"> </w:t>
      </w:r>
      <w:r>
        <w:t xml:space="preserve">must comply with, meet or have regard to in relation to </w:t>
      </w:r>
      <w:r w:rsidR="006B5304">
        <w:t>the</w:t>
      </w:r>
      <w:r>
        <w:t xml:space="preserve"> Services</w:t>
      </w:r>
      <w:r w:rsidR="00C000D3">
        <w:t>,</w:t>
      </w:r>
      <w:r w:rsidR="00012493">
        <w:t xml:space="preserve"> any Payments</w:t>
      </w:r>
      <w:r w:rsidR="00C000D3">
        <w:t xml:space="preserve"> and the Project</w:t>
      </w:r>
      <w:r>
        <w:t>.</w:t>
      </w:r>
    </w:p>
    <w:p w:rsidR="00B955D5" w:rsidRDefault="00CB15FB" w:rsidP="001E6503">
      <w:pPr>
        <w:pStyle w:val="Heading2"/>
        <w:tabs>
          <w:tab w:val="clear" w:pos="737"/>
        </w:tabs>
        <w:jc w:val="both"/>
      </w:pPr>
      <w:r>
        <w:t>Order of precedence</w:t>
      </w:r>
    </w:p>
    <w:p w:rsidR="00F97F8E" w:rsidRDefault="00CB15FB" w:rsidP="001E6503">
      <w:pPr>
        <w:pStyle w:val="Indent2"/>
        <w:jc w:val="both"/>
      </w:pPr>
      <w:r>
        <w:t xml:space="preserve">If, in relation to </w:t>
      </w:r>
      <w:r w:rsidR="00012493">
        <w:t xml:space="preserve">any </w:t>
      </w:r>
      <w:r>
        <w:t>Services</w:t>
      </w:r>
      <w:r w:rsidR="00012493">
        <w:t xml:space="preserve"> or Payments</w:t>
      </w:r>
      <w:r>
        <w:t xml:space="preserve">, there is any ambiguity in or inconsistency between the documents comprising the </w:t>
      </w:r>
      <w:r w:rsidR="00CF5866">
        <w:t>Implementation Agreement</w:t>
      </w:r>
      <w:r>
        <w:t>, the following order of precedence will apply to resolve the ambiguity or inconsistency:</w:t>
      </w:r>
    </w:p>
    <w:p w:rsidR="00CB15FB" w:rsidRDefault="00B6116D" w:rsidP="001E6503">
      <w:pPr>
        <w:pStyle w:val="Heading3"/>
        <w:jc w:val="both"/>
      </w:pPr>
      <w:r>
        <w:t>these Standard Terms;</w:t>
      </w:r>
    </w:p>
    <w:p w:rsidR="00624071" w:rsidRDefault="00624071" w:rsidP="001E6503">
      <w:pPr>
        <w:pStyle w:val="Heading3"/>
        <w:jc w:val="both"/>
      </w:pPr>
      <w:r>
        <w:t xml:space="preserve">the </w:t>
      </w:r>
      <w:r w:rsidR="00684C27">
        <w:t>Project Details</w:t>
      </w:r>
      <w:r w:rsidR="00B6116D">
        <w:t>;</w:t>
      </w:r>
    </w:p>
    <w:p w:rsidR="00183579" w:rsidRDefault="00012493" w:rsidP="001E6503">
      <w:pPr>
        <w:pStyle w:val="Heading3"/>
        <w:jc w:val="both"/>
      </w:pPr>
      <w:r>
        <w:t xml:space="preserve">the Payments </w:t>
      </w:r>
      <w:r w:rsidR="00CB15FB">
        <w:t>Schedule</w:t>
      </w:r>
      <w:r w:rsidR="00183579">
        <w:t>; and</w:t>
      </w:r>
    </w:p>
    <w:p w:rsidR="00F97F8E" w:rsidRDefault="00183579" w:rsidP="001E6503">
      <w:pPr>
        <w:pStyle w:val="Heading3"/>
        <w:jc w:val="both"/>
      </w:pPr>
      <w:r>
        <w:lastRenderedPageBreak/>
        <w:t>the Operations Manual</w:t>
      </w:r>
      <w:r w:rsidR="00CB15FB">
        <w:t>.</w:t>
      </w:r>
    </w:p>
    <w:p w:rsidR="00F97F8E" w:rsidRDefault="00CB15FB" w:rsidP="001E6503">
      <w:pPr>
        <w:pStyle w:val="Heading2"/>
        <w:tabs>
          <w:tab w:val="clear" w:pos="737"/>
        </w:tabs>
        <w:jc w:val="both"/>
      </w:pPr>
      <w:r>
        <w:t xml:space="preserve">Term of </w:t>
      </w:r>
      <w:r w:rsidR="00CF5866">
        <w:t>Implementation Agreement</w:t>
      </w:r>
    </w:p>
    <w:p w:rsidR="00F97F8E" w:rsidRDefault="00CB15FB" w:rsidP="001E6503">
      <w:pPr>
        <w:pStyle w:val="Indent2"/>
        <w:jc w:val="both"/>
      </w:pPr>
      <w:r>
        <w:t xml:space="preserve">The </w:t>
      </w:r>
      <w:r w:rsidR="00CF5866">
        <w:t>Implementation Agreement</w:t>
      </w:r>
      <w:r>
        <w:t xml:space="preserve"> will commence on the Agreement Commencement Date and, unless terminated earlier, will continue until the Agreement Expiry Date.</w:t>
      </w:r>
    </w:p>
    <w:p w:rsidR="00F0317B" w:rsidRPr="009E2A2B" w:rsidRDefault="00F0317B" w:rsidP="00F0317B">
      <w:pPr>
        <w:pStyle w:val="Heading1"/>
        <w:keepNext/>
        <w:jc w:val="both"/>
      </w:pPr>
      <w:bookmarkStart w:id="5" w:name="_Ref346703554"/>
      <w:bookmarkStart w:id="6" w:name="_Toc422488429"/>
      <w:bookmarkStart w:id="7" w:name="_Toc465371122"/>
      <w:r w:rsidRPr="009E2A2B">
        <w:t>Conditions Precedent</w:t>
      </w:r>
      <w:bookmarkEnd w:id="5"/>
      <w:bookmarkEnd w:id="6"/>
      <w:bookmarkEnd w:id="7"/>
    </w:p>
    <w:p w:rsidR="00F0317B" w:rsidRPr="00E15814" w:rsidRDefault="00F0317B" w:rsidP="00F0317B">
      <w:pPr>
        <w:pStyle w:val="Heading2"/>
        <w:tabs>
          <w:tab w:val="clear" w:pos="737"/>
        </w:tabs>
        <w:jc w:val="both"/>
      </w:pPr>
      <w:bookmarkStart w:id="8" w:name="_Toc422488430"/>
      <w:bookmarkStart w:id="9" w:name="_Ref445047975"/>
      <w:bookmarkStart w:id="10" w:name="_Ref445478828"/>
      <w:r w:rsidRPr="00E15814">
        <w:t>Conditions Precedent</w:t>
      </w:r>
      <w:bookmarkEnd w:id="8"/>
      <w:bookmarkEnd w:id="9"/>
      <w:bookmarkEnd w:id="10"/>
    </w:p>
    <w:p w:rsidR="00F0317B" w:rsidRDefault="00F0317B" w:rsidP="00F91033">
      <w:pPr>
        <w:pStyle w:val="Heading3"/>
        <w:numPr>
          <w:ilvl w:val="0"/>
          <w:numId w:val="0"/>
        </w:numPr>
        <w:ind w:left="737"/>
        <w:jc w:val="both"/>
      </w:pPr>
      <w:bookmarkStart w:id="11" w:name="_Ref345588538"/>
      <w:r w:rsidRPr="00E15814">
        <w:t xml:space="preserve">Subject to clauses </w:t>
      </w:r>
      <w:r w:rsidRPr="00E15814">
        <w:fldChar w:fldCharType="begin"/>
      </w:r>
      <w:r w:rsidRPr="00E15814">
        <w:instrText xml:space="preserve"> REF _Ref346291727 \r \h  \* MERGEFORMAT </w:instrText>
      </w:r>
      <w:r w:rsidRPr="00E15814">
        <w:fldChar w:fldCharType="separate"/>
      </w:r>
      <w:r w:rsidR="00CC225C">
        <w:t>2.2(a)</w:t>
      </w:r>
      <w:r w:rsidRPr="00E15814">
        <w:fldChar w:fldCharType="end"/>
      </w:r>
      <w:r w:rsidRPr="00E15814">
        <w:t xml:space="preserve"> and </w:t>
      </w:r>
      <w:r w:rsidRPr="00E15814">
        <w:fldChar w:fldCharType="begin"/>
      </w:r>
      <w:r w:rsidRPr="00E15814">
        <w:instrText xml:space="preserve"> REF _Ref346291710 \r \h  \* MERGEFORMAT </w:instrText>
      </w:r>
      <w:r w:rsidRPr="00E15814">
        <w:fldChar w:fldCharType="separate"/>
      </w:r>
      <w:r w:rsidR="00CC225C">
        <w:t>2.2(b)</w:t>
      </w:r>
      <w:r w:rsidRPr="00E15814">
        <w:fldChar w:fldCharType="end"/>
      </w:r>
      <w:r>
        <w:t xml:space="preserve">, the respective </w:t>
      </w:r>
      <w:r w:rsidRPr="00E15814">
        <w:t>obligations</w:t>
      </w:r>
      <w:r>
        <w:t xml:space="preserve"> of each party under the Implementation</w:t>
      </w:r>
      <w:r w:rsidRPr="00E15814">
        <w:t xml:space="preserve"> Agreement (other </w:t>
      </w:r>
      <w:r w:rsidRPr="004D767F">
        <w:t xml:space="preserve">than under clauses </w:t>
      </w:r>
      <w:r w:rsidR="00721526" w:rsidRPr="004D767F">
        <w:fldChar w:fldCharType="begin"/>
      </w:r>
      <w:r w:rsidR="00721526" w:rsidRPr="004D767F">
        <w:instrText xml:space="preserve"> REF _Ref346703554 \r \h </w:instrText>
      </w:r>
      <w:r w:rsidR="004D767F">
        <w:instrText xml:space="preserve"> \* MERGEFORMAT </w:instrText>
      </w:r>
      <w:r w:rsidR="00721526" w:rsidRPr="004D767F">
        <w:fldChar w:fldCharType="separate"/>
      </w:r>
      <w:r w:rsidR="00CC225C">
        <w:t>2</w:t>
      </w:r>
      <w:r w:rsidR="00721526" w:rsidRPr="004D767F">
        <w:fldChar w:fldCharType="end"/>
      </w:r>
      <w:r w:rsidR="00721526" w:rsidRPr="004D767F">
        <w:t xml:space="preserve">, </w:t>
      </w:r>
      <w:r w:rsidR="00721526" w:rsidRPr="004D767F">
        <w:fldChar w:fldCharType="begin"/>
      </w:r>
      <w:r w:rsidR="00721526" w:rsidRPr="004D767F">
        <w:instrText xml:space="preserve"> REF _Ref346705721 \r \h </w:instrText>
      </w:r>
      <w:r w:rsidR="004D767F">
        <w:instrText xml:space="preserve"> \* MERGEFORMAT </w:instrText>
      </w:r>
      <w:r w:rsidR="00721526" w:rsidRPr="004D767F">
        <w:fldChar w:fldCharType="separate"/>
      </w:r>
      <w:r w:rsidR="00CC225C">
        <w:t>4</w:t>
      </w:r>
      <w:r w:rsidR="00721526" w:rsidRPr="004D767F">
        <w:fldChar w:fldCharType="end"/>
      </w:r>
      <w:r w:rsidR="00721526" w:rsidRPr="004D767F">
        <w:t xml:space="preserve">, </w:t>
      </w:r>
      <w:r w:rsidR="004D767F" w:rsidRPr="004D767F">
        <w:fldChar w:fldCharType="begin"/>
      </w:r>
      <w:r w:rsidR="004D767F" w:rsidRPr="004D767F">
        <w:instrText xml:space="preserve"> REF _Ref355970046 \w \h </w:instrText>
      </w:r>
      <w:r w:rsidR="004D767F">
        <w:instrText xml:space="preserve"> \* MERGEFORMAT </w:instrText>
      </w:r>
      <w:r w:rsidR="004D767F" w:rsidRPr="004D767F">
        <w:fldChar w:fldCharType="separate"/>
      </w:r>
      <w:r w:rsidR="00CC225C">
        <w:t>6.3</w:t>
      </w:r>
      <w:r w:rsidR="004D767F" w:rsidRPr="004D767F">
        <w:fldChar w:fldCharType="end"/>
      </w:r>
      <w:r w:rsidR="004D767F" w:rsidRPr="004D767F">
        <w:t xml:space="preserve">, </w:t>
      </w:r>
      <w:r w:rsidR="007C2935">
        <w:fldChar w:fldCharType="begin"/>
      </w:r>
      <w:r w:rsidR="007C2935">
        <w:instrText xml:space="preserve"> REF _Ref450152790 \r \h </w:instrText>
      </w:r>
      <w:r w:rsidR="007C2935">
        <w:fldChar w:fldCharType="separate"/>
      </w:r>
      <w:r w:rsidR="00CC225C">
        <w:t>7</w:t>
      </w:r>
      <w:r w:rsidR="007C2935">
        <w:fldChar w:fldCharType="end"/>
      </w:r>
      <w:r w:rsidR="00721526" w:rsidRPr="004D767F">
        <w:t>,</w:t>
      </w:r>
      <w:r w:rsidR="001565BD">
        <w:t xml:space="preserve"> </w:t>
      </w:r>
      <w:r w:rsidR="001565BD">
        <w:fldChar w:fldCharType="begin"/>
      </w:r>
      <w:r w:rsidR="001565BD">
        <w:instrText xml:space="preserve"> REF _Ref445588701 \r \h </w:instrText>
      </w:r>
      <w:r w:rsidR="001565BD">
        <w:fldChar w:fldCharType="separate"/>
      </w:r>
      <w:r w:rsidR="00CC225C">
        <w:t>15</w:t>
      </w:r>
      <w:r w:rsidR="001565BD">
        <w:fldChar w:fldCharType="end"/>
      </w:r>
      <w:r w:rsidR="001565BD">
        <w:t xml:space="preserve">, </w:t>
      </w:r>
      <w:r w:rsidR="001565BD">
        <w:fldChar w:fldCharType="begin"/>
      </w:r>
      <w:r w:rsidR="001565BD">
        <w:instrText xml:space="preserve"> REF _Ref445582721 \r \h </w:instrText>
      </w:r>
      <w:r w:rsidR="001565BD">
        <w:fldChar w:fldCharType="separate"/>
      </w:r>
      <w:r w:rsidR="00CC225C">
        <w:t>17</w:t>
      </w:r>
      <w:r w:rsidR="001565BD">
        <w:fldChar w:fldCharType="end"/>
      </w:r>
      <w:r w:rsidR="007E35C6">
        <w:t>,</w:t>
      </w:r>
      <w:r w:rsidR="004D767F" w:rsidRPr="004D767F">
        <w:t xml:space="preserve"> </w:t>
      </w:r>
      <w:r w:rsidR="004D767F" w:rsidRPr="004D767F">
        <w:fldChar w:fldCharType="begin"/>
      </w:r>
      <w:r w:rsidR="004D767F" w:rsidRPr="004D767F">
        <w:instrText xml:space="preserve"> REF _Ref446426623 \w \h </w:instrText>
      </w:r>
      <w:r w:rsidR="004D767F">
        <w:instrText xml:space="preserve"> \* MERGEFORMAT </w:instrText>
      </w:r>
      <w:r w:rsidR="004D767F" w:rsidRPr="004D767F">
        <w:fldChar w:fldCharType="separate"/>
      </w:r>
      <w:r w:rsidR="00CC225C">
        <w:t>20.1(a)(iii)(B)</w:t>
      </w:r>
      <w:r w:rsidR="004D767F" w:rsidRPr="004D767F">
        <w:fldChar w:fldCharType="end"/>
      </w:r>
      <w:r w:rsidR="004D767F" w:rsidRPr="004D767F">
        <w:t xml:space="preserve">, </w:t>
      </w:r>
      <w:r w:rsidR="004D767F" w:rsidRPr="004D767F">
        <w:fldChar w:fldCharType="begin"/>
      </w:r>
      <w:r w:rsidR="004D767F" w:rsidRPr="004D767F">
        <w:instrText xml:space="preserve"> REF _Ref446339749 \r \h </w:instrText>
      </w:r>
      <w:r w:rsidR="004D767F">
        <w:instrText xml:space="preserve"> \* MERGEFORMAT </w:instrText>
      </w:r>
      <w:r w:rsidR="004D767F" w:rsidRPr="004D767F">
        <w:fldChar w:fldCharType="separate"/>
      </w:r>
      <w:r w:rsidR="00CC225C">
        <w:t>20.5</w:t>
      </w:r>
      <w:r w:rsidR="004D767F" w:rsidRPr="004D767F">
        <w:fldChar w:fldCharType="end"/>
      </w:r>
      <w:r w:rsidR="004D767F" w:rsidRPr="004D767F">
        <w:t>,</w:t>
      </w:r>
      <w:r w:rsidR="004D767F" w:rsidRPr="004D767F" w:rsidDel="00721526">
        <w:t xml:space="preserve"> </w:t>
      </w:r>
      <w:r w:rsidR="004D767F" w:rsidRPr="004D767F">
        <w:fldChar w:fldCharType="begin"/>
      </w:r>
      <w:r w:rsidR="004D767F" w:rsidRPr="004D767F">
        <w:instrText xml:space="preserve"> REF _Ref357773103 \w \h </w:instrText>
      </w:r>
      <w:r w:rsidR="004D767F">
        <w:instrText xml:space="preserve"> \* MERGEFORMAT </w:instrText>
      </w:r>
      <w:r w:rsidR="004D767F" w:rsidRPr="004D767F">
        <w:fldChar w:fldCharType="separate"/>
      </w:r>
      <w:r w:rsidR="00CC225C">
        <w:t>20.6(d)(i)</w:t>
      </w:r>
      <w:r w:rsidR="004D767F" w:rsidRPr="004D767F">
        <w:fldChar w:fldCharType="end"/>
      </w:r>
      <w:r w:rsidR="004D767F" w:rsidRPr="004D767F">
        <w:t xml:space="preserve">, </w:t>
      </w:r>
      <w:r w:rsidR="004D767F" w:rsidRPr="004D767F">
        <w:fldChar w:fldCharType="begin"/>
      </w:r>
      <w:r w:rsidR="004D767F" w:rsidRPr="004D767F">
        <w:instrText xml:space="preserve"> REF _Ref446426145 \w \h </w:instrText>
      </w:r>
      <w:r w:rsidR="004D767F">
        <w:instrText xml:space="preserve"> \* MERGEFORMAT </w:instrText>
      </w:r>
      <w:r w:rsidR="004D767F" w:rsidRPr="004D767F">
        <w:fldChar w:fldCharType="separate"/>
      </w:r>
      <w:r w:rsidR="00CC225C">
        <w:t>20.6(d)(ii)</w:t>
      </w:r>
      <w:r w:rsidR="004D767F" w:rsidRPr="004D767F">
        <w:fldChar w:fldCharType="end"/>
      </w:r>
      <w:r w:rsidR="004D767F" w:rsidRPr="004D767F">
        <w:t xml:space="preserve">, </w:t>
      </w:r>
      <w:r w:rsidR="004D767F" w:rsidRPr="004D767F">
        <w:fldChar w:fldCharType="begin"/>
      </w:r>
      <w:r w:rsidR="004D767F" w:rsidRPr="004D767F">
        <w:instrText xml:space="preserve"> REF _Ref357773143 \w \h </w:instrText>
      </w:r>
      <w:r w:rsidR="004D767F">
        <w:instrText xml:space="preserve"> \* MERGEFORMAT </w:instrText>
      </w:r>
      <w:r w:rsidR="004D767F" w:rsidRPr="004D767F">
        <w:fldChar w:fldCharType="separate"/>
      </w:r>
      <w:r w:rsidR="00CC225C">
        <w:t>20.6(e)</w:t>
      </w:r>
      <w:r w:rsidR="004D767F" w:rsidRPr="004D767F">
        <w:fldChar w:fldCharType="end"/>
      </w:r>
      <w:r w:rsidR="004D767F" w:rsidRPr="004D767F">
        <w:t xml:space="preserve">, </w:t>
      </w:r>
      <w:r w:rsidR="004D767F" w:rsidRPr="004D767F">
        <w:fldChar w:fldCharType="begin"/>
      </w:r>
      <w:r w:rsidR="004D767F" w:rsidRPr="004D767F">
        <w:instrText xml:space="preserve"> REF _Ref445592917 \w \h </w:instrText>
      </w:r>
      <w:r w:rsidR="004D767F">
        <w:instrText xml:space="preserve"> \* MERGEFORMAT </w:instrText>
      </w:r>
      <w:r w:rsidR="004D767F" w:rsidRPr="004D767F">
        <w:fldChar w:fldCharType="separate"/>
      </w:r>
      <w:r w:rsidR="00CC225C">
        <w:t>23</w:t>
      </w:r>
      <w:r w:rsidR="004D767F" w:rsidRPr="004D767F">
        <w:fldChar w:fldCharType="end"/>
      </w:r>
      <w:r w:rsidR="004D767F" w:rsidRPr="004D767F">
        <w:t xml:space="preserve">, </w:t>
      </w:r>
      <w:r w:rsidR="004D767F" w:rsidRPr="004D767F">
        <w:fldChar w:fldCharType="begin"/>
      </w:r>
      <w:r w:rsidR="004D767F" w:rsidRPr="004D767F">
        <w:instrText xml:space="preserve"> REF _Ref445592927 \w \h </w:instrText>
      </w:r>
      <w:r w:rsidR="004D767F">
        <w:instrText xml:space="preserve"> \* MERGEFORMAT </w:instrText>
      </w:r>
      <w:r w:rsidR="004D767F" w:rsidRPr="004D767F">
        <w:fldChar w:fldCharType="separate"/>
      </w:r>
      <w:r w:rsidR="00CC225C">
        <w:t>24</w:t>
      </w:r>
      <w:r w:rsidR="004D767F" w:rsidRPr="004D767F">
        <w:fldChar w:fldCharType="end"/>
      </w:r>
      <w:r w:rsidR="004D767F" w:rsidRPr="004D767F">
        <w:t xml:space="preserve">, </w:t>
      </w:r>
      <w:r w:rsidR="004D767F" w:rsidRPr="004D767F">
        <w:fldChar w:fldCharType="begin"/>
      </w:r>
      <w:r w:rsidR="004D767F" w:rsidRPr="004D767F">
        <w:instrText xml:space="preserve"> REF _Ref445592938 \w \h </w:instrText>
      </w:r>
      <w:r w:rsidR="004D767F">
        <w:instrText xml:space="preserve"> \* MERGEFORMAT </w:instrText>
      </w:r>
      <w:r w:rsidR="004D767F" w:rsidRPr="004D767F">
        <w:fldChar w:fldCharType="separate"/>
      </w:r>
      <w:r w:rsidR="00CC225C">
        <w:t>25</w:t>
      </w:r>
      <w:r w:rsidR="004D767F" w:rsidRPr="004D767F">
        <w:fldChar w:fldCharType="end"/>
      </w:r>
      <w:r w:rsidR="004D767F" w:rsidRPr="004D767F">
        <w:t xml:space="preserve">, </w:t>
      </w:r>
      <w:r w:rsidR="004D767F" w:rsidRPr="004D767F">
        <w:fldChar w:fldCharType="begin"/>
      </w:r>
      <w:r w:rsidR="004D767F" w:rsidRPr="004D767F">
        <w:instrText xml:space="preserve"> REF _Ref445592820 \w \h </w:instrText>
      </w:r>
      <w:r w:rsidR="004D767F">
        <w:instrText xml:space="preserve"> \* MERGEFORMAT </w:instrText>
      </w:r>
      <w:r w:rsidR="004D767F" w:rsidRPr="004D767F">
        <w:fldChar w:fldCharType="separate"/>
      </w:r>
      <w:r w:rsidR="00CC225C">
        <w:t>26</w:t>
      </w:r>
      <w:r w:rsidR="004D767F" w:rsidRPr="004D767F">
        <w:fldChar w:fldCharType="end"/>
      </w:r>
      <w:r w:rsidR="004D767F" w:rsidRPr="004D767F">
        <w:t xml:space="preserve">, </w:t>
      </w:r>
      <w:r w:rsidR="004D767F" w:rsidRPr="004D767F">
        <w:fldChar w:fldCharType="begin"/>
      </w:r>
      <w:r w:rsidR="004D767F" w:rsidRPr="004D767F">
        <w:instrText xml:space="preserve"> REF _Ref446426533 \w \h </w:instrText>
      </w:r>
      <w:r w:rsidR="004D767F">
        <w:instrText xml:space="preserve"> \* MERGEFORMAT </w:instrText>
      </w:r>
      <w:r w:rsidR="004D767F" w:rsidRPr="004D767F">
        <w:fldChar w:fldCharType="separate"/>
      </w:r>
      <w:r w:rsidR="00CC225C">
        <w:t>27.2(a)(i)</w:t>
      </w:r>
      <w:r w:rsidR="004D767F" w:rsidRPr="004D767F">
        <w:fldChar w:fldCharType="end"/>
      </w:r>
      <w:r w:rsidR="004D767F" w:rsidRPr="004D767F">
        <w:t xml:space="preserve">, </w:t>
      </w:r>
      <w:r w:rsidR="004D767F" w:rsidRPr="004D767F">
        <w:fldChar w:fldCharType="begin"/>
      </w:r>
      <w:r w:rsidR="004D767F" w:rsidRPr="004D767F">
        <w:instrText xml:space="preserve"> REF _Ref446426535 \w \h </w:instrText>
      </w:r>
      <w:r w:rsidR="004D767F">
        <w:instrText xml:space="preserve"> \* MERGEFORMAT </w:instrText>
      </w:r>
      <w:r w:rsidR="004D767F" w:rsidRPr="004D767F">
        <w:fldChar w:fldCharType="separate"/>
      </w:r>
      <w:r w:rsidR="00CC225C">
        <w:t>27.2(a)(ii)</w:t>
      </w:r>
      <w:r w:rsidR="004D767F" w:rsidRPr="004D767F">
        <w:fldChar w:fldCharType="end"/>
      </w:r>
      <w:r w:rsidR="004D767F" w:rsidRPr="004D767F">
        <w:t xml:space="preserve">, </w:t>
      </w:r>
      <w:r w:rsidR="004D767F" w:rsidRPr="004D767F">
        <w:fldChar w:fldCharType="begin"/>
      </w:r>
      <w:r w:rsidR="004D767F" w:rsidRPr="004D767F">
        <w:instrText xml:space="preserve"> REF _Ref446426537 \w \h </w:instrText>
      </w:r>
      <w:r w:rsidR="004D767F">
        <w:instrText xml:space="preserve"> \* MERGEFORMAT </w:instrText>
      </w:r>
      <w:r w:rsidR="004D767F" w:rsidRPr="004D767F">
        <w:fldChar w:fldCharType="separate"/>
      </w:r>
      <w:r w:rsidR="00CC225C">
        <w:t>27.2(a)(iii)</w:t>
      </w:r>
      <w:r w:rsidR="004D767F" w:rsidRPr="004D767F">
        <w:fldChar w:fldCharType="end"/>
      </w:r>
      <w:r w:rsidR="004D767F" w:rsidRPr="004D767F">
        <w:t xml:space="preserve">, </w:t>
      </w:r>
      <w:r w:rsidR="004D767F" w:rsidRPr="004D767F">
        <w:fldChar w:fldCharType="begin"/>
      </w:r>
      <w:r w:rsidR="004D767F" w:rsidRPr="004D767F">
        <w:instrText xml:space="preserve"> REF _Ref446426414 \w \h </w:instrText>
      </w:r>
      <w:r w:rsidR="004D767F">
        <w:instrText xml:space="preserve"> \* MERGEFORMAT </w:instrText>
      </w:r>
      <w:r w:rsidR="004D767F" w:rsidRPr="004D767F">
        <w:fldChar w:fldCharType="separate"/>
      </w:r>
      <w:r w:rsidR="00CC225C">
        <w:t>27.2(a)(iv)(C)</w:t>
      </w:r>
      <w:r w:rsidR="004D767F" w:rsidRPr="004D767F">
        <w:fldChar w:fldCharType="end"/>
      </w:r>
      <w:r w:rsidR="004D767F" w:rsidRPr="004D767F">
        <w:t xml:space="preserve">, </w:t>
      </w:r>
      <w:r w:rsidR="004D767F" w:rsidRPr="004D767F">
        <w:fldChar w:fldCharType="begin"/>
      </w:r>
      <w:r w:rsidR="004D767F" w:rsidRPr="004D767F">
        <w:instrText xml:space="preserve"> REF _Ref358298304 \w \h </w:instrText>
      </w:r>
      <w:r w:rsidR="004D767F">
        <w:instrText xml:space="preserve"> \* MERGEFORMAT </w:instrText>
      </w:r>
      <w:r w:rsidR="004D767F" w:rsidRPr="004D767F">
        <w:fldChar w:fldCharType="separate"/>
      </w:r>
      <w:r w:rsidR="00CC225C">
        <w:t>27.2(b)</w:t>
      </w:r>
      <w:r w:rsidR="004D767F" w:rsidRPr="004D767F">
        <w:fldChar w:fldCharType="end"/>
      </w:r>
      <w:r w:rsidR="004D767F" w:rsidRPr="004D767F">
        <w:t xml:space="preserve">, </w:t>
      </w:r>
      <w:r w:rsidR="004D767F" w:rsidRPr="004D767F">
        <w:fldChar w:fldCharType="begin"/>
      </w:r>
      <w:r w:rsidR="004D767F" w:rsidRPr="004D767F">
        <w:instrText xml:space="preserve"> REF _Ref446426748 \w \h </w:instrText>
      </w:r>
      <w:r w:rsidR="004D767F">
        <w:instrText xml:space="preserve"> \* MERGEFORMAT </w:instrText>
      </w:r>
      <w:r w:rsidR="004D767F" w:rsidRPr="004D767F">
        <w:fldChar w:fldCharType="separate"/>
      </w:r>
      <w:r w:rsidR="00CC225C">
        <w:t>29</w:t>
      </w:r>
      <w:r w:rsidR="004D767F" w:rsidRPr="004D767F">
        <w:fldChar w:fldCharType="end"/>
      </w:r>
      <w:r w:rsidR="004D767F" w:rsidRPr="004D767F">
        <w:t xml:space="preserve">, </w:t>
      </w:r>
      <w:r w:rsidR="004D767F" w:rsidRPr="004D767F">
        <w:fldChar w:fldCharType="begin"/>
      </w:r>
      <w:r w:rsidR="004D767F" w:rsidRPr="004D767F">
        <w:instrText xml:space="preserve"> REF _Ref446426753 \w \h </w:instrText>
      </w:r>
      <w:r w:rsidR="004D767F">
        <w:instrText xml:space="preserve"> \* MERGEFORMAT </w:instrText>
      </w:r>
      <w:r w:rsidR="004D767F" w:rsidRPr="004D767F">
        <w:fldChar w:fldCharType="separate"/>
      </w:r>
      <w:r w:rsidR="00CC225C">
        <w:t>31</w:t>
      </w:r>
      <w:r w:rsidR="004D767F" w:rsidRPr="004D767F">
        <w:fldChar w:fldCharType="end"/>
      </w:r>
      <w:r w:rsidR="004D767F" w:rsidRPr="004D767F">
        <w:t xml:space="preserve">, </w:t>
      </w:r>
      <w:r w:rsidR="004D767F" w:rsidRPr="004D767F">
        <w:fldChar w:fldCharType="begin"/>
      </w:r>
      <w:r w:rsidR="004D767F" w:rsidRPr="004D767F">
        <w:instrText xml:space="preserve"> REF _Ref446426742 \w \h </w:instrText>
      </w:r>
      <w:r w:rsidR="004D767F">
        <w:instrText xml:space="preserve"> \* MERGEFORMAT </w:instrText>
      </w:r>
      <w:r w:rsidR="004D767F" w:rsidRPr="004D767F">
        <w:fldChar w:fldCharType="separate"/>
      </w:r>
      <w:r w:rsidR="00CC225C">
        <w:t>34</w:t>
      </w:r>
      <w:r w:rsidR="004D767F" w:rsidRPr="004D767F">
        <w:fldChar w:fldCharType="end"/>
      </w:r>
      <w:r w:rsidR="004D767F" w:rsidRPr="004D767F">
        <w:t xml:space="preserve"> and </w:t>
      </w:r>
      <w:r w:rsidR="004D767F" w:rsidRPr="004D767F">
        <w:fldChar w:fldCharType="begin"/>
      </w:r>
      <w:r w:rsidR="004D767F" w:rsidRPr="004D767F">
        <w:instrText xml:space="preserve"> REF _Ref446426737 \w \h </w:instrText>
      </w:r>
      <w:r w:rsidR="004D767F">
        <w:instrText xml:space="preserve"> \* MERGEFORMAT </w:instrText>
      </w:r>
      <w:r w:rsidR="004D767F" w:rsidRPr="004D767F">
        <w:fldChar w:fldCharType="separate"/>
      </w:r>
      <w:r w:rsidR="00CC225C">
        <w:t>35</w:t>
      </w:r>
      <w:r w:rsidR="004D767F" w:rsidRPr="004D767F">
        <w:fldChar w:fldCharType="end"/>
      </w:r>
      <w:r w:rsidRPr="004D767F">
        <w:t xml:space="preserve"> which come </w:t>
      </w:r>
      <w:r w:rsidRPr="00E15814">
        <w:t xml:space="preserve">into effect on the </w:t>
      </w:r>
      <w:r>
        <w:t xml:space="preserve">Agreement </w:t>
      </w:r>
      <w:r w:rsidRPr="00E15814">
        <w:t>Commencement Date) do not come into force until satisfaction</w:t>
      </w:r>
      <w:r>
        <w:t>,</w:t>
      </w:r>
      <w:r w:rsidRPr="00E15814">
        <w:t xml:space="preserve"> or waiver </w:t>
      </w:r>
      <w:r>
        <w:t xml:space="preserve">by </w:t>
      </w:r>
      <w:r w:rsidR="00CB2955">
        <w:t xml:space="preserve">the State </w:t>
      </w:r>
      <w:r>
        <w:t>in writing</w:t>
      </w:r>
      <w:r w:rsidRPr="00E15814">
        <w:t xml:space="preserve">, of the following Conditions Precedent on or before the applicable </w:t>
      </w:r>
      <w:r>
        <w:t xml:space="preserve">Cut-Off </w:t>
      </w:r>
      <w:r w:rsidRPr="00E15814">
        <w:t>Date:</w:t>
      </w:r>
    </w:p>
    <w:bookmarkEnd w:id="11"/>
    <w:p w:rsidR="005B3B1A" w:rsidRDefault="00F0317B" w:rsidP="00F0317B">
      <w:pPr>
        <w:pStyle w:val="Heading2"/>
        <w:numPr>
          <w:ilvl w:val="0"/>
          <w:numId w:val="0"/>
        </w:numPr>
        <w:shd w:val="clear" w:color="auto" w:fill="FDE9D9" w:themeFill="accent6" w:themeFillTint="33"/>
        <w:ind w:left="737"/>
        <w:jc w:val="both"/>
        <w:rPr>
          <w:b w:val="0"/>
          <w:i/>
          <w:shd w:val="clear" w:color="auto" w:fill="FDE9D9" w:themeFill="accent6" w:themeFillTint="33"/>
        </w:rPr>
      </w:pPr>
      <w:r w:rsidRPr="00130DD2">
        <w:rPr>
          <w:b w:val="0"/>
          <w:shd w:val="clear" w:color="auto" w:fill="FDE9D9" w:themeFill="accent6" w:themeFillTint="33"/>
        </w:rPr>
        <w:t>[</w:t>
      </w:r>
      <w:r w:rsidRPr="00130DD2">
        <w:rPr>
          <w:i/>
          <w:shd w:val="clear" w:color="auto" w:fill="FDE9D9" w:themeFill="accent6" w:themeFillTint="33"/>
        </w:rPr>
        <w:t>Note</w:t>
      </w:r>
      <w:r w:rsidRPr="00130DD2">
        <w:rPr>
          <w:shd w:val="clear" w:color="auto" w:fill="FDE9D9" w:themeFill="accent6" w:themeFillTint="33"/>
        </w:rPr>
        <w:t xml:space="preserve"> </w:t>
      </w:r>
      <w:r w:rsidRPr="00130DD2">
        <w:rPr>
          <w:b w:val="0"/>
          <w:shd w:val="clear" w:color="auto" w:fill="FDE9D9" w:themeFill="accent6" w:themeFillTint="33"/>
        </w:rPr>
        <w:t xml:space="preserve">– </w:t>
      </w:r>
      <w:r w:rsidRPr="00130DD2">
        <w:rPr>
          <w:b w:val="0"/>
          <w:i/>
          <w:shd w:val="clear" w:color="auto" w:fill="FDE9D9" w:themeFill="accent6" w:themeFillTint="33"/>
        </w:rPr>
        <w:t xml:space="preserve">the following list of Conditions Precedent is </w:t>
      </w:r>
      <w:r w:rsidR="005B3B1A">
        <w:rPr>
          <w:b w:val="0"/>
          <w:i/>
          <w:shd w:val="clear" w:color="auto" w:fill="FDE9D9" w:themeFill="accent6" w:themeFillTint="33"/>
        </w:rPr>
        <w:t xml:space="preserve">illustrative only and is </w:t>
      </w:r>
      <w:r w:rsidRPr="00130DD2">
        <w:rPr>
          <w:b w:val="0"/>
          <w:i/>
          <w:shd w:val="clear" w:color="auto" w:fill="FDE9D9" w:themeFill="accent6" w:themeFillTint="33"/>
        </w:rPr>
        <w:t>not exhaustive</w:t>
      </w:r>
      <w:r w:rsidR="004368CC">
        <w:rPr>
          <w:b w:val="0"/>
          <w:i/>
          <w:shd w:val="clear" w:color="auto" w:fill="FDE9D9" w:themeFill="accent6" w:themeFillTint="33"/>
        </w:rPr>
        <w:t>.</w:t>
      </w:r>
      <w:r w:rsidRPr="00130DD2">
        <w:rPr>
          <w:b w:val="0"/>
          <w:i/>
          <w:shd w:val="clear" w:color="auto" w:fill="FDE9D9" w:themeFill="accent6" w:themeFillTint="33"/>
        </w:rPr>
        <w:t xml:space="preserve"> </w:t>
      </w:r>
      <w:r w:rsidR="005B3B1A">
        <w:rPr>
          <w:b w:val="0"/>
          <w:i/>
          <w:shd w:val="clear" w:color="auto" w:fill="FDE9D9" w:themeFill="accent6" w:themeFillTint="33"/>
        </w:rPr>
        <w:t>T</w:t>
      </w:r>
      <w:r w:rsidRPr="00130DD2">
        <w:rPr>
          <w:b w:val="0"/>
          <w:i/>
          <w:shd w:val="clear" w:color="auto" w:fill="FDE9D9" w:themeFill="accent6" w:themeFillTint="33"/>
        </w:rPr>
        <w:t xml:space="preserve">he </w:t>
      </w:r>
      <w:r>
        <w:rPr>
          <w:b w:val="0"/>
          <w:i/>
          <w:shd w:val="clear" w:color="auto" w:fill="FDE9D9" w:themeFill="accent6" w:themeFillTint="33"/>
        </w:rPr>
        <w:t>State</w:t>
      </w:r>
      <w:r w:rsidRPr="00130DD2">
        <w:rPr>
          <w:b w:val="0"/>
          <w:i/>
          <w:shd w:val="clear" w:color="auto" w:fill="FDE9D9" w:themeFill="accent6" w:themeFillTint="33"/>
        </w:rPr>
        <w:t xml:space="preserve"> may require that additional or alternative conditions be included under this section (with corresponding changes to also be made to the forms of legal opinions set out in Schedule </w:t>
      </w:r>
      <w:r w:rsidR="00F64134">
        <w:rPr>
          <w:b w:val="0"/>
          <w:i/>
          <w:shd w:val="clear" w:color="auto" w:fill="FDE9D9" w:themeFill="accent6" w:themeFillTint="33"/>
        </w:rPr>
        <w:t>4</w:t>
      </w:r>
      <w:r w:rsidRPr="00130DD2">
        <w:rPr>
          <w:b w:val="0"/>
          <w:i/>
          <w:shd w:val="clear" w:color="auto" w:fill="FDE9D9" w:themeFill="accent6" w:themeFillTint="33"/>
        </w:rPr>
        <w:t xml:space="preserve"> and form of confirmation set out in Schedule </w:t>
      </w:r>
      <w:r w:rsidR="00F64134">
        <w:rPr>
          <w:b w:val="0"/>
          <w:i/>
          <w:shd w:val="clear" w:color="auto" w:fill="FDE9D9" w:themeFill="accent6" w:themeFillTint="33"/>
        </w:rPr>
        <w:t>5</w:t>
      </w:r>
      <w:r w:rsidRPr="00130DD2">
        <w:rPr>
          <w:b w:val="0"/>
          <w:i/>
          <w:shd w:val="clear" w:color="auto" w:fill="FDE9D9" w:themeFill="accent6" w:themeFillTint="33"/>
        </w:rPr>
        <w:t xml:space="preserve">). </w:t>
      </w:r>
    </w:p>
    <w:p w:rsidR="00F0317B" w:rsidRPr="00130DD2" w:rsidRDefault="00F0317B" w:rsidP="00F0317B">
      <w:pPr>
        <w:pStyle w:val="Heading2"/>
        <w:numPr>
          <w:ilvl w:val="0"/>
          <w:numId w:val="0"/>
        </w:numPr>
        <w:shd w:val="clear" w:color="auto" w:fill="FDE9D9" w:themeFill="accent6" w:themeFillTint="33"/>
        <w:ind w:left="737"/>
        <w:jc w:val="both"/>
        <w:rPr>
          <w:b w:val="0"/>
        </w:rPr>
      </w:pPr>
      <w:r w:rsidRPr="00130DD2">
        <w:rPr>
          <w:b w:val="0"/>
          <w:i/>
          <w:shd w:val="clear" w:color="auto" w:fill="FDE9D9" w:themeFill="accent6" w:themeFillTint="33"/>
        </w:rPr>
        <w:t>Regard should be had to the timings by which each condition can be reasonably expected to be satisfied (and condi</w:t>
      </w:r>
      <w:r>
        <w:rPr>
          <w:b w:val="0"/>
          <w:i/>
          <w:shd w:val="clear" w:color="auto" w:fill="FDE9D9" w:themeFill="accent6" w:themeFillTint="33"/>
        </w:rPr>
        <w:t>tions should be ordered for Cut-</w:t>
      </w:r>
      <w:r w:rsidRPr="00130DD2">
        <w:rPr>
          <w:b w:val="0"/>
          <w:i/>
          <w:shd w:val="clear" w:color="auto" w:fill="FDE9D9" w:themeFill="accent6" w:themeFillTint="33"/>
        </w:rPr>
        <w:t>Off Dates accordingly</w:t>
      </w:r>
      <w:r w:rsidR="005B3B1A">
        <w:rPr>
          <w:b w:val="0"/>
          <w:i/>
          <w:shd w:val="clear" w:color="auto" w:fill="FDE9D9" w:themeFill="accent6" w:themeFillTint="33"/>
        </w:rPr>
        <w:t xml:space="preserve"> (including that all conditions precedent may be required to be satisfied by reference to a single Cut-Off Date, rather than multiple, staggered dates)</w:t>
      </w:r>
      <w:r w:rsidRPr="00130DD2">
        <w:rPr>
          <w:b w:val="0"/>
          <w:i/>
          <w:shd w:val="clear" w:color="auto" w:fill="FDE9D9" w:themeFill="accent6" w:themeFillTint="33"/>
        </w:rPr>
        <w:t xml:space="preserve">, with the below ordering illustrative only). The below ordering also assumes that the Implementation </w:t>
      </w:r>
      <w:r>
        <w:rPr>
          <w:b w:val="0"/>
          <w:i/>
          <w:shd w:val="clear" w:color="auto" w:fill="FDE9D9" w:themeFill="accent6" w:themeFillTint="33"/>
        </w:rPr>
        <w:t>Agreement</w:t>
      </w:r>
      <w:r w:rsidRPr="00130DD2">
        <w:rPr>
          <w:b w:val="0"/>
          <w:i/>
          <w:shd w:val="clear" w:color="auto" w:fill="FDE9D9" w:themeFill="accent6" w:themeFillTint="33"/>
        </w:rPr>
        <w:t xml:space="preserve"> is to be signed prior to the finalisation and execution of the other Transaction Documents, which may not necessarily or always be the case.</w:t>
      </w:r>
      <w:r w:rsidRPr="00130DD2">
        <w:rPr>
          <w:b w:val="0"/>
          <w:shd w:val="clear" w:color="auto" w:fill="FDE9D9" w:themeFill="accent6" w:themeFillTint="33"/>
        </w:rPr>
        <w:t>]</w:t>
      </w:r>
    </w:p>
    <w:p w:rsidR="00F0317B" w:rsidRPr="00E15814" w:rsidRDefault="00F0317B" w:rsidP="00F0317B">
      <w:pPr>
        <w:pStyle w:val="Heading3"/>
        <w:jc w:val="both"/>
      </w:pPr>
      <w:r>
        <w:t>within 1 m</w:t>
      </w:r>
      <w:r w:rsidRPr="00E15814">
        <w:t>onth after the</w:t>
      </w:r>
      <w:r>
        <w:t xml:space="preserve"> Agreement</w:t>
      </w:r>
      <w:r w:rsidRPr="00E15814">
        <w:t xml:space="preserve"> Commencement Date:</w:t>
      </w:r>
    </w:p>
    <w:p w:rsidR="00F0317B" w:rsidRPr="007510C4" w:rsidRDefault="00B3112F" w:rsidP="00F0317B">
      <w:pPr>
        <w:pStyle w:val="Heading4"/>
        <w:jc w:val="both"/>
      </w:pPr>
      <w:r>
        <w:t>t</w:t>
      </w:r>
      <w:r w:rsidR="00574BD7">
        <w:t>he State</w:t>
      </w:r>
      <w:r w:rsidR="00B35099">
        <w:t xml:space="preserve"> </w:t>
      </w:r>
      <w:r w:rsidR="004368CC">
        <w:t>having</w:t>
      </w:r>
      <w:r w:rsidR="00574BD7">
        <w:t xml:space="preserve"> </w:t>
      </w:r>
      <w:r w:rsidR="00F0317B">
        <w:t>received</w:t>
      </w:r>
      <w:r w:rsidR="00F0317B" w:rsidRPr="00E15814">
        <w:t xml:space="preserve"> a legal opinion from</w:t>
      </w:r>
      <w:r w:rsidR="00F0317B">
        <w:t xml:space="preserve"> </w:t>
      </w:r>
      <w:r w:rsidR="00574BD7">
        <w:t>the Proponent’s</w:t>
      </w:r>
      <w:r w:rsidR="00574BD7" w:rsidRPr="00E15814">
        <w:t xml:space="preserve"> </w:t>
      </w:r>
      <w:r w:rsidR="00F0317B" w:rsidRPr="00E15814">
        <w:t xml:space="preserve">lawyers </w:t>
      </w:r>
      <w:r w:rsidR="00F0317B">
        <w:t xml:space="preserve">substantially in the form set </w:t>
      </w:r>
      <w:r w:rsidR="00F0317B" w:rsidRPr="007510C4">
        <w:t>out in part A of Schedule </w:t>
      </w:r>
      <w:r w:rsidR="003246EE">
        <w:t>4</w:t>
      </w:r>
      <w:r w:rsidR="00F0317B" w:rsidRPr="007510C4">
        <w:t>;</w:t>
      </w:r>
    </w:p>
    <w:p w:rsidR="00F0317B" w:rsidRPr="007510C4" w:rsidRDefault="00F0317B" w:rsidP="00F0317B">
      <w:pPr>
        <w:pStyle w:val="Heading4"/>
        <w:jc w:val="both"/>
      </w:pPr>
      <w:r w:rsidRPr="007510C4">
        <w:t xml:space="preserve">both parties are satisfied with the arrangements for the establishment and operation of the </w:t>
      </w:r>
      <w:r w:rsidR="00574BD7">
        <w:t>SIB</w:t>
      </w:r>
      <w:r w:rsidR="00574BD7" w:rsidRPr="007510C4">
        <w:t xml:space="preserve"> Arrangement</w:t>
      </w:r>
      <w:r w:rsidRPr="007510C4">
        <w:t xml:space="preserve"> (including, without </w:t>
      </w:r>
      <w:r w:rsidR="0031592E">
        <w:t>limitation, as to tax matters);</w:t>
      </w:r>
    </w:p>
    <w:p w:rsidR="00F0317B" w:rsidRPr="007510C4" w:rsidRDefault="00F0317B" w:rsidP="00F0317B">
      <w:pPr>
        <w:pStyle w:val="Heading4"/>
        <w:jc w:val="both"/>
      </w:pPr>
      <w:bookmarkStart w:id="12" w:name="_Ref346689932"/>
      <w:bookmarkStart w:id="13" w:name="_Ref347385722"/>
      <w:r w:rsidRPr="007510C4">
        <w:t xml:space="preserve">both </w:t>
      </w:r>
      <w:r>
        <w:t>p</w:t>
      </w:r>
      <w:r w:rsidRPr="007510C4">
        <w:t>arties have agreed and finalised in writing the financial model forming the basis of the payments to be made under the Implementation Agreement; and</w:t>
      </w:r>
    </w:p>
    <w:p w:rsidR="00F0317B" w:rsidRPr="007510C4" w:rsidRDefault="00F0317B" w:rsidP="00F0317B">
      <w:pPr>
        <w:pStyle w:val="Heading4"/>
        <w:jc w:val="both"/>
      </w:pPr>
      <w:r w:rsidRPr="007510C4">
        <w:t>both parties have agreed the terms of reference for the Independent Certifier;</w:t>
      </w:r>
    </w:p>
    <w:p w:rsidR="00F0317B" w:rsidRPr="007510C4" w:rsidRDefault="00F0317B" w:rsidP="00F0317B">
      <w:pPr>
        <w:pStyle w:val="Heading3"/>
        <w:jc w:val="both"/>
      </w:pPr>
      <w:bookmarkStart w:id="14" w:name="_Ref355601531"/>
      <w:bookmarkStart w:id="15" w:name="_Ref347990326"/>
      <w:bookmarkEnd w:id="12"/>
      <w:bookmarkEnd w:id="13"/>
      <w:r w:rsidRPr="007510C4">
        <w:t>within 2 months after the Agreement Commencement Date:</w:t>
      </w:r>
      <w:bookmarkEnd w:id="14"/>
    </w:p>
    <w:p w:rsidR="00F0317B" w:rsidRPr="007510C4" w:rsidRDefault="00F0317B" w:rsidP="00F0317B">
      <w:pPr>
        <w:pStyle w:val="Heading4"/>
        <w:jc w:val="both"/>
      </w:pPr>
      <w:r w:rsidRPr="007510C4">
        <w:t>both parties</w:t>
      </w:r>
      <w:r w:rsidR="00334B6C">
        <w:t xml:space="preserve"> have</w:t>
      </w:r>
      <w:r w:rsidRPr="007510C4">
        <w:t xml:space="preserve"> agreed and finalised the Operations Manual in accordance with clause </w:t>
      </w:r>
      <w:r w:rsidRPr="007510C4">
        <w:fldChar w:fldCharType="begin"/>
      </w:r>
      <w:r w:rsidRPr="007510C4">
        <w:instrText xml:space="preserve"> REF _Ref346705721 \r \h  \* MERGEFORMAT </w:instrText>
      </w:r>
      <w:r w:rsidRPr="007510C4">
        <w:fldChar w:fldCharType="separate"/>
      </w:r>
      <w:r w:rsidR="00CC225C">
        <w:t>4</w:t>
      </w:r>
      <w:r w:rsidRPr="007510C4">
        <w:fldChar w:fldCharType="end"/>
      </w:r>
      <w:r w:rsidRPr="007510C4">
        <w:t>;</w:t>
      </w:r>
      <w:bookmarkEnd w:id="15"/>
      <w:r w:rsidRPr="007510C4">
        <w:rPr>
          <w:i/>
        </w:rPr>
        <w:t xml:space="preserve"> </w:t>
      </w:r>
    </w:p>
    <w:p w:rsidR="00F0317B" w:rsidRPr="007510C4" w:rsidRDefault="00F0317B" w:rsidP="00F0317B">
      <w:pPr>
        <w:pStyle w:val="Heading4"/>
        <w:jc w:val="both"/>
      </w:pPr>
      <w:bookmarkStart w:id="16" w:name="_Ref355527330"/>
      <w:bookmarkStart w:id="17" w:name="_Ref445048752"/>
      <w:bookmarkStart w:id="18" w:name="_Ref348001362"/>
      <w:r w:rsidRPr="007510C4">
        <w:t>both parties have agreed the terms of</w:t>
      </w:r>
      <w:bookmarkEnd w:id="16"/>
      <w:r w:rsidRPr="007510C4">
        <w:t>:</w:t>
      </w:r>
      <w:bookmarkEnd w:id="17"/>
    </w:p>
    <w:p w:rsidR="00F0317B" w:rsidRPr="007510C4" w:rsidRDefault="0031592E" w:rsidP="00F0317B">
      <w:pPr>
        <w:pStyle w:val="Heading5"/>
        <w:jc w:val="both"/>
      </w:pPr>
      <w:r>
        <w:t>all Transaction Documents</w:t>
      </w:r>
      <w:r w:rsidR="00C92B39">
        <w:t xml:space="preserve"> (other than this Implementation Agreement)</w:t>
      </w:r>
      <w:r>
        <w:t>;</w:t>
      </w:r>
    </w:p>
    <w:bookmarkEnd w:id="18"/>
    <w:p w:rsidR="00F0317B" w:rsidRPr="007510C4" w:rsidRDefault="00F0317B" w:rsidP="00F0317B">
      <w:pPr>
        <w:pStyle w:val="Heading5"/>
        <w:jc w:val="both"/>
      </w:pPr>
      <w:r w:rsidRPr="007510C4">
        <w:t>the legal disclaimers to be included in any information memorandum, term sheets, issue confirmation or other marketing materials relating to the offer and issue of the Bonds (</w:t>
      </w:r>
      <w:r w:rsidR="006D640E">
        <w:t>t</w:t>
      </w:r>
      <w:r w:rsidR="00574BD7">
        <w:t>he State is</w:t>
      </w:r>
      <w:r w:rsidR="00574BD7" w:rsidRPr="007510C4">
        <w:t xml:space="preserve"> expressly</w:t>
      </w:r>
      <w:r w:rsidRPr="007510C4">
        <w:t xml:space="preserve"> not responsible f</w:t>
      </w:r>
      <w:r w:rsidR="0031592E">
        <w:t>or any of those materials); and</w:t>
      </w:r>
    </w:p>
    <w:p w:rsidR="00F0317B" w:rsidRPr="007510C4" w:rsidRDefault="00F0317B" w:rsidP="00F0317B">
      <w:pPr>
        <w:pStyle w:val="Heading5"/>
        <w:jc w:val="both"/>
      </w:pPr>
      <w:r w:rsidRPr="007510C4">
        <w:lastRenderedPageBreak/>
        <w:t xml:space="preserve">any other legal agreement in connection with the Project, not otherwise dealt with in these Conditions Precedent, to which </w:t>
      </w:r>
      <w:r w:rsidR="00574BD7">
        <w:t xml:space="preserve">the Proponent </w:t>
      </w:r>
      <w:r w:rsidRPr="007510C4">
        <w:t>will be a party;</w:t>
      </w:r>
    </w:p>
    <w:p w:rsidR="00F0317B" w:rsidRPr="007510C4" w:rsidRDefault="00F0317B" w:rsidP="00F0317B">
      <w:pPr>
        <w:pStyle w:val="Heading3"/>
        <w:jc w:val="both"/>
      </w:pPr>
      <w:r w:rsidRPr="007510C4">
        <w:t xml:space="preserve">within 3 months after the Agreement Commencement Date, </w:t>
      </w:r>
      <w:r w:rsidR="00574BD7">
        <w:t xml:space="preserve">the State </w:t>
      </w:r>
      <w:r w:rsidR="004368CC">
        <w:t>having</w:t>
      </w:r>
      <w:r w:rsidR="00574BD7">
        <w:t xml:space="preserve"> </w:t>
      </w:r>
      <w:r w:rsidRPr="007510C4">
        <w:t xml:space="preserve"> received:</w:t>
      </w:r>
    </w:p>
    <w:p w:rsidR="00F0317B" w:rsidRPr="007510C4" w:rsidRDefault="00F0317B" w:rsidP="00F0317B">
      <w:pPr>
        <w:pStyle w:val="Heading4"/>
        <w:jc w:val="both"/>
      </w:pPr>
      <w:r w:rsidRPr="007510C4">
        <w:t>a certified copy of each Bond Issue Document;</w:t>
      </w:r>
    </w:p>
    <w:p w:rsidR="00F0317B" w:rsidRPr="007510C4" w:rsidRDefault="00F0317B" w:rsidP="00F0317B">
      <w:pPr>
        <w:pStyle w:val="Heading4"/>
        <w:jc w:val="both"/>
      </w:pPr>
      <w:r w:rsidRPr="007510C4">
        <w:t xml:space="preserve">a legal opinion from </w:t>
      </w:r>
      <w:r w:rsidR="00574BD7">
        <w:t xml:space="preserve">the Proponent’s </w:t>
      </w:r>
      <w:r w:rsidRPr="007510C4">
        <w:t>lawyers substantially in the form se</w:t>
      </w:r>
      <w:r w:rsidR="003246EE">
        <w:t>t out in part B of Schedule 4</w:t>
      </w:r>
      <w:r w:rsidR="0031592E">
        <w:t>;</w:t>
      </w:r>
    </w:p>
    <w:p w:rsidR="00F0317B" w:rsidRPr="007510C4" w:rsidRDefault="00F0317B" w:rsidP="00F0317B">
      <w:pPr>
        <w:pStyle w:val="Heading4"/>
        <w:jc w:val="both"/>
      </w:pPr>
      <w:r w:rsidRPr="007510C4">
        <w:t>a copy of each duly executed document (other than the Bond Issu</w:t>
      </w:r>
      <w:r>
        <w:t xml:space="preserve">e Documents) agreed under </w:t>
      </w:r>
      <w:r w:rsidR="00F91033">
        <w:t>clause 2.1</w:t>
      </w:r>
      <w:r w:rsidR="00F91033" w:rsidRPr="007510C4">
        <w:t xml:space="preserve"> </w:t>
      </w:r>
      <w:r w:rsidRPr="007510C4">
        <w:t>(b)(ii); and</w:t>
      </w:r>
    </w:p>
    <w:p w:rsidR="00F0317B" w:rsidRDefault="00F0317B" w:rsidP="00F0317B">
      <w:pPr>
        <w:pStyle w:val="Heading4"/>
        <w:jc w:val="both"/>
      </w:pPr>
      <w:r w:rsidRPr="007510C4">
        <w:t>evidence of insurances as required by the Implementation Agreement; and</w:t>
      </w:r>
    </w:p>
    <w:p w:rsidR="00FC2DDD" w:rsidRPr="007510C4" w:rsidRDefault="00FC2DDD" w:rsidP="00FC2DDD">
      <w:pPr>
        <w:pStyle w:val="Heading3"/>
      </w:pPr>
      <w:r w:rsidRPr="00FC2DDD">
        <w:t xml:space="preserve">within 6 </w:t>
      </w:r>
      <w:r w:rsidR="002E7944">
        <w:t>m</w:t>
      </w:r>
      <w:r w:rsidRPr="00FC2DDD">
        <w:t xml:space="preserve">onths after the Agreement Commencement Date, </w:t>
      </w:r>
      <w:r w:rsidR="004368CC">
        <w:t>the State having</w:t>
      </w:r>
      <w:r w:rsidR="004368CC" w:rsidRPr="00FC2DDD">
        <w:t xml:space="preserve"> received</w:t>
      </w:r>
      <w:r w:rsidRPr="00FC2DDD">
        <w:t xml:space="preserve"> written confirmation from </w:t>
      </w:r>
      <w:r w:rsidR="004368CC">
        <w:t>the Proponent</w:t>
      </w:r>
      <w:r w:rsidR="004368CC" w:rsidRPr="00FC2DDD">
        <w:t xml:space="preserve"> that</w:t>
      </w:r>
      <w:r w:rsidRPr="00FC2DDD">
        <w:t xml:space="preserve"> the Bonds have been fully subscribed in the Bond Issue Amount.</w:t>
      </w:r>
    </w:p>
    <w:p w:rsidR="00F0317B" w:rsidRPr="00E15814" w:rsidRDefault="00F0317B" w:rsidP="00F0317B">
      <w:pPr>
        <w:pStyle w:val="Heading2"/>
        <w:keepNext/>
        <w:tabs>
          <w:tab w:val="clear" w:pos="737"/>
        </w:tabs>
        <w:jc w:val="both"/>
      </w:pPr>
      <w:bookmarkStart w:id="19" w:name="_Toc422488431"/>
      <w:bookmarkStart w:id="20" w:name="_Ref445478847"/>
      <w:bookmarkStart w:id="21" w:name="_Ref445479194"/>
      <w:r w:rsidRPr="00E15814">
        <w:t>Satisfaction or waiver of Conditions Precedent</w:t>
      </w:r>
      <w:bookmarkEnd w:id="19"/>
      <w:bookmarkEnd w:id="20"/>
      <w:bookmarkEnd w:id="21"/>
    </w:p>
    <w:p w:rsidR="00F0317B" w:rsidRPr="00E15814" w:rsidRDefault="004368CC" w:rsidP="00F0317B">
      <w:pPr>
        <w:pStyle w:val="Heading3"/>
        <w:tabs>
          <w:tab w:val="clear" w:pos="1474"/>
        </w:tabs>
        <w:jc w:val="both"/>
      </w:pPr>
      <w:bookmarkStart w:id="22" w:name="_Ref346291727"/>
      <w:bookmarkStart w:id="23" w:name="_Ref346705800"/>
      <w:r>
        <w:t xml:space="preserve">The Proponent </w:t>
      </w:r>
      <w:r w:rsidR="00F0317B" w:rsidRPr="00E15814">
        <w:t xml:space="preserve">must use all reasonable endeavours to satisfy each </w:t>
      </w:r>
      <w:r w:rsidR="00F0317B">
        <w:t>Condition</w:t>
      </w:r>
      <w:r w:rsidR="00F0317B" w:rsidRPr="00E15814">
        <w:t xml:space="preserve"> Precedent </w:t>
      </w:r>
      <w:r w:rsidR="00F0317B">
        <w:t>by the applicable Cut-</w:t>
      </w:r>
      <w:r w:rsidR="00F0317B" w:rsidRPr="00E15814">
        <w:t>Off Date.</w:t>
      </w:r>
      <w:bookmarkEnd w:id="22"/>
      <w:r w:rsidR="00F0317B">
        <w:t xml:space="preserve">  For the purposes of clause</w:t>
      </w:r>
      <w:r w:rsidR="00F0317B" w:rsidRPr="00E15814">
        <w:t xml:space="preserve"> </w:t>
      </w:r>
      <w:r w:rsidR="00F91033">
        <w:fldChar w:fldCharType="begin"/>
      </w:r>
      <w:r w:rsidR="00F91033">
        <w:instrText xml:space="preserve"> REF _Ref445048752 \r \h </w:instrText>
      </w:r>
      <w:r w:rsidR="00F91033">
        <w:fldChar w:fldCharType="separate"/>
      </w:r>
      <w:r w:rsidR="00CC225C">
        <w:t>2.1(b)(ii)</w:t>
      </w:r>
      <w:r w:rsidR="00F91033">
        <w:fldChar w:fldCharType="end"/>
      </w:r>
      <w:r>
        <w:t xml:space="preserve">the Proponent </w:t>
      </w:r>
      <w:r w:rsidR="00F0317B" w:rsidRPr="00E15814">
        <w:t xml:space="preserve">must provide </w:t>
      </w:r>
      <w:r>
        <w:t xml:space="preserve">the State </w:t>
      </w:r>
      <w:r w:rsidR="00F0317B">
        <w:t>with drafts of</w:t>
      </w:r>
      <w:r w:rsidR="00F0317B" w:rsidRPr="00E15814">
        <w:t xml:space="preserve"> the relevant documents fo</w:t>
      </w:r>
      <w:r w:rsidR="00F0317B">
        <w:t>r agreement by no later than 1 m</w:t>
      </w:r>
      <w:r w:rsidR="00F0317B" w:rsidRPr="00E15814">
        <w:t xml:space="preserve">onth prior to the relevant </w:t>
      </w:r>
      <w:r w:rsidR="00F0317B">
        <w:t>Cut-Off</w:t>
      </w:r>
      <w:r w:rsidR="00297D83">
        <w:t xml:space="preserve"> </w:t>
      </w:r>
      <w:r w:rsidR="00F0317B" w:rsidRPr="00E15814">
        <w:t>Date.</w:t>
      </w:r>
      <w:bookmarkEnd w:id="23"/>
    </w:p>
    <w:p w:rsidR="00F0317B" w:rsidRPr="00E15814" w:rsidRDefault="00F0317B" w:rsidP="00F0317B">
      <w:pPr>
        <w:pStyle w:val="Heading3"/>
        <w:tabs>
          <w:tab w:val="clear" w:pos="1474"/>
        </w:tabs>
        <w:jc w:val="both"/>
      </w:pPr>
      <w:bookmarkStart w:id="24" w:name="_Ref346291710"/>
      <w:r>
        <w:t>Both parties agree</w:t>
      </w:r>
      <w:r w:rsidRPr="00E15814">
        <w:t xml:space="preserve"> to act in good faith and provide the other with reasonable assistance, including reviewing all documentation provided to it in relation to any Condition Precedent, on a timely basis during the period from the </w:t>
      </w:r>
      <w:r>
        <w:t xml:space="preserve">Agreement </w:t>
      </w:r>
      <w:r w:rsidRPr="00E15814">
        <w:t>Commencement Date until the earlier of:</w:t>
      </w:r>
      <w:bookmarkEnd w:id="24"/>
    </w:p>
    <w:p w:rsidR="00F0317B" w:rsidRPr="00E15814" w:rsidRDefault="00F0317B" w:rsidP="00F0317B">
      <w:pPr>
        <w:pStyle w:val="Heading4"/>
        <w:jc w:val="both"/>
      </w:pPr>
      <w:r w:rsidRPr="00E15814">
        <w:t>waiver or satisfaction of the Conditions Precedent; or</w:t>
      </w:r>
    </w:p>
    <w:p w:rsidR="00F0317B" w:rsidRPr="00E15814" w:rsidRDefault="00F0317B" w:rsidP="00F0317B">
      <w:pPr>
        <w:pStyle w:val="Heading4"/>
        <w:jc w:val="both"/>
      </w:pPr>
      <w:r w:rsidRPr="00E15814">
        <w:t>termination of th</w:t>
      </w:r>
      <w:r>
        <w:t xml:space="preserve">e Implementation </w:t>
      </w:r>
      <w:r w:rsidRPr="00E15814">
        <w:t xml:space="preserve">Agreement </w:t>
      </w:r>
      <w:r>
        <w:t>under</w:t>
      </w:r>
      <w:r w:rsidRPr="00E15814">
        <w:t xml:space="preserve"> clause</w:t>
      </w:r>
      <w:r>
        <w:t xml:space="preserve"> </w:t>
      </w:r>
      <w:r>
        <w:fldChar w:fldCharType="begin"/>
      </w:r>
      <w:r>
        <w:instrText xml:space="preserve"> REF _Ref445048884 \w \h  \* MERGEFORMAT </w:instrText>
      </w:r>
      <w:r>
        <w:fldChar w:fldCharType="separate"/>
      </w:r>
      <w:r w:rsidR="00CC225C">
        <w:t>2.3</w:t>
      </w:r>
      <w:r>
        <w:fldChar w:fldCharType="end"/>
      </w:r>
      <w:r w:rsidRPr="00E15814">
        <w:t>.</w:t>
      </w:r>
    </w:p>
    <w:p w:rsidR="00F0317B" w:rsidRPr="00E15814" w:rsidRDefault="004368CC" w:rsidP="00F0317B">
      <w:pPr>
        <w:pStyle w:val="Heading3"/>
        <w:tabs>
          <w:tab w:val="clear" w:pos="1474"/>
        </w:tabs>
        <w:jc w:val="both"/>
      </w:pPr>
      <w:bookmarkStart w:id="25" w:name="_Ref346705806"/>
      <w:bookmarkStart w:id="26" w:name="_Ref465367825"/>
      <w:r>
        <w:t xml:space="preserve">The Proponent </w:t>
      </w:r>
      <w:r w:rsidR="00F0317B" w:rsidRPr="00E15814">
        <w:t xml:space="preserve">must promptly notify </w:t>
      </w:r>
      <w:r>
        <w:t xml:space="preserve">the State </w:t>
      </w:r>
      <w:r w:rsidR="00F0317B" w:rsidRPr="00E15814">
        <w:t xml:space="preserve">in writing if </w:t>
      </w:r>
      <w:r>
        <w:t xml:space="preserve">the Proponent </w:t>
      </w:r>
      <w:r w:rsidR="00F0317B">
        <w:t>consider</w:t>
      </w:r>
      <w:r>
        <w:t>s</w:t>
      </w:r>
      <w:r w:rsidR="00F0317B" w:rsidRPr="00E15814">
        <w:t xml:space="preserve"> that any Condition Precedent </w:t>
      </w:r>
      <w:r w:rsidR="001A4D67">
        <w:t xml:space="preserve">cannot </w:t>
      </w:r>
      <w:r w:rsidR="00227387">
        <w:t>be satisfied</w:t>
      </w:r>
      <w:r w:rsidR="00F0317B" w:rsidRPr="00E15814">
        <w:t>.</w:t>
      </w:r>
      <w:bookmarkEnd w:id="25"/>
      <w:r w:rsidR="00F0317B">
        <w:t xml:space="preserve"> At or around each Cut-Off</w:t>
      </w:r>
      <w:r w:rsidR="00297D83">
        <w:t xml:space="preserve"> </w:t>
      </w:r>
      <w:r w:rsidR="00F0317B">
        <w:t xml:space="preserve">Date, </w:t>
      </w:r>
      <w:r>
        <w:t xml:space="preserve">the Proponent </w:t>
      </w:r>
      <w:r w:rsidR="00F0317B">
        <w:t xml:space="preserve">shall provide </w:t>
      </w:r>
      <w:r>
        <w:t xml:space="preserve">the State </w:t>
      </w:r>
      <w:r w:rsidR="00F0317B">
        <w:t xml:space="preserve">with a confirmation in the form set out in Schedule </w:t>
      </w:r>
      <w:r w:rsidR="002E7944">
        <w:t>5</w:t>
      </w:r>
      <w:r w:rsidR="00F0317B">
        <w:t xml:space="preserve"> that confirms which Conditions Precedent</w:t>
      </w:r>
      <w:r w:rsidR="00D25C11">
        <w:t xml:space="preserve"> have been confirmed by the State in writing as being</w:t>
      </w:r>
      <w:r w:rsidR="00F0317B">
        <w:t xml:space="preserve"> satisfied as at that Cut-Off</w:t>
      </w:r>
      <w:r w:rsidR="008A35AD">
        <w:t xml:space="preserve"> </w:t>
      </w:r>
      <w:r w:rsidR="00F0317B">
        <w:t>Date.</w:t>
      </w:r>
      <w:bookmarkEnd w:id="26"/>
    </w:p>
    <w:p w:rsidR="00F0317B" w:rsidRPr="00E15814" w:rsidRDefault="00F0317B" w:rsidP="00F0317B">
      <w:pPr>
        <w:pStyle w:val="Heading3"/>
        <w:tabs>
          <w:tab w:val="clear" w:pos="1474"/>
        </w:tabs>
        <w:jc w:val="both"/>
      </w:pPr>
      <w:bookmarkStart w:id="27" w:name="_Ref346705810"/>
      <w:r w:rsidRPr="00E15814">
        <w:t xml:space="preserve">Only </w:t>
      </w:r>
      <w:r w:rsidR="004368CC">
        <w:t xml:space="preserve">the State </w:t>
      </w:r>
      <w:r w:rsidRPr="00E15814">
        <w:t>may waive</w:t>
      </w:r>
      <w:r w:rsidR="00D25C11">
        <w:t xml:space="preserve"> or confirm satisfaction of</w:t>
      </w:r>
      <w:r w:rsidRPr="00E15814">
        <w:t xml:space="preserve"> a Condition Precedent.</w:t>
      </w:r>
      <w:bookmarkEnd w:id="27"/>
      <w:r w:rsidRPr="00E15814">
        <w:t xml:space="preserve">  </w:t>
      </w:r>
      <w:r w:rsidR="004368CC">
        <w:t>The State</w:t>
      </w:r>
      <w:r w:rsidR="004368CC" w:rsidRPr="00E15814">
        <w:t xml:space="preserve"> </w:t>
      </w:r>
      <w:r w:rsidRPr="00E15814">
        <w:t>may</w:t>
      </w:r>
      <w:r>
        <w:t xml:space="preserve">, in </w:t>
      </w:r>
      <w:r w:rsidR="004368CC">
        <w:t>its</w:t>
      </w:r>
      <w:r w:rsidR="004368CC" w:rsidRPr="00E15814">
        <w:t xml:space="preserve"> </w:t>
      </w:r>
      <w:r w:rsidRPr="00E15814">
        <w:t>absolute discretion</w:t>
      </w:r>
      <w:r>
        <w:t>,</w:t>
      </w:r>
      <w:r w:rsidRPr="00E15814">
        <w:t xml:space="preserve"> extend any </w:t>
      </w:r>
      <w:r>
        <w:t>Cut-Off</w:t>
      </w:r>
      <w:r w:rsidR="008A35AD">
        <w:t xml:space="preserve"> </w:t>
      </w:r>
      <w:r w:rsidRPr="00E15814">
        <w:t xml:space="preserve">Date for a Condition Precedent (including where </w:t>
      </w:r>
      <w:r w:rsidR="004368CC">
        <w:t xml:space="preserve">the Proponent has </w:t>
      </w:r>
      <w:r w:rsidRPr="00E15814">
        <w:t xml:space="preserve">requested an extension and </w:t>
      </w:r>
      <w:r w:rsidR="004368CC">
        <w:t>the State is</w:t>
      </w:r>
      <w:r w:rsidR="004368CC" w:rsidRPr="00E15814">
        <w:t xml:space="preserve"> satisfied</w:t>
      </w:r>
      <w:r w:rsidRPr="00E15814">
        <w:t xml:space="preserve"> that there are reasonable grounds for </w:t>
      </w:r>
      <w:r>
        <w:t>the</w:t>
      </w:r>
      <w:r w:rsidRPr="00E15814">
        <w:t xml:space="preserve"> request) provided that any new </w:t>
      </w:r>
      <w:r>
        <w:t>Cut-Off</w:t>
      </w:r>
      <w:r w:rsidR="008A35AD">
        <w:t xml:space="preserve"> </w:t>
      </w:r>
      <w:r w:rsidRPr="00E15814">
        <w:t xml:space="preserve">Date must not </w:t>
      </w:r>
      <w:r>
        <w:t>extend beyond a date occurring 9 m</w:t>
      </w:r>
      <w:r w:rsidRPr="00E15814">
        <w:t xml:space="preserve">onths after the </w:t>
      </w:r>
      <w:r>
        <w:t xml:space="preserve">Agreement </w:t>
      </w:r>
      <w:r w:rsidRPr="00E15814">
        <w:t>Commencement Date.</w:t>
      </w:r>
    </w:p>
    <w:p w:rsidR="00F0317B" w:rsidRPr="00E15814" w:rsidRDefault="00F0317B" w:rsidP="00F0317B">
      <w:pPr>
        <w:pStyle w:val="Heading3"/>
        <w:tabs>
          <w:tab w:val="clear" w:pos="1474"/>
        </w:tabs>
        <w:jc w:val="both"/>
      </w:pPr>
      <w:r>
        <w:t>This c</w:t>
      </w:r>
      <w:r w:rsidRPr="00E15814">
        <w:t xml:space="preserve">lause </w:t>
      </w:r>
      <w:r w:rsidR="00334B6C">
        <w:t>2.2</w:t>
      </w:r>
      <w:r>
        <w:t xml:space="preserve"> does </w:t>
      </w:r>
      <w:r w:rsidRPr="00E15814">
        <w:t xml:space="preserve">not impose any obligation on </w:t>
      </w:r>
      <w:r w:rsidR="004368CC">
        <w:t xml:space="preserve">the State </w:t>
      </w:r>
      <w:r w:rsidRPr="00E15814">
        <w:t xml:space="preserve">to exercise </w:t>
      </w:r>
      <w:r>
        <w:t xml:space="preserve">any </w:t>
      </w:r>
      <w:r w:rsidRPr="00E15814">
        <w:t>discretion, or give any approval, in any way.</w:t>
      </w:r>
    </w:p>
    <w:p w:rsidR="00F0317B" w:rsidRPr="00E15814" w:rsidRDefault="00F0317B" w:rsidP="00F0317B">
      <w:pPr>
        <w:pStyle w:val="Heading2"/>
        <w:tabs>
          <w:tab w:val="clear" w:pos="737"/>
        </w:tabs>
        <w:jc w:val="both"/>
      </w:pPr>
      <w:bookmarkStart w:id="28" w:name="_Toc422488432"/>
      <w:bookmarkStart w:id="29" w:name="_Ref445048884"/>
      <w:r w:rsidRPr="00E15814">
        <w:t>Termination for non-fulfilment of Conditions Precedent</w:t>
      </w:r>
      <w:bookmarkEnd w:id="28"/>
      <w:bookmarkEnd w:id="29"/>
    </w:p>
    <w:p w:rsidR="00F0317B" w:rsidRPr="00E15814" w:rsidRDefault="00F0317B" w:rsidP="00F0317B">
      <w:pPr>
        <w:pStyle w:val="Heading3"/>
        <w:tabs>
          <w:tab w:val="clear" w:pos="1474"/>
        </w:tabs>
        <w:jc w:val="both"/>
      </w:pPr>
      <w:bookmarkStart w:id="30" w:name="_Ref345588630"/>
      <w:r w:rsidRPr="00E15814">
        <w:t xml:space="preserve">If any Condition Precedent is not waived or satisfied on or before the applicable </w:t>
      </w:r>
      <w:r>
        <w:t>Cut-Off</w:t>
      </w:r>
      <w:r w:rsidR="008A35AD">
        <w:t xml:space="preserve"> </w:t>
      </w:r>
      <w:r w:rsidRPr="00E15814">
        <w:t xml:space="preserve">Date, either </w:t>
      </w:r>
      <w:r w:rsidR="004368CC">
        <w:t xml:space="preserve">the Proponent </w:t>
      </w:r>
      <w:r>
        <w:t xml:space="preserve">or </w:t>
      </w:r>
      <w:r w:rsidR="004368CC">
        <w:t xml:space="preserve">the State </w:t>
      </w:r>
      <w:r w:rsidRPr="00E15814">
        <w:t>may</w:t>
      </w:r>
      <w:r>
        <w:t xml:space="preserve"> terminate the Implementation</w:t>
      </w:r>
      <w:r w:rsidRPr="00E15814">
        <w:t xml:space="preserve"> Agreement without liability</w:t>
      </w:r>
      <w:r w:rsidR="001565BD">
        <w:t xml:space="preserve">, provided, in the case of the Proponent, it has complied with its obligations under clauses </w:t>
      </w:r>
      <w:r w:rsidR="001565BD">
        <w:fldChar w:fldCharType="begin"/>
      </w:r>
      <w:r w:rsidR="001565BD">
        <w:instrText xml:space="preserve"> REF _Ref346705800 \r \h </w:instrText>
      </w:r>
      <w:r w:rsidR="001565BD">
        <w:fldChar w:fldCharType="separate"/>
      </w:r>
      <w:r w:rsidR="00CC225C">
        <w:t>2.2(a)</w:t>
      </w:r>
      <w:r w:rsidR="001565BD">
        <w:fldChar w:fldCharType="end"/>
      </w:r>
      <w:r w:rsidR="001565BD">
        <w:t xml:space="preserve">, </w:t>
      </w:r>
      <w:r w:rsidR="001565BD">
        <w:fldChar w:fldCharType="begin"/>
      </w:r>
      <w:r w:rsidR="001565BD">
        <w:instrText xml:space="preserve"> REF _Ref346291710 \r \h </w:instrText>
      </w:r>
      <w:r w:rsidR="001565BD">
        <w:fldChar w:fldCharType="separate"/>
      </w:r>
      <w:r w:rsidR="00CC225C">
        <w:t>2.2(b)</w:t>
      </w:r>
      <w:r w:rsidR="001565BD">
        <w:fldChar w:fldCharType="end"/>
      </w:r>
      <w:r w:rsidR="001565BD">
        <w:t xml:space="preserve"> and </w:t>
      </w:r>
      <w:r w:rsidR="001565BD">
        <w:fldChar w:fldCharType="begin"/>
      </w:r>
      <w:r w:rsidR="001565BD">
        <w:instrText xml:space="preserve"> REF _Ref465367825 \r \h </w:instrText>
      </w:r>
      <w:r w:rsidR="001565BD">
        <w:fldChar w:fldCharType="separate"/>
      </w:r>
      <w:r w:rsidR="00CC225C">
        <w:t>2.2(c)</w:t>
      </w:r>
      <w:r w:rsidR="001565BD">
        <w:fldChar w:fldCharType="end"/>
      </w:r>
      <w:r>
        <w:t>. This termination shall be effected</w:t>
      </w:r>
      <w:r w:rsidRPr="00E15814">
        <w:t xml:space="preserve"> by giving written notice to the other within 15 Business Days following the relevant </w:t>
      </w:r>
      <w:r>
        <w:t>Cut-Off</w:t>
      </w:r>
      <w:r w:rsidR="008A35AD">
        <w:t xml:space="preserve"> </w:t>
      </w:r>
      <w:r w:rsidRPr="00E15814">
        <w:t>Date.</w:t>
      </w:r>
      <w:bookmarkEnd w:id="30"/>
    </w:p>
    <w:p w:rsidR="00F0317B" w:rsidRPr="00E15814" w:rsidRDefault="00F0317B" w:rsidP="00F0317B">
      <w:pPr>
        <w:pStyle w:val="Heading3"/>
        <w:tabs>
          <w:tab w:val="clear" w:pos="1474"/>
        </w:tabs>
        <w:jc w:val="both"/>
      </w:pPr>
      <w:bookmarkStart w:id="31" w:name="_Ref345588614"/>
      <w:r w:rsidRPr="00E15814">
        <w:lastRenderedPageBreak/>
        <w:t xml:space="preserve">If either </w:t>
      </w:r>
      <w:r>
        <w:t xml:space="preserve">of </w:t>
      </w:r>
      <w:r w:rsidR="004368CC">
        <w:t xml:space="preserve">the Proponent </w:t>
      </w:r>
      <w:r>
        <w:t xml:space="preserve">or </w:t>
      </w:r>
      <w:r w:rsidR="004368CC">
        <w:t xml:space="preserve">the State </w:t>
      </w:r>
      <w:r>
        <w:t>terminates the Implementation</w:t>
      </w:r>
      <w:r w:rsidRPr="00E15814">
        <w:t xml:space="preserve"> Agreement under </w:t>
      </w:r>
      <w:r>
        <w:t xml:space="preserve">clause </w:t>
      </w:r>
      <w:r w:rsidR="001565BD">
        <w:t>2.3</w:t>
      </w:r>
      <w:r w:rsidR="001565BD">
        <w:fldChar w:fldCharType="begin"/>
      </w:r>
      <w:r w:rsidR="001565BD">
        <w:instrText xml:space="preserve"> REF _Ref345588630 \r \h </w:instrText>
      </w:r>
      <w:r w:rsidR="001565BD">
        <w:fldChar w:fldCharType="separate"/>
      </w:r>
      <w:r w:rsidR="00CC225C">
        <w:t>(a)</w:t>
      </w:r>
      <w:r w:rsidR="001565BD">
        <w:fldChar w:fldCharType="end"/>
      </w:r>
      <w:r>
        <w:t>, the Implementation</w:t>
      </w:r>
      <w:r w:rsidRPr="00E15814">
        <w:t xml:space="preserve"> Agreement has no further effect and neither party is liable to the other for any loss or damage arising from or in connection with such termination provided that nothing in this clause shall affect the right of either </w:t>
      </w:r>
      <w:r w:rsidR="004368CC">
        <w:t xml:space="preserve">the Proponent </w:t>
      </w:r>
      <w:r>
        <w:t xml:space="preserve">or </w:t>
      </w:r>
      <w:r w:rsidR="004368CC">
        <w:t xml:space="preserve">the State </w:t>
      </w:r>
      <w:r w:rsidRPr="00E15814">
        <w:t xml:space="preserve">to recover loss or damage suffered </w:t>
      </w:r>
      <w:r>
        <w:t>upon a breach of the Implementation</w:t>
      </w:r>
      <w:r w:rsidRPr="00E15814">
        <w:t xml:space="preserve"> Agreement by the other </w:t>
      </w:r>
      <w:r>
        <w:t xml:space="preserve">prior to that </w:t>
      </w:r>
      <w:r w:rsidRPr="00E15814">
        <w:t>termination.</w:t>
      </w:r>
      <w:bookmarkEnd w:id="31"/>
    </w:p>
    <w:p w:rsidR="00624071" w:rsidRDefault="00624071" w:rsidP="001E6503">
      <w:pPr>
        <w:pStyle w:val="SubHead"/>
        <w:jc w:val="both"/>
      </w:pPr>
      <w:bookmarkStart w:id="32" w:name="_Toc465371123"/>
      <w:r>
        <w:t>THE PROJECT</w:t>
      </w:r>
      <w:bookmarkEnd w:id="32"/>
    </w:p>
    <w:p w:rsidR="00624071" w:rsidRPr="00624071" w:rsidRDefault="00624071" w:rsidP="001E6503">
      <w:pPr>
        <w:pStyle w:val="Heading1"/>
        <w:jc w:val="both"/>
      </w:pPr>
      <w:bookmarkStart w:id="33" w:name="_Toc422488425"/>
      <w:bookmarkStart w:id="34" w:name="_Ref445588405"/>
      <w:bookmarkStart w:id="35" w:name="_Toc465371124"/>
      <w:r w:rsidRPr="00624071">
        <w:t>Project Parameters</w:t>
      </w:r>
      <w:bookmarkEnd w:id="33"/>
      <w:bookmarkEnd w:id="34"/>
      <w:bookmarkEnd w:id="35"/>
    </w:p>
    <w:p w:rsidR="00624071" w:rsidRPr="00624071" w:rsidRDefault="00624071" w:rsidP="001E6503">
      <w:pPr>
        <w:pStyle w:val="Heading2"/>
        <w:tabs>
          <w:tab w:val="clear" w:pos="737"/>
        </w:tabs>
        <w:jc w:val="both"/>
      </w:pPr>
      <w:bookmarkStart w:id="36" w:name="_Ref445044541"/>
      <w:r w:rsidRPr="00624071">
        <w:t>Objectives</w:t>
      </w:r>
      <w:bookmarkEnd w:id="36"/>
    </w:p>
    <w:p w:rsidR="00624071" w:rsidRDefault="00B20B32" w:rsidP="001E6503">
      <w:pPr>
        <w:pStyle w:val="Heading3"/>
        <w:tabs>
          <w:tab w:val="clear" w:pos="1474"/>
        </w:tabs>
        <w:jc w:val="both"/>
      </w:pPr>
      <w:bookmarkStart w:id="37" w:name="_Ref345589442"/>
      <w:r>
        <w:t>Both parties</w:t>
      </w:r>
      <w:r w:rsidR="00624071" w:rsidRPr="00E15814">
        <w:t xml:space="preserve"> acknowledge and agree that the predominant </w:t>
      </w:r>
      <w:r w:rsidR="00F64622">
        <w:t xml:space="preserve">objectives </w:t>
      </w:r>
      <w:r w:rsidR="00624071">
        <w:t>of the parties in entering the Implementation</w:t>
      </w:r>
      <w:r w:rsidR="00624071" w:rsidRPr="00E15814">
        <w:t xml:space="preserve"> Agreement </w:t>
      </w:r>
      <w:r w:rsidR="001565BD">
        <w:t>are</w:t>
      </w:r>
      <w:r w:rsidR="00624071" w:rsidRPr="00E15814">
        <w:t>:</w:t>
      </w:r>
    </w:p>
    <w:p w:rsidR="00624071" w:rsidRPr="00624071" w:rsidRDefault="00624071" w:rsidP="001E6503">
      <w:pPr>
        <w:pStyle w:val="Heading2"/>
        <w:numPr>
          <w:ilvl w:val="0"/>
          <w:numId w:val="0"/>
        </w:numPr>
        <w:shd w:val="clear" w:color="auto" w:fill="FDE9D9" w:themeFill="accent6" w:themeFillTint="33"/>
        <w:ind w:left="1418"/>
        <w:jc w:val="both"/>
        <w:rPr>
          <w:b w:val="0"/>
          <w:i/>
        </w:rPr>
      </w:pPr>
      <w:r w:rsidRPr="00624071">
        <w:rPr>
          <w:b w:val="0"/>
        </w:rPr>
        <w:t>[</w:t>
      </w:r>
      <w:r w:rsidRPr="00624071">
        <w:rPr>
          <w:b w:val="0"/>
          <w:i/>
        </w:rPr>
        <w:t xml:space="preserve">include a description of </w:t>
      </w:r>
      <w:r w:rsidR="0031592E">
        <w:rPr>
          <w:b w:val="0"/>
          <w:i/>
        </w:rPr>
        <w:t>the objectives of the Project.</w:t>
      </w:r>
    </w:p>
    <w:p w:rsidR="00624071" w:rsidRPr="00624071" w:rsidRDefault="00624071" w:rsidP="001E6503">
      <w:pPr>
        <w:pStyle w:val="Heading2"/>
        <w:numPr>
          <w:ilvl w:val="0"/>
          <w:numId w:val="0"/>
        </w:numPr>
        <w:shd w:val="clear" w:color="auto" w:fill="FDE9D9" w:themeFill="accent6" w:themeFillTint="33"/>
        <w:ind w:left="1418"/>
        <w:jc w:val="both"/>
        <w:rPr>
          <w:b w:val="0"/>
        </w:rPr>
      </w:pPr>
      <w:r w:rsidRPr="00624071">
        <w:rPr>
          <w:b w:val="0"/>
          <w:i/>
        </w:rPr>
        <w:t>A</w:t>
      </w:r>
      <w:r>
        <w:rPr>
          <w:b w:val="0"/>
          <w:i/>
        </w:rPr>
        <w:t xml:space="preserve"> sample provision,</w:t>
      </w:r>
      <w:r w:rsidRPr="00624071">
        <w:rPr>
          <w:b w:val="0"/>
          <w:i/>
        </w:rPr>
        <w:t xml:space="preserve"> drawn from an</w:t>
      </w:r>
      <w:r>
        <w:rPr>
          <w:b w:val="0"/>
          <w:i/>
        </w:rPr>
        <w:t xml:space="preserve"> Australian </w:t>
      </w:r>
      <w:r w:rsidR="007B5CE1">
        <w:rPr>
          <w:b w:val="0"/>
          <w:i/>
        </w:rPr>
        <w:t>SIB</w:t>
      </w:r>
      <w:r w:rsidRPr="00624071">
        <w:rPr>
          <w:b w:val="0"/>
          <w:i/>
        </w:rPr>
        <w:t xml:space="preserve"> project</w:t>
      </w:r>
      <w:r>
        <w:rPr>
          <w:b w:val="0"/>
          <w:i/>
        </w:rPr>
        <w:t xml:space="preserve"> in the area of out-of-home-care, is as follows</w:t>
      </w:r>
      <w:r w:rsidRPr="00624071">
        <w:rPr>
          <w:b w:val="0"/>
          <w:i/>
        </w:rPr>
        <w:t>:</w:t>
      </w:r>
    </w:p>
    <w:p w:rsidR="00624071" w:rsidRPr="00B7653C" w:rsidRDefault="00624071" w:rsidP="001E6503">
      <w:pPr>
        <w:pStyle w:val="Heading4"/>
        <w:numPr>
          <w:ilvl w:val="3"/>
          <w:numId w:val="23"/>
        </w:numPr>
        <w:shd w:val="clear" w:color="auto" w:fill="FDE9D9" w:themeFill="accent6" w:themeFillTint="33"/>
        <w:spacing w:before="240" w:after="120"/>
        <w:jc w:val="both"/>
        <w:rPr>
          <w:i/>
        </w:rPr>
      </w:pPr>
      <w:r w:rsidRPr="00B7653C">
        <w:rPr>
          <w:i/>
        </w:rPr>
        <w:t xml:space="preserve">through the trial of a pilot </w:t>
      </w:r>
      <w:r w:rsidR="007B5CE1">
        <w:rPr>
          <w:i/>
        </w:rPr>
        <w:t>SIB</w:t>
      </w:r>
      <w:r w:rsidRPr="00B7653C">
        <w:rPr>
          <w:i/>
        </w:rPr>
        <w:t xml:space="preserve">, to raise funds for, and otherwise assist and support, children and families in communities in </w:t>
      </w:r>
      <w:r w:rsidR="0043245A">
        <w:rPr>
          <w:i/>
        </w:rPr>
        <w:t>Victoria</w:t>
      </w:r>
      <w:r w:rsidRPr="00B7653C">
        <w:rPr>
          <w:i/>
        </w:rPr>
        <w:t xml:space="preserve"> who are disadvantaged, in need or vulnerable;</w:t>
      </w:r>
    </w:p>
    <w:p w:rsidR="00624071" w:rsidRPr="00B7653C" w:rsidRDefault="00624071" w:rsidP="001E6503">
      <w:pPr>
        <w:pStyle w:val="Heading4"/>
        <w:numPr>
          <w:ilvl w:val="3"/>
          <w:numId w:val="23"/>
        </w:numPr>
        <w:shd w:val="clear" w:color="auto" w:fill="FDE9D9" w:themeFill="accent6" w:themeFillTint="33"/>
        <w:spacing w:before="240" w:after="120"/>
        <w:jc w:val="both"/>
        <w:rPr>
          <w:i/>
        </w:rPr>
      </w:pPr>
      <w:r w:rsidRPr="00B7653C">
        <w:rPr>
          <w:i/>
        </w:rPr>
        <w:t xml:space="preserve">for the </w:t>
      </w:r>
      <w:r w:rsidR="0099208B">
        <w:rPr>
          <w:i/>
        </w:rPr>
        <w:t>Outcome</w:t>
      </w:r>
      <w:r w:rsidR="000D79AE">
        <w:rPr>
          <w:i/>
        </w:rPr>
        <w:t>s</w:t>
      </w:r>
      <w:r w:rsidRPr="00B7653C">
        <w:rPr>
          <w:i/>
        </w:rPr>
        <w:t xml:space="preserve"> to further an improvement of the economic, personal and social circumstances of children and families in communities in </w:t>
      </w:r>
      <w:r w:rsidR="0043245A">
        <w:rPr>
          <w:i/>
        </w:rPr>
        <w:t>Victoria</w:t>
      </w:r>
      <w:r w:rsidRPr="00B7653C">
        <w:rPr>
          <w:i/>
        </w:rPr>
        <w:t xml:space="preserve"> who are disadvantaged, in need or vulnerable; and</w:t>
      </w:r>
    </w:p>
    <w:p w:rsidR="00624071" w:rsidRDefault="00624071" w:rsidP="001E6503">
      <w:pPr>
        <w:pStyle w:val="Heading4"/>
        <w:numPr>
          <w:ilvl w:val="3"/>
          <w:numId w:val="23"/>
        </w:numPr>
        <w:shd w:val="clear" w:color="auto" w:fill="FDE9D9" w:themeFill="accent6" w:themeFillTint="33"/>
        <w:spacing w:before="240" w:after="120"/>
        <w:jc w:val="both"/>
      </w:pPr>
      <w:r w:rsidRPr="00B7653C">
        <w:rPr>
          <w:i/>
        </w:rPr>
        <w:t xml:space="preserve">to provide the Services as an appropriate means for </w:t>
      </w:r>
      <w:r w:rsidR="00F64622">
        <w:rPr>
          <w:i/>
        </w:rPr>
        <w:t>the Proponent</w:t>
      </w:r>
      <w:r w:rsidR="00B35099">
        <w:rPr>
          <w:i/>
        </w:rPr>
        <w:t xml:space="preserve"> </w:t>
      </w:r>
      <w:r w:rsidRPr="00B7653C">
        <w:rPr>
          <w:i/>
        </w:rPr>
        <w:t xml:space="preserve">to act as, and support and assist others to be, leaders in the provision of relief for children and families in communities in </w:t>
      </w:r>
      <w:r w:rsidR="0043245A">
        <w:rPr>
          <w:i/>
        </w:rPr>
        <w:t>Victoria</w:t>
      </w:r>
      <w:r w:rsidRPr="00B7653C">
        <w:rPr>
          <w:i/>
        </w:rPr>
        <w:t xml:space="preserve"> who are disadvantaged, in need or vulnerable.</w:t>
      </w:r>
      <w:r>
        <w:t>]</w:t>
      </w:r>
    </w:p>
    <w:p w:rsidR="00624071" w:rsidRPr="00E15814" w:rsidRDefault="00F64622" w:rsidP="001E6503">
      <w:pPr>
        <w:pStyle w:val="Heading3"/>
        <w:tabs>
          <w:tab w:val="clear" w:pos="1474"/>
        </w:tabs>
        <w:jc w:val="both"/>
      </w:pPr>
      <w:bookmarkStart w:id="38" w:name="_Ref357772836"/>
      <w:r>
        <w:t xml:space="preserve">The Proponent </w:t>
      </w:r>
      <w:r w:rsidR="0007191A">
        <w:t>acknowledge</w:t>
      </w:r>
      <w:r>
        <w:t>s</w:t>
      </w:r>
      <w:r w:rsidR="00624071" w:rsidRPr="00E15814">
        <w:t xml:space="preserve"> that </w:t>
      </w:r>
      <w:r>
        <w:t xml:space="preserve">the State </w:t>
      </w:r>
      <w:r w:rsidR="0007191A">
        <w:t>intend</w:t>
      </w:r>
      <w:r>
        <w:t>s</w:t>
      </w:r>
      <w:r w:rsidR="00624071" w:rsidRPr="00E15814">
        <w:t xml:space="preserve"> that:</w:t>
      </w:r>
      <w:bookmarkEnd w:id="38"/>
    </w:p>
    <w:p w:rsidR="00624071" w:rsidRPr="00E15814" w:rsidRDefault="0007191A" w:rsidP="001E6503">
      <w:pPr>
        <w:pStyle w:val="Heading4"/>
        <w:jc w:val="both"/>
      </w:pPr>
      <w:r>
        <w:t>the Implementation</w:t>
      </w:r>
      <w:r w:rsidR="00624071" w:rsidRPr="00E15814">
        <w:t xml:space="preserve"> Agreement supports a successful </w:t>
      </w:r>
      <w:r w:rsidR="00624071">
        <w:t xml:space="preserve">Project and </w:t>
      </w:r>
      <w:r w:rsidR="007B5CE1">
        <w:t>SIB</w:t>
      </w:r>
      <w:r w:rsidR="00624071">
        <w:t xml:space="preserve"> Arrangement</w:t>
      </w:r>
      <w:r w:rsidR="00624071" w:rsidRPr="00E15814">
        <w:t>;</w:t>
      </w:r>
    </w:p>
    <w:p w:rsidR="00624071" w:rsidRPr="00E15814" w:rsidRDefault="00624071" w:rsidP="001E6503">
      <w:pPr>
        <w:pStyle w:val="Heading4"/>
        <w:jc w:val="both"/>
      </w:pPr>
      <w:r w:rsidRPr="00E15814">
        <w:t xml:space="preserve">the </w:t>
      </w:r>
      <w:r w:rsidR="0099208B">
        <w:t>Outcome</w:t>
      </w:r>
      <w:r w:rsidR="000D79AE">
        <w:t>s</w:t>
      </w:r>
      <w:r w:rsidRPr="00E15814">
        <w:t xml:space="preserve"> are </w:t>
      </w:r>
      <w:r w:rsidR="00297D83">
        <w:t xml:space="preserve">delivered or </w:t>
      </w:r>
      <w:r w:rsidRPr="00E15814">
        <w:t xml:space="preserve">achieved to the benefit of the community and the </w:t>
      </w:r>
      <w:r w:rsidR="0007191A">
        <w:t xml:space="preserve">State of </w:t>
      </w:r>
      <w:r w:rsidR="0043245A">
        <w:t>Victoria</w:t>
      </w:r>
      <w:r w:rsidRPr="00E15814">
        <w:t>; and</w:t>
      </w:r>
    </w:p>
    <w:p w:rsidR="00624071" w:rsidRPr="00E15814" w:rsidRDefault="00624071" w:rsidP="001E6503">
      <w:pPr>
        <w:pStyle w:val="Heading4"/>
        <w:jc w:val="both"/>
      </w:pPr>
      <w:r w:rsidRPr="00E15814">
        <w:t>the Services are evaluated to further the evidence base and focus on measurement for social programs.</w:t>
      </w:r>
    </w:p>
    <w:p w:rsidR="00624071" w:rsidRPr="00E15814" w:rsidRDefault="00624071" w:rsidP="007510C4">
      <w:pPr>
        <w:pStyle w:val="Heading2"/>
        <w:keepNext/>
        <w:tabs>
          <w:tab w:val="clear" w:pos="737"/>
        </w:tabs>
        <w:jc w:val="both"/>
      </w:pPr>
      <w:bookmarkStart w:id="39" w:name="_Toc422488426"/>
      <w:bookmarkEnd w:id="37"/>
      <w:r w:rsidRPr="00E15814">
        <w:t>A</w:t>
      </w:r>
      <w:r w:rsidR="0007191A">
        <w:t>dherence to o</w:t>
      </w:r>
      <w:r w:rsidRPr="00E15814">
        <w:t>bjectives</w:t>
      </w:r>
      <w:bookmarkEnd w:id="39"/>
    </w:p>
    <w:p w:rsidR="00624071" w:rsidRPr="00E15814" w:rsidRDefault="00B20B32" w:rsidP="001E6503">
      <w:pPr>
        <w:pStyle w:val="Heading3"/>
        <w:tabs>
          <w:tab w:val="clear" w:pos="1474"/>
        </w:tabs>
        <w:jc w:val="both"/>
      </w:pPr>
      <w:bookmarkStart w:id="40" w:name="_Ref445044613"/>
      <w:r>
        <w:t>Both parties</w:t>
      </w:r>
      <w:r w:rsidR="00624071" w:rsidRPr="00E15814">
        <w:t xml:space="preserve"> must, in accordance with and s</w:t>
      </w:r>
      <w:r w:rsidR="0007191A">
        <w:t xml:space="preserve">ubject to the provisions of the Implementation </w:t>
      </w:r>
      <w:r w:rsidR="00624071" w:rsidRPr="00E15814">
        <w:t>Agreement, pe</w:t>
      </w:r>
      <w:r>
        <w:t>rform their</w:t>
      </w:r>
      <w:r w:rsidR="00130DD2">
        <w:t xml:space="preserve"> respective</w:t>
      </w:r>
      <w:r w:rsidR="0007191A">
        <w:t xml:space="preserve"> obligations under the Implementation</w:t>
      </w:r>
      <w:r w:rsidR="00624071" w:rsidRPr="00E15814">
        <w:t xml:space="preserve"> Agreement having regard to and with the aim of satisfying the objectives referred to in clause</w:t>
      </w:r>
      <w:r w:rsidR="0007191A">
        <w:t xml:space="preserve"> </w:t>
      </w:r>
      <w:r w:rsidR="0007191A">
        <w:fldChar w:fldCharType="begin"/>
      </w:r>
      <w:r w:rsidR="0007191A">
        <w:instrText xml:space="preserve"> REF _Ref445044541 \w \h </w:instrText>
      </w:r>
      <w:r w:rsidR="00A679D4">
        <w:instrText xml:space="preserve"> \* MERGEFORMAT </w:instrText>
      </w:r>
      <w:r w:rsidR="0007191A">
        <w:fldChar w:fldCharType="separate"/>
      </w:r>
      <w:r w:rsidR="00CC225C">
        <w:t>3.1</w:t>
      </w:r>
      <w:r w:rsidR="0007191A">
        <w:fldChar w:fldCharType="end"/>
      </w:r>
      <w:r w:rsidR="00624071" w:rsidRPr="00E15814">
        <w:t>.</w:t>
      </w:r>
      <w:bookmarkEnd w:id="40"/>
    </w:p>
    <w:p w:rsidR="00624071" w:rsidRPr="00E15814" w:rsidRDefault="004A5E78" w:rsidP="001E6503">
      <w:pPr>
        <w:pStyle w:val="Heading3"/>
        <w:tabs>
          <w:tab w:val="clear" w:pos="1474"/>
        </w:tabs>
        <w:jc w:val="both"/>
      </w:pPr>
      <w:r>
        <w:t xml:space="preserve">Provided that the Proponent has </w:t>
      </w:r>
      <w:r w:rsidR="00C92B39">
        <w:t xml:space="preserve">otherwise </w:t>
      </w:r>
      <w:r>
        <w:t>complied with the terms of, and has performed</w:t>
      </w:r>
      <w:r w:rsidR="00C92B39">
        <w:t xml:space="preserve"> its obligations under</w:t>
      </w:r>
      <w:r>
        <w:t xml:space="preserve">, </w:t>
      </w:r>
      <w:r w:rsidR="00C92B39">
        <w:t xml:space="preserve">this </w:t>
      </w:r>
      <w:r>
        <w:t xml:space="preserve">Implementation Agreement, </w:t>
      </w:r>
      <w:r w:rsidR="00C92B39">
        <w:t xml:space="preserve">each of </w:t>
      </w:r>
      <w:r>
        <w:t>the following</w:t>
      </w:r>
      <w:r w:rsidR="00C92B39">
        <w:t xml:space="preserve"> events</w:t>
      </w:r>
      <w:r>
        <w:t xml:space="preserve"> will not </w:t>
      </w:r>
      <w:r w:rsidR="00C92B39">
        <w:t>of itself</w:t>
      </w:r>
      <w:r>
        <w:t xml:space="preserve"> constitute a breach by the Proponent of the Implementation Agreement:</w:t>
      </w:r>
      <w:r w:rsidR="00624071" w:rsidRPr="00E15814">
        <w:t>:</w:t>
      </w:r>
    </w:p>
    <w:p w:rsidR="00624071" w:rsidRPr="00E15814" w:rsidRDefault="00624071" w:rsidP="001E6503">
      <w:pPr>
        <w:pStyle w:val="Heading4"/>
        <w:jc w:val="both"/>
      </w:pPr>
      <w:r w:rsidRPr="00E15814">
        <w:t xml:space="preserve">any failure by </w:t>
      </w:r>
      <w:r w:rsidR="00F64622">
        <w:t xml:space="preserve">the Proponent </w:t>
      </w:r>
      <w:r w:rsidR="00B20B32">
        <w:t xml:space="preserve">to deliver or achieve any </w:t>
      </w:r>
      <w:r w:rsidR="0099208B">
        <w:t>Outcome</w:t>
      </w:r>
      <w:r w:rsidR="00B20B32">
        <w:t>s</w:t>
      </w:r>
      <w:r w:rsidRPr="00E15814">
        <w:t xml:space="preserve">, or to satisfy or achieve the objectives set out in clause </w:t>
      </w:r>
      <w:r w:rsidR="0007191A">
        <w:fldChar w:fldCharType="begin"/>
      </w:r>
      <w:r w:rsidR="0007191A">
        <w:instrText xml:space="preserve"> REF _Ref445044541 \w \h </w:instrText>
      </w:r>
      <w:r w:rsidR="00A679D4">
        <w:instrText xml:space="preserve"> \* MERGEFORMAT </w:instrText>
      </w:r>
      <w:r w:rsidR="0007191A">
        <w:fldChar w:fldCharType="separate"/>
      </w:r>
      <w:r w:rsidR="00CC225C">
        <w:t>3.1</w:t>
      </w:r>
      <w:r w:rsidR="0007191A">
        <w:fldChar w:fldCharType="end"/>
      </w:r>
      <w:r w:rsidR="0007191A">
        <w:t xml:space="preserve"> or </w:t>
      </w:r>
      <w:r w:rsidR="0007191A">
        <w:fldChar w:fldCharType="begin"/>
      </w:r>
      <w:r w:rsidR="0007191A">
        <w:instrText xml:space="preserve"> REF _Ref445044613 \w \h </w:instrText>
      </w:r>
      <w:r w:rsidR="00A679D4">
        <w:instrText xml:space="preserve"> \* MERGEFORMAT </w:instrText>
      </w:r>
      <w:r w:rsidR="0007191A">
        <w:fldChar w:fldCharType="separate"/>
      </w:r>
      <w:r w:rsidR="00CC225C">
        <w:t>3.2(a)</w:t>
      </w:r>
      <w:r w:rsidR="0007191A">
        <w:fldChar w:fldCharType="end"/>
      </w:r>
      <w:r w:rsidRPr="00E15814">
        <w:t xml:space="preserve">; or  </w:t>
      </w:r>
    </w:p>
    <w:p w:rsidR="0007191A" w:rsidRDefault="00624071" w:rsidP="001E6503">
      <w:pPr>
        <w:pStyle w:val="Heading4"/>
        <w:jc w:val="both"/>
      </w:pPr>
      <w:r w:rsidRPr="00E15814">
        <w:lastRenderedPageBreak/>
        <w:t xml:space="preserve">any finding made in connection with an Annual Review that any </w:t>
      </w:r>
      <w:r w:rsidR="0099208B">
        <w:t>Outcome</w:t>
      </w:r>
      <w:r w:rsidR="00B20B32">
        <w:t>s</w:t>
      </w:r>
      <w:r w:rsidRPr="00E15814">
        <w:t xml:space="preserve"> have not been delivered or achieved, or that t</w:t>
      </w:r>
      <w:r w:rsidR="0007191A">
        <w:t xml:space="preserve">he objectives set out in clause </w:t>
      </w:r>
      <w:r w:rsidR="0007191A">
        <w:fldChar w:fldCharType="begin"/>
      </w:r>
      <w:r w:rsidR="0007191A">
        <w:instrText xml:space="preserve"> REF _Ref445044541 \w \h </w:instrText>
      </w:r>
      <w:r w:rsidR="00A679D4">
        <w:instrText xml:space="preserve"> \* MERGEFORMAT </w:instrText>
      </w:r>
      <w:r w:rsidR="0007191A">
        <w:fldChar w:fldCharType="separate"/>
      </w:r>
      <w:r w:rsidR="00CC225C">
        <w:t>3.1</w:t>
      </w:r>
      <w:r w:rsidR="0007191A">
        <w:fldChar w:fldCharType="end"/>
      </w:r>
      <w:r w:rsidR="0007191A">
        <w:t xml:space="preserve"> or </w:t>
      </w:r>
      <w:r w:rsidR="0007191A">
        <w:fldChar w:fldCharType="begin"/>
      </w:r>
      <w:r w:rsidR="0007191A">
        <w:instrText xml:space="preserve"> REF _Ref445044613 \w \h </w:instrText>
      </w:r>
      <w:r w:rsidR="00A679D4">
        <w:instrText xml:space="preserve"> \* MERGEFORMAT </w:instrText>
      </w:r>
      <w:r w:rsidR="0007191A">
        <w:fldChar w:fldCharType="separate"/>
      </w:r>
      <w:r w:rsidR="00CC225C">
        <w:t>3.2(a)</w:t>
      </w:r>
      <w:r w:rsidR="0007191A">
        <w:fldChar w:fldCharType="end"/>
      </w:r>
      <w:r w:rsidRPr="00E15814">
        <w:t xml:space="preserve"> have not been satisfied or achieved</w:t>
      </w:r>
      <w:r w:rsidR="004A5E78">
        <w:t>.</w:t>
      </w:r>
    </w:p>
    <w:p w:rsidR="004A5E78" w:rsidRDefault="004A5E78" w:rsidP="001E6503">
      <w:pPr>
        <w:pStyle w:val="Heading4"/>
        <w:numPr>
          <w:ilvl w:val="0"/>
          <w:numId w:val="0"/>
        </w:numPr>
        <w:ind w:left="1474"/>
        <w:jc w:val="both"/>
      </w:pPr>
    </w:p>
    <w:p w:rsidR="00624071" w:rsidRPr="00D46668" w:rsidRDefault="004A5E78" w:rsidP="004A5E78">
      <w:pPr>
        <w:pStyle w:val="Heading3"/>
        <w:rPr>
          <w:b/>
        </w:rPr>
      </w:pPr>
      <w:r>
        <w:t>C</w:t>
      </w:r>
      <w:r w:rsidR="005D177A">
        <w:t xml:space="preserve">lause 3.2(b) does not restrict any such failure or finding from being considered along with any other matter or timing to determine whether any such breach has occurred or may occur. </w:t>
      </w:r>
    </w:p>
    <w:p w:rsidR="009E2A2B" w:rsidRPr="009E2A2B" w:rsidRDefault="009E2A2B" w:rsidP="001E6503">
      <w:pPr>
        <w:pStyle w:val="Heading1"/>
        <w:jc w:val="both"/>
      </w:pPr>
      <w:bookmarkStart w:id="41" w:name="_Ref346705721"/>
      <w:bookmarkStart w:id="42" w:name="_Toc422488433"/>
      <w:bookmarkStart w:id="43" w:name="_Toc465371125"/>
      <w:r w:rsidRPr="009E2A2B">
        <w:t>Operations Manual</w:t>
      </w:r>
      <w:bookmarkEnd w:id="41"/>
      <w:bookmarkEnd w:id="42"/>
      <w:bookmarkEnd w:id="43"/>
    </w:p>
    <w:p w:rsidR="009E2A2B" w:rsidRDefault="009E2A2B" w:rsidP="001E6503">
      <w:pPr>
        <w:pStyle w:val="Heading3"/>
        <w:tabs>
          <w:tab w:val="clear" w:pos="1474"/>
        </w:tabs>
        <w:jc w:val="both"/>
      </w:pPr>
      <w:bookmarkStart w:id="44" w:name="_Ref346525088"/>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t>[</w:t>
      </w:r>
      <w:r w:rsidR="003D0509">
        <w:t>Both parties</w:t>
      </w:r>
      <w:r w:rsidRPr="00E15814">
        <w:t xml:space="preserve"> will act in good faith to agree the Operations Manual</w:t>
      </w:r>
      <w:r>
        <w:t xml:space="preserve"> </w:t>
      </w:r>
      <w:r w:rsidRPr="00E15814">
        <w:t xml:space="preserve">by the </w:t>
      </w:r>
      <w:r w:rsidR="00F91033">
        <w:t>Cut-Off Date.</w:t>
      </w:r>
      <w:r w:rsidR="00A46372">
        <w:t xml:space="preserve"> </w:t>
      </w: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 xml:space="preserve">] </w:t>
      </w:r>
    </w:p>
    <w:p w:rsidR="009E2A2B" w:rsidRPr="00474822" w:rsidRDefault="009E2A2B" w:rsidP="00492EDF">
      <w:pPr>
        <w:pStyle w:val="Heading3"/>
        <w:numPr>
          <w:ilvl w:val="0"/>
          <w:numId w:val="0"/>
        </w:numPr>
        <w:ind w:left="1474"/>
        <w:jc w:val="both"/>
        <w:rPr>
          <w:b/>
          <w:i/>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 xml:space="preserve">Insert: </w:t>
      </w:r>
      <w:r>
        <w:t>[</w:t>
      </w:r>
      <w:r w:rsidR="003D0509">
        <w:t>Both parties will</w:t>
      </w:r>
      <w:r w:rsidR="002612BF">
        <w:t xml:space="preserve"> </w:t>
      </w:r>
      <w:r w:rsidR="002612BF" w:rsidRPr="00E15814">
        <w:t>act in good faith to agree the Operations Manual</w:t>
      </w:r>
      <w:r w:rsidR="002612BF">
        <w:t xml:space="preserve">, in consultation with the </w:t>
      </w:r>
      <w:r w:rsidR="002612BF" w:rsidRPr="003D0509">
        <w:t>Service Provider</w:t>
      </w:r>
      <w:r w:rsidR="00A004CE">
        <w:t>,</w:t>
      </w:r>
      <w:r w:rsidR="002612BF">
        <w:t xml:space="preserve"> </w:t>
      </w:r>
      <w:r w:rsidR="002612BF" w:rsidRPr="00E15814">
        <w:t>by the Cut</w:t>
      </w:r>
      <w:r w:rsidR="003D0509">
        <w:t>-</w:t>
      </w:r>
      <w:r w:rsidR="002612BF" w:rsidRPr="00E15814">
        <w:t>Off Date</w:t>
      </w:r>
      <w:r w:rsidR="002612BF">
        <w:t>.</w:t>
      </w:r>
      <w:bookmarkEnd w:id="44"/>
      <w:r w:rsidR="00A004CE">
        <w:t>]</w:t>
      </w:r>
      <w:r w:rsidRPr="00474822">
        <w:rPr>
          <w:i/>
          <w:shd w:val="clear" w:color="auto" w:fill="F2DBDB" w:themeFill="accent2" w:themeFillTint="33"/>
        </w:rPr>
        <w:t>End of Option 2 Provision</w:t>
      </w:r>
      <w:r w:rsidRPr="00474822">
        <w:rPr>
          <w:shd w:val="clear" w:color="auto" w:fill="F2DBDB" w:themeFill="accent2" w:themeFillTint="33"/>
        </w:rPr>
        <w:t xml:space="preserve"> </w:t>
      </w:r>
      <w:r w:rsidRPr="00474822">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474822">
        <w:rPr>
          <w:i/>
          <w:shd w:val="clear" w:color="auto" w:fill="F2DBDB" w:themeFill="accent2" w:themeFillTint="33"/>
        </w:rPr>
        <w:t>)</w:t>
      </w:r>
      <w:r w:rsidRPr="00474822">
        <w:rPr>
          <w:shd w:val="clear" w:color="auto" w:fill="F2DBDB" w:themeFill="accent2" w:themeFillTint="33"/>
        </w:rPr>
        <w:t>]</w:t>
      </w:r>
    </w:p>
    <w:p w:rsidR="00A004CE" w:rsidRDefault="00A004CE" w:rsidP="001E6503">
      <w:pPr>
        <w:pStyle w:val="Heading3"/>
        <w:tabs>
          <w:tab w:val="clear" w:pos="1474"/>
        </w:tabs>
        <w:jc w:val="both"/>
      </w:pPr>
      <w:r>
        <w:t>The Operations Manual will</w:t>
      </w:r>
      <w:r w:rsidRPr="00E15814">
        <w:t xml:space="preserve"> cover</w:t>
      </w:r>
      <w:r>
        <w:t xml:space="preserve"> at least</w:t>
      </w:r>
      <w:r w:rsidRPr="00E15814">
        <w:t xml:space="preserve"> the matters outlined in Schedule </w:t>
      </w:r>
      <w:r w:rsidR="004C48DC">
        <w:t>3</w:t>
      </w:r>
      <w:r w:rsidRPr="00E15814">
        <w:t xml:space="preserve"> and </w:t>
      </w:r>
      <w:r>
        <w:t>will be consistent with these Standard Terms</w:t>
      </w:r>
      <w:r w:rsidRPr="00E15814">
        <w:t>.</w:t>
      </w:r>
    </w:p>
    <w:p w:rsidR="0007191A" w:rsidRDefault="009E2A2B" w:rsidP="001E6503">
      <w:pPr>
        <w:pStyle w:val="Heading3"/>
        <w:tabs>
          <w:tab w:val="clear" w:pos="1474"/>
        </w:tabs>
        <w:jc w:val="both"/>
      </w:pPr>
      <w:r w:rsidRPr="00E15814">
        <w:t>Once agreed, the Operations Manual is incorporated int</w:t>
      </w:r>
      <w:r w:rsidR="00A004CE">
        <w:t>o the Implementation</w:t>
      </w:r>
      <w:r w:rsidRPr="00E15814">
        <w:t xml:space="preserve"> Agreement by </w:t>
      </w:r>
      <w:r w:rsidR="00A004CE">
        <w:t>reference and forms part of the Implementation</w:t>
      </w:r>
      <w:r w:rsidRPr="00E15814">
        <w:t xml:space="preserve"> Agreement.</w:t>
      </w:r>
    </w:p>
    <w:p w:rsidR="00180C3F" w:rsidRDefault="00180C3F" w:rsidP="00180C3F">
      <w:pPr>
        <w:pStyle w:val="Heading3"/>
        <w:tabs>
          <w:tab w:val="clear" w:pos="1474"/>
        </w:tabs>
        <w:jc w:val="both"/>
      </w:pPr>
      <w:r w:rsidRPr="00180C3F">
        <w:t xml:space="preserve">The Operations Manual </w:t>
      </w: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180C3F">
        <w:t>[will be subject to regular review</w:t>
      </w:r>
      <w:r w:rsidR="00561B20">
        <w:t>,</w:t>
      </w:r>
      <w:r w:rsidRPr="00180C3F">
        <w:t xml:space="preserve"> including as part of the Annual Review, and may be amended or varied from time to time by agreement of the parties in writing.</w:t>
      </w:r>
      <w:r w:rsidR="00A46372">
        <w:t>]</w:t>
      </w:r>
      <w:r w:rsidRPr="00561B20">
        <w:rPr>
          <w:i/>
          <w:shd w:val="clear" w:color="auto" w:fill="C6D9F1" w:themeFill="text2" w:themeFillTint="33"/>
        </w:rPr>
        <w:t>End of Standard Provision (delete if optional provision is inserted)</w:t>
      </w:r>
      <w:r w:rsidRPr="00180C3F">
        <w:t>]</w:t>
      </w:r>
    </w:p>
    <w:p w:rsidR="00180C3F" w:rsidRPr="00A46372" w:rsidRDefault="00180C3F" w:rsidP="00A46372">
      <w:pPr>
        <w:pStyle w:val="Heading3"/>
        <w:numPr>
          <w:ilvl w:val="0"/>
          <w:numId w:val="0"/>
        </w:numPr>
        <w:ind w:left="1474"/>
        <w:jc w:val="both"/>
        <w:rPr>
          <w:b/>
          <w:i/>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 xml:space="preserve">Insert: </w:t>
      </w:r>
      <w:r>
        <w:t>[</w:t>
      </w:r>
      <w:r w:rsidR="00561B20">
        <w:t>will be subject to regular review, including as part of the Annual Review, and may be amended or varied from time to time by agreement of the parties from time to time in writing, following consultation with the Servic</w:t>
      </w:r>
      <w:r w:rsidR="00A46372">
        <w:t>es</w:t>
      </w:r>
      <w:r w:rsidR="00561B20">
        <w:t xml:space="preserve"> Provider.</w:t>
      </w:r>
      <w:r>
        <w:t>]</w:t>
      </w:r>
      <w:r w:rsidRPr="00474822">
        <w:rPr>
          <w:i/>
          <w:shd w:val="clear" w:color="auto" w:fill="F2DBDB" w:themeFill="accent2" w:themeFillTint="33"/>
        </w:rPr>
        <w:t>End of Option 2 Provision</w:t>
      </w:r>
      <w:r w:rsidRPr="00474822">
        <w:rPr>
          <w:shd w:val="clear" w:color="auto" w:fill="F2DBDB" w:themeFill="accent2" w:themeFillTint="33"/>
        </w:rPr>
        <w:t xml:space="preserve"> </w:t>
      </w:r>
      <w:r w:rsidRPr="00474822">
        <w:rPr>
          <w:i/>
          <w:shd w:val="clear" w:color="auto" w:fill="F2DBDB" w:themeFill="accent2" w:themeFillTint="33"/>
        </w:rPr>
        <w:t xml:space="preserve">(delete if transaction structure does not involve an </w:t>
      </w:r>
      <w:r>
        <w:rPr>
          <w:i/>
          <w:shd w:val="clear" w:color="auto" w:fill="F2DBDB" w:themeFill="accent2" w:themeFillTint="33"/>
        </w:rPr>
        <w:t>SPE Proponent</w:t>
      </w:r>
      <w:r w:rsidRPr="00474822">
        <w:rPr>
          <w:i/>
          <w:shd w:val="clear" w:color="auto" w:fill="F2DBDB" w:themeFill="accent2" w:themeFillTint="33"/>
        </w:rPr>
        <w:t>)</w:t>
      </w:r>
      <w:r w:rsidRPr="00474822">
        <w:rPr>
          <w:shd w:val="clear" w:color="auto" w:fill="F2DBDB" w:themeFill="accent2" w:themeFillTint="33"/>
        </w:rPr>
        <w:t>]</w:t>
      </w:r>
    </w:p>
    <w:p w:rsidR="006D1494" w:rsidRPr="00A723A3" w:rsidRDefault="006D1494" w:rsidP="006D1494">
      <w:pPr>
        <w:pStyle w:val="Heading1"/>
        <w:keepNext/>
        <w:jc w:val="both"/>
      </w:pPr>
      <w:bookmarkStart w:id="45" w:name="_Ref347469383"/>
      <w:bookmarkStart w:id="46" w:name="_Toc422488457"/>
      <w:bookmarkStart w:id="47" w:name="_Toc465371126"/>
      <w:r w:rsidRPr="00A723A3">
        <w:t>Referrals</w:t>
      </w:r>
      <w:bookmarkEnd w:id="45"/>
      <w:bookmarkEnd w:id="46"/>
      <w:bookmarkEnd w:id="47"/>
    </w:p>
    <w:p w:rsidR="006D1494" w:rsidRDefault="006D1494" w:rsidP="006D1494">
      <w:pPr>
        <w:shd w:val="clear" w:color="auto" w:fill="E5DFEC" w:themeFill="accent4" w:themeFillTint="33"/>
        <w:spacing w:before="240" w:after="120"/>
        <w:jc w:val="both"/>
        <w:rPr>
          <w:i/>
          <w:kern w:val="28"/>
        </w:rPr>
      </w:pPr>
      <w:r w:rsidRPr="00E27406">
        <w:rPr>
          <w:kern w:val="28"/>
        </w:rPr>
        <w:t>[</w:t>
      </w:r>
      <w:r w:rsidRPr="00E27406">
        <w:rPr>
          <w:b/>
          <w:i/>
          <w:kern w:val="28"/>
        </w:rPr>
        <w:t>Note</w:t>
      </w:r>
      <w:r w:rsidRPr="00E27406">
        <w:rPr>
          <w:i/>
          <w:kern w:val="28"/>
        </w:rPr>
        <w:t xml:space="preserve"> – </w:t>
      </w:r>
      <w:r>
        <w:rPr>
          <w:i/>
          <w:kern w:val="28"/>
        </w:rPr>
        <w:t xml:space="preserve">the provisions in this section to be carefully considered and revised as necessary for </w:t>
      </w:r>
      <w:r>
        <w:rPr>
          <w:rFonts w:cs="Tahoma"/>
          <w:i/>
        </w:rPr>
        <w:t xml:space="preserve">the terms of the Project and the </w:t>
      </w:r>
      <w:r>
        <w:rPr>
          <w:i/>
          <w:kern w:val="28"/>
        </w:rPr>
        <w:t xml:space="preserve">optional definitions (deal-specific) set out in clause </w:t>
      </w:r>
      <w:r w:rsidR="00F622E0">
        <w:rPr>
          <w:i/>
          <w:kern w:val="28"/>
        </w:rPr>
        <w:fldChar w:fldCharType="begin"/>
      </w:r>
      <w:r w:rsidR="00F622E0">
        <w:rPr>
          <w:i/>
          <w:kern w:val="28"/>
        </w:rPr>
        <w:instrText xml:space="preserve"> REF _Ref445042993 \w \h </w:instrText>
      </w:r>
      <w:r w:rsidR="00F622E0">
        <w:rPr>
          <w:i/>
          <w:kern w:val="28"/>
        </w:rPr>
      </w:r>
      <w:r w:rsidR="00F622E0">
        <w:rPr>
          <w:i/>
          <w:kern w:val="28"/>
        </w:rPr>
        <w:fldChar w:fldCharType="separate"/>
      </w:r>
      <w:r w:rsidR="00CC225C">
        <w:rPr>
          <w:i/>
          <w:kern w:val="28"/>
        </w:rPr>
        <w:t>36</w:t>
      </w:r>
      <w:r w:rsidR="00F622E0">
        <w:rPr>
          <w:i/>
          <w:kern w:val="28"/>
        </w:rPr>
        <w:fldChar w:fldCharType="end"/>
      </w:r>
      <w:r>
        <w:rPr>
          <w:i/>
          <w:kern w:val="28"/>
        </w:rPr>
        <w:t xml:space="preserve">. </w:t>
      </w:r>
      <w:r>
        <w:rPr>
          <w:rFonts w:cs="Tahoma"/>
          <w:i/>
        </w:rPr>
        <w:t>If any of these concepts are not used in connection with any Project, alternative arrangements will need to be carefully considered and consequential changes made throughout the document.</w:t>
      </w:r>
    </w:p>
    <w:p w:rsidR="006D1494" w:rsidRPr="00E15814" w:rsidRDefault="006D1494" w:rsidP="006D1494">
      <w:pPr>
        <w:pStyle w:val="Heading2"/>
        <w:tabs>
          <w:tab w:val="clear" w:pos="737"/>
        </w:tabs>
        <w:jc w:val="both"/>
      </w:pPr>
      <w:bookmarkStart w:id="48" w:name="_Toc422488458"/>
      <w:r w:rsidRPr="00E15814">
        <w:t>Timeframe and process for Referrals</w:t>
      </w:r>
      <w:bookmarkEnd w:id="48"/>
    </w:p>
    <w:p w:rsidR="006D1494" w:rsidRPr="00E15814" w:rsidRDefault="006D1494" w:rsidP="006D1494">
      <w:pPr>
        <w:pStyle w:val="Heading3"/>
        <w:numPr>
          <w:ilvl w:val="0"/>
          <w:numId w:val="0"/>
        </w:numPr>
        <w:ind w:left="1474" w:hanging="737"/>
        <w:jc w:val="both"/>
      </w:pPr>
      <w:bookmarkStart w:id="49" w:name="_Ref345589415"/>
      <w:r w:rsidRPr="00E15814">
        <w:t>The timeframe and process for Referrals will be as set out in the Operations Manual.</w:t>
      </w:r>
      <w:bookmarkEnd w:id="49"/>
    </w:p>
    <w:p w:rsidR="006D1494" w:rsidRPr="00E15814" w:rsidRDefault="006D1494" w:rsidP="006D1494">
      <w:pPr>
        <w:pStyle w:val="Heading2"/>
        <w:keepNext/>
        <w:tabs>
          <w:tab w:val="clear" w:pos="737"/>
        </w:tabs>
        <w:jc w:val="both"/>
      </w:pPr>
      <w:bookmarkStart w:id="50" w:name="_Toc422488459"/>
      <w:r w:rsidRPr="00E15814">
        <w:t>Anticipated size of Cohort</w:t>
      </w:r>
      <w:bookmarkEnd w:id="50"/>
    </w:p>
    <w:p w:rsidR="006D1494" w:rsidRPr="00E15814" w:rsidRDefault="00227387" w:rsidP="006D1494">
      <w:pPr>
        <w:pStyle w:val="Heading3"/>
        <w:numPr>
          <w:ilvl w:val="0"/>
          <w:numId w:val="0"/>
        </w:numPr>
        <w:ind w:left="737"/>
        <w:jc w:val="both"/>
      </w:pPr>
      <w:r>
        <w:t xml:space="preserve">The </w:t>
      </w:r>
      <w:r w:rsidR="00F91033">
        <w:t xml:space="preserve">State </w:t>
      </w:r>
      <w:r>
        <w:t>does not</w:t>
      </w:r>
      <w:r w:rsidR="006D1494" w:rsidRPr="00E15814">
        <w:t xml:space="preserve"> </w:t>
      </w:r>
      <w:r w:rsidR="007E35C6" w:rsidRPr="00E15814">
        <w:t>guarantee that</w:t>
      </w:r>
      <w:r w:rsidR="006D1494" w:rsidRPr="00E15814">
        <w:t xml:space="preserve"> </w:t>
      </w:r>
      <w:r w:rsidR="006D1494">
        <w:t>[</w:t>
      </w:r>
      <w:r w:rsidR="006D1494" w:rsidRPr="00E15814">
        <w:t>the Cohort</w:t>
      </w:r>
      <w:r w:rsidR="006D1494">
        <w:t>]</w:t>
      </w:r>
      <w:r w:rsidR="006D1494" w:rsidRPr="00E15814">
        <w:t xml:space="preserve"> will comprise </w:t>
      </w:r>
      <w:r w:rsidR="006D1494">
        <w:t>[</w:t>
      </w:r>
      <w:r w:rsidR="006D1494" w:rsidRPr="00E15814">
        <w:t xml:space="preserve">the </w:t>
      </w:r>
      <w:r w:rsidR="006D1494">
        <w:t>Aggregate Cohort N</w:t>
      </w:r>
      <w:r w:rsidR="006D1494" w:rsidRPr="00E15814">
        <w:t>umber</w:t>
      </w:r>
      <w:r w:rsidR="006D1494">
        <w:t>]</w:t>
      </w:r>
      <w:r w:rsidR="006D1494" w:rsidRPr="00E15814">
        <w:t>.</w:t>
      </w:r>
    </w:p>
    <w:p w:rsidR="006D1494" w:rsidRPr="00E15814" w:rsidRDefault="006D1494" w:rsidP="006D1494">
      <w:pPr>
        <w:pStyle w:val="Heading2"/>
        <w:tabs>
          <w:tab w:val="clear" w:pos="737"/>
        </w:tabs>
        <w:jc w:val="both"/>
      </w:pPr>
      <w:bookmarkStart w:id="51" w:name="_Toc422488460"/>
      <w:r w:rsidRPr="00E15814">
        <w:t>Total Minimum Requests for Referral</w:t>
      </w:r>
      <w:bookmarkEnd w:id="51"/>
    </w:p>
    <w:p w:rsidR="006D1494" w:rsidRPr="00E15814" w:rsidRDefault="00F64622" w:rsidP="006D1494">
      <w:pPr>
        <w:pStyle w:val="Heading3"/>
        <w:tabs>
          <w:tab w:val="clear" w:pos="1474"/>
        </w:tabs>
        <w:jc w:val="both"/>
      </w:pPr>
      <w:r>
        <w:t xml:space="preserve">The Proponent </w:t>
      </w:r>
      <w:r w:rsidR="006D1494">
        <w:t>undertake</w:t>
      </w:r>
      <w:r>
        <w:t>s</w:t>
      </w:r>
      <w:r w:rsidR="006D1494" w:rsidRPr="00E15814">
        <w:t xml:space="preserve"> to make the Total Minimum Requests for </w:t>
      </w:r>
      <w:r w:rsidR="002E7944" w:rsidRPr="00E15814">
        <w:t>Referral</w:t>
      </w:r>
      <w:r w:rsidR="002E7944">
        <w:t xml:space="preserve"> </w:t>
      </w:r>
      <w:r w:rsidR="006D1494" w:rsidRPr="00E15814">
        <w:t>over the Referral Period</w:t>
      </w:r>
      <w:r w:rsidR="00B35099">
        <w:t xml:space="preserve"> </w:t>
      </w:r>
      <w:r w:rsidR="006D1494" w:rsidRPr="00E15814">
        <w:t xml:space="preserve">in accordance with any requirements regarding the timing of such requests as detailed </w:t>
      </w:r>
      <w:r w:rsidR="0031592E">
        <w:t>in the Operations Manual.</w:t>
      </w:r>
    </w:p>
    <w:p w:rsidR="006D1494" w:rsidRPr="00E15814" w:rsidRDefault="00F64622" w:rsidP="006D1494">
      <w:pPr>
        <w:pStyle w:val="Heading3"/>
        <w:tabs>
          <w:tab w:val="clear" w:pos="1474"/>
        </w:tabs>
        <w:jc w:val="both"/>
      </w:pPr>
      <w:bookmarkStart w:id="52" w:name="_Ref465948015"/>
      <w:r>
        <w:t xml:space="preserve">The State </w:t>
      </w:r>
      <w:r w:rsidR="006D1494" w:rsidRPr="00E15814">
        <w:t>will use reasonable endeavours to mee</w:t>
      </w:r>
      <w:r w:rsidR="006D1494">
        <w:t xml:space="preserve">t requests for Referrals, but </w:t>
      </w:r>
      <w:r>
        <w:t xml:space="preserve">is </w:t>
      </w:r>
      <w:r w:rsidR="006D1494" w:rsidRPr="00E15814">
        <w:t>under no obligation to do so.</w:t>
      </w:r>
      <w:bookmarkEnd w:id="52"/>
    </w:p>
    <w:p w:rsidR="006D1494" w:rsidRPr="00E15814" w:rsidRDefault="006D1494" w:rsidP="006D1494">
      <w:pPr>
        <w:pStyle w:val="Heading3"/>
        <w:tabs>
          <w:tab w:val="clear" w:pos="1474"/>
        </w:tabs>
        <w:jc w:val="both"/>
      </w:pPr>
      <w:bookmarkStart w:id="53" w:name="_Ref358368025"/>
      <w:r w:rsidRPr="00E15814">
        <w:lastRenderedPageBreak/>
        <w:t xml:space="preserve">If </w:t>
      </w:r>
      <w:r w:rsidR="00F64622">
        <w:t xml:space="preserve">the State </w:t>
      </w:r>
      <w:r>
        <w:t>fail</w:t>
      </w:r>
      <w:r w:rsidR="00F64622">
        <w:t>s</w:t>
      </w:r>
      <w:r w:rsidRPr="00E15814">
        <w:t xml:space="preserve"> to </w:t>
      </w:r>
      <w:r>
        <w:t>[</w:t>
      </w:r>
      <w:r w:rsidRPr="00E15814">
        <w:t xml:space="preserve">make </w:t>
      </w:r>
      <w:r>
        <w:t>a total number of</w:t>
      </w:r>
      <w:r w:rsidRPr="00E15814">
        <w:t xml:space="preserve"> Referrals</w:t>
      </w:r>
      <w:r>
        <w:t xml:space="preserve"> </w:t>
      </w:r>
      <w:r w:rsidRPr="00E15814">
        <w:t>over the Referral Period</w:t>
      </w:r>
      <w:r>
        <w:t xml:space="preserve"> at least equalling the </w:t>
      </w:r>
      <w:r w:rsidRPr="00E15814">
        <w:t>Total Minimum Requests</w:t>
      </w:r>
      <w:r>
        <w:t xml:space="preserve"> for Referral] then</w:t>
      </w:r>
      <w:r w:rsidRPr="00E15814">
        <w:t xml:space="preserve">, for the purpose of measuring the </w:t>
      </w:r>
      <w:r w:rsidR="0099208B">
        <w:t>Outcome</w:t>
      </w:r>
      <w:r>
        <w:t>s</w:t>
      </w:r>
      <w:r w:rsidRPr="00E15814">
        <w:t xml:space="preserve"> at the Measurement Date</w:t>
      </w:r>
      <w:r>
        <w:t>,</w:t>
      </w:r>
      <w:r w:rsidRPr="00E15814">
        <w:t xml:space="preserve"> </w:t>
      </w:r>
      <w:r>
        <w:t>[</w:t>
      </w:r>
      <w:r w:rsidRPr="00E15814">
        <w:t>the Performance Levels</w:t>
      </w:r>
      <w:r>
        <w:t>]</w:t>
      </w:r>
      <w:r w:rsidRPr="00E15814">
        <w:t xml:space="preserve"> will be re-calculated in accordance with the Operations Manual.</w:t>
      </w:r>
      <w:bookmarkEnd w:id="53"/>
    </w:p>
    <w:p w:rsidR="006D1494" w:rsidRPr="00E15814" w:rsidRDefault="00F64622" w:rsidP="006D1494">
      <w:pPr>
        <w:pStyle w:val="Heading3"/>
        <w:tabs>
          <w:tab w:val="clear" w:pos="1474"/>
        </w:tabs>
        <w:jc w:val="both"/>
      </w:pPr>
      <w:r>
        <w:t xml:space="preserve">The Proponent </w:t>
      </w:r>
      <w:r w:rsidR="006D1494" w:rsidRPr="00E15814">
        <w:t>agree</w:t>
      </w:r>
      <w:r>
        <w:t>s</w:t>
      </w:r>
      <w:r w:rsidR="006D1494" w:rsidRPr="00E15814">
        <w:t xml:space="preserve"> that, provided </w:t>
      </w:r>
      <w:r>
        <w:t xml:space="preserve">the State </w:t>
      </w:r>
      <w:r w:rsidR="006D1494">
        <w:t>compl</w:t>
      </w:r>
      <w:r>
        <w:t>ies</w:t>
      </w:r>
      <w:r w:rsidR="006D1494" w:rsidRPr="00E15814">
        <w:t xml:space="preserve"> with clause</w:t>
      </w:r>
      <w:r w:rsidR="00D46668">
        <w:t xml:space="preserve"> 5.3</w:t>
      </w:r>
      <w:r w:rsidR="00D46668">
        <w:fldChar w:fldCharType="begin"/>
      </w:r>
      <w:r w:rsidR="00D46668">
        <w:instrText xml:space="preserve"> REF _Ref465948015 \r \h </w:instrText>
      </w:r>
      <w:r w:rsidR="00D46668">
        <w:fldChar w:fldCharType="separate"/>
      </w:r>
      <w:r w:rsidR="00CC225C">
        <w:t>(b)</w:t>
      </w:r>
      <w:r w:rsidR="00D46668">
        <w:fldChar w:fldCharType="end"/>
      </w:r>
      <w:r w:rsidR="006D1494" w:rsidRPr="00E15814">
        <w:t xml:space="preserve"> a failure to make </w:t>
      </w:r>
      <w:r w:rsidR="006D1494">
        <w:t>a total number of</w:t>
      </w:r>
      <w:r w:rsidR="006D1494" w:rsidRPr="00E15814">
        <w:t xml:space="preserve"> Referrals</w:t>
      </w:r>
      <w:r w:rsidR="006D1494" w:rsidRPr="00D978BF">
        <w:t xml:space="preserve"> </w:t>
      </w:r>
      <w:r w:rsidR="006D1494">
        <w:t xml:space="preserve">at least equalling the </w:t>
      </w:r>
      <w:r w:rsidR="006D1494" w:rsidRPr="00E15814">
        <w:t>Total Minimum Requests</w:t>
      </w:r>
      <w:r w:rsidR="006D1494">
        <w:t xml:space="preserve"> for Referral</w:t>
      </w:r>
      <w:r w:rsidR="006D1494" w:rsidRPr="00E15814">
        <w:t xml:space="preserve"> will not </w:t>
      </w:r>
      <w:r w:rsidR="006D1494">
        <w:t>alone</w:t>
      </w:r>
      <w:r w:rsidR="006D1494" w:rsidRPr="00E15814">
        <w:t xml:space="preserve"> </w:t>
      </w:r>
      <w:r w:rsidR="006D1494">
        <w:t>constitute a breach of the Implementation</w:t>
      </w:r>
      <w:r w:rsidR="006D1494" w:rsidRPr="00E15814">
        <w:t xml:space="preserve"> Agreement.</w:t>
      </w:r>
    </w:p>
    <w:p w:rsidR="005E27B9" w:rsidRPr="00C37E4E" w:rsidRDefault="005E27B9" w:rsidP="00D25C11">
      <w:pPr>
        <w:pStyle w:val="Heading1"/>
        <w:keepNext/>
        <w:jc w:val="both"/>
      </w:pPr>
      <w:bookmarkStart w:id="54" w:name="_Toc465371127"/>
      <w:bookmarkStart w:id="55" w:name="_Ref347412764"/>
      <w:bookmarkStart w:id="56" w:name="_Toc422488520"/>
      <w:r w:rsidRPr="00C37E4E">
        <w:t xml:space="preserve">Project </w:t>
      </w:r>
      <w:r>
        <w:t>o</w:t>
      </w:r>
      <w:r w:rsidRPr="00C37E4E">
        <w:t>versight</w:t>
      </w:r>
      <w:r w:rsidR="008B6755">
        <w:t>, co-ordination</w:t>
      </w:r>
      <w:r w:rsidRPr="00C37E4E">
        <w:t xml:space="preserve"> </w:t>
      </w:r>
      <w:r>
        <w:t>and communication f</w:t>
      </w:r>
      <w:r w:rsidRPr="00C37E4E">
        <w:t>ramework</w:t>
      </w:r>
      <w:bookmarkEnd w:id="54"/>
    </w:p>
    <w:p w:rsidR="005E27B9" w:rsidRPr="00E15814" w:rsidRDefault="005E27B9" w:rsidP="00D25C11">
      <w:pPr>
        <w:pStyle w:val="Heading2"/>
        <w:keepNext/>
        <w:tabs>
          <w:tab w:val="clear" w:pos="737"/>
        </w:tabs>
        <w:jc w:val="both"/>
      </w:pPr>
      <w:bookmarkStart w:id="57" w:name="_Toc422488465"/>
      <w:r w:rsidRPr="00E15814">
        <w:t>Roles and responsibilities</w:t>
      </w:r>
      <w:bookmarkEnd w:id="57"/>
    </w:p>
    <w:p w:rsidR="005E27B9" w:rsidRPr="00E15814" w:rsidRDefault="005E27B9" w:rsidP="00D25C11">
      <w:pPr>
        <w:pStyle w:val="Heading3"/>
        <w:keepNext/>
        <w:numPr>
          <w:ilvl w:val="0"/>
          <w:numId w:val="0"/>
        </w:numPr>
        <w:ind w:left="737"/>
        <w:jc w:val="both"/>
      </w:pPr>
      <w:r w:rsidRPr="00E15814">
        <w:t xml:space="preserve">The respective roles and responsibilities of </w:t>
      </w:r>
      <w:r w:rsidR="004C48DC">
        <w:t>both parties</w:t>
      </w:r>
      <w:r w:rsidRPr="00E15814">
        <w:t xml:space="preserve"> and </w:t>
      </w:r>
      <w:r>
        <w:t>any</w:t>
      </w:r>
      <w:r w:rsidRPr="00E15814">
        <w:t xml:space="preserve"> </w:t>
      </w:r>
      <w:r w:rsidR="00884EFE">
        <w:t>subcont</w:t>
      </w:r>
      <w:r w:rsidRPr="00E15814">
        <w:t>ractor</w:t>
      </w:r>
      <w:r>
        <w:t>s</w:t>
      </w:r>
      <w:r w:rsidRPr="00E15814">
        <w:t xml:space="preserve"> and lines of communication and consultation in relation to the Project and delivery</w:t>
      </w:r>
      <w:r>
        <w:t xml:space="preserve"> or achievement</w:t>
      </w:r>
      <w:r w:rsidRPr="00E15814">
        <w:t xml:space="preserve"> of the </w:t>
      </w:r>
      <w:r w:rsidR="0099208B">
        <w:t>Outcome</w:t>
      </w:r>
      <w:r w:rsidR="00353AB0">
        <w:t>s</w:t>
      </w:r>
      <w:r w:rsidRPr="00E15814">
        <w:t xml:space="preserve"> </w:t>
      </w:r>
      <w:r w:rsidR="00F64622" w:rsidRPr="00E15814">
        <w:t>by</w:t>
      </w:r>
      <w:r w:rsidR="0031592E">
        <w:t xml:space="preserve"> the Proponent</w:t>
      </w:r>
      <w:r w:rsidRPr="00E15814">
        <w:t xml:space="preserve">, including the respective responsibilities of these </w:t>
      </w:r>
      <w:r w:rsidR="00BC1EE5">
        <w:t>persons</w:t>
      </w:r>
      <w:r w:rsidRPr="00E15814">
        <w:t xml:space="preserve"> in relation to Services delivery, case management </w:t>
      </w:r>
      <w:r w:rsidR="004C48DC">
        <w:t>[</w:t>
      </w:r>
      <w:r w:rsidRPr="00E15814">
        <w:t>and court processes</w:t>
      </w:r>
      <w:r w:rsidR="004C48DC">
        <w:t>]</w:t>
      </w:r>
      <w:r w:rsidRPr="00E15814">
        <w:t>, are set out in the Operations Manual.</w:t>
      </w:r>
    </w:p>
    <w:bookmarkEnd w:id="55"/>
    <w:bookmarkEnd w:id="56"/>
    <w:p w:rsidR="006A20B0" w:rsidRDefault="004C48DC" w:rsidP="004C48DC">
      <w:pPr>
        <w:pStyle w:val="Heading2"/>
        <w:tabs>
          <w:tab w:val="clear" w:pos="737"/>
        </w:tabs>
        <w:jc w:val="both"/>
      </w:pPr>
      <w:r>
        <w:t>Joint Working Group</w:t>
      </w:r>
      <w:r w:rsidR="0096770C">
        <w:t xml:space="preserve"> </w:t>
      </w:r>
    </w:p>
    <w:p w:rsidR="00C37E4E" w:rsidRPr="006A20B0" w:rsidRDefault="0096770C" w:rsidP="006A20B0">
      <w:pPr>
        <w:pStyle w:val="Heading2"/>
        <w:numPr>
          <w:ilvl w:val="0"/>
          <w:numId w:val="0"/>
        </w:numPr>
        <w:jc w:val="both"/>
        <w:rPr>
          <w:i/>
          <w:kern w:val="28"/>
        </w:rPr>
      </w:pPr>
      <w:r>
        <w:rPr>
          <w:b w:val="0"/>
        </w:rPr>
        <w:t>[</w:t>
      </w:r>
      <w:r w:rsidR="006A20B0" w:rsidRPr="006A20B0">
        <w:rPr>
          <w:i/>
          <w:kern w:val="28"/>
          <w:shd w:val="clear" w:color="auto" w:fill="E5DFEC" w:themeFill="accent4" w:themeFillTint="33"/>
        </w:rPr>
        <w:t>N</w:t>
      </w:r>
      <w:r w:rsidRPr="006A20B0">
        <w:rPr>
          <w:i/>
          <w:kern w:val="28"/>
          <w:shd w:val="clear" w:color="auto" w:fill="E5DFEC" w:themeFill="accent4" w:themeFillTint="33"/>
        </w:rPr>
        <w:t>ote</w:t>
      </w:r>
      <w:r w:rsidR="006A20B0">
        <w:rPr>
          <w:i/>
          <w:kern w:val="28"/>
          <w:shd w:val="clear" w:color="auto" w:fill="E5DFEC" w:themeFill="accent4" w:themeFillTint="33"/>
        </w:rPr>
        <w:t xml:space="preserve"> –</w:t>
      </w:r>
      <w:r w:rsidRPr="006A20B0">
        <w:rPr>
          <w:i/>
          <w:kern w:val="28"/>
          <w:shd w:val="clear" w:color="auto" w:fill="E5DFEC" w:themeFill="accent4" w:themeFillTint="33"/>
        </w:rPr>
        <w:t>this is an example only</w:t>
      </w:r>
      <w:r w:rsidR="007E35C6" w:rsidRPr="006A20B0">
        <w:rPr>
          <w:i/>
          <w:kern w:val="28"/>
          <w:shd w:val="clear" w:color="auto" w:fill="E5DFEC" w:themeFill="accent4" w:themeFillTint="33"/>
        </w:rPr>
        <w:t>.</w:t>
      </w:r>
      <w:r w:rsidRPr="006A20B0">
        <w:rPr>
          <w:i/>
          <w:kern w:val="28"/>
          <w:shd w:val="clear" w:color="auto" w:fill="E5DFEC" w:themeFill="accent4" w:themeFillTint="33"/>
        </w:rPr>
        <w:t xml:space="preserve"> </w:t>
      </w:r>
      <w:r w:rsidR="007E35C6" w:rsidRPr="006A20B0">
        <w:rPr>
          <w:i/>
          <w:kern w:val="28"/>
          <w:shd w:val="clear" w:color="auto" w:fill="E5DFEC" w:themeFill="accent4" w:themeFillTint="33"/>
        </w:rPr>
        <w:t xml:space="preserve">The final SIB governance approach will be </w:t>
      </w:r>
      <w:r w:rsidRPr="006A20B0">
        <w:rPr>
          <w:i/>
          <w:kern w:val="28"/>
          <w:shd w:val="clear" w:color="auto" w:fill="E5DFEC" w:themeFill="accent4" w:themeFillTint="33"/>
        </w:rPr>
        <w:t>developed during the course of the RFP and will be subject to the final SIB governance approach adopted by the State.</w:t>
      </w:r>
      <w:r w:rsidRPr="006A20B0">
        <w:rPr>
          <w:b w:val="0"/>
          <w:kern w:val="28"/>
        </w:rPr>
        <w:t>]</w:t>
      </w:r>
    </w:p>
    <w:p w:rsidR="00C37E4E" w:rsidRPr="00E15814" w:rsidRDefault="00C37E4E" w:rsidP="00C37E4E">
      <w:pPr>
        <w:pStyle w:val="Heading3"/>
        <w:jc w:val="both"/>
      </w:pPr>
      <w:r w:rsidRPr="00E15814">
        <w:t xml:space="preserve">A Joint Working Group will be established in accordance with the Operations Manual to review and discuss Operational Matters, monitor </w:t>
      </w:r>
      <w:r w:rsidR="0099208B">
        <w:t>Outcome</w:t>
      </w:r>
      <w:r>
        <w:t xml:space="preserve">s that are </w:t>
      </w:r>
      <w:r w:rsidR="004C48DC">
        <w:t xml:space="preserve">to be </w:t>
      </w:r>
      <w:r>
        <w:t>delivered or</w:t>
      </w:r>
      <w:r w:rsidRPr="00E15814">
        <w:t xml:space="preserve"> achieved and seek to resolve any disputes arising under </w:t>
      </w:r>
      <w:r>
        <w:t>the Implementation Agreement</w:t>
      </w:r>
      <w:r w:rsidRPr="00E15814">
        <w:t>.</w:t>
      </w:r>
    </w:p>
    <w:p w:rsidR="00C37E4E" w:rsidRPr="00E15814" w:rsidRDefault="00C37E4E" w:rsidP="00C37E4E">
      <w:pPr>
        <w:pStyle w:val="Heading3"/>
        <w:jc w:val="both"/>
      </w:pPr>
      <w:r w:rsidRPr="00E15814">
        <w:t>The frequency of, and procedure for, Joint Working Group meetings will be in accordance with the Operations Manual, which may also establish more detailed terms of reference for the group.</w:t>
      </w:r>
    </w:p>
    <w:p w:rsidR="009546E3" w:rsidRPr="00924EF7" w:rsidRDefault="003D256D" w:rsidP="004C48DC">
      <w:pPr>
        <w:pStyle w:val="Heading2"/>
        <w:tabs>
          <w:tab w:val="clear" w:pos="737"/>
        </w:tabs>
        <w:jc w:val="both"/>
      </w:pPr>
      <w:bookmarkStart w:id="58" w:name="_Ref355970046"/>
      <w:bookmarkStart w:id="59" w:name="_Toc422488519"/>
      <w:r>
        <w:t>Contact Officer</w:t>
      </w:r>
      <w:r w:rsidR="009546E3" w:rsidRPr="00924EF7">
        <w:t>s</w:t>
      </w:r>
      <w:bookmarkEnd w:id="58"/>
      <w:bookmarkEnd w:id="59"/>
    </w:p>
    <w:p w:rsidR="009546E3" w:rsidRPr="00E15814" w:rsidRDefault="009546E3" w:rsidP="00C37E4E">
      <w:pPr>
        <w:pStyle w:val="Heading3"/>
        <w:jc w:val="both"/>
      </w:pPr>
      <w:r w:rsidRPr="00E15814">
        <w:t xml:space="preserve">Subject to this clause </w:t>
      </w:r>
      <w:r w:rsidRPr="00E15814">
        <w:fldChar w:fldCharType="begin"/>
      </w:r>
      <w:r w:rsidRPr="00E15814">
        <w:instrText xml:space="preserve"> REF _Ref355970046 \r \h </w:instrText>
      </w:r>
      <w:r w:rsidRPr="00E15814">
        <w:fldChar w:fldCharType="separate"/>
      </w:r>
      <w:r w:rsidR="00CC225C">
        <w:t>6.3</w:t>
      </w:r>
      <w:r w:rsidRPr="00E15814">
        <w:fldChar w:fldCharType="end"/>
      </w:r>
      <w:r w:rsidR="004C48DC">
        <w:t>,</w:t>
      </w:r>
      <w:r w:rsidRPr="00E15814">
        <w:t xml:space="preserve"> the </w:t>
      </w:r>
      <w:r w:rsidR="003D256D">
        <w:t>Contact Officer</w:t>
      </w:r>
      <w:r w:rsidRPr="00E15814">
        <w:t>s are the primary contact for their respective parties.</w:t>
      </w:r>
    </w:p>
    <w:p w:rsidR="009546E3" w:rsidRDefault="009546E3" w:rsidP="00C37E4E">
      <w:pPr>
        <w:pStyle w:val="Heading3"/>
        <w:jc w:val="both"/>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474822">
        <w:rPr>
          <w:b/>
          <w:i/>
          <w:shd w:val="clear" w:color="auto" w:fill="C6D9F1" w:themeFill="text2" w:themeFillTint="33"/>
        </w:rPr>
        <w:t xml:space="preserve"> </w:t>
      </w:r>
      <w:r>
        <w:t>[T</w:t>
      </w:r>
      <w:r w:rsidRPr="00E15814">
        <w:t xml:space="preserve">he </w:t>
      </w:r>
      <w:r w:rsidR="003D256D">
        <w:t>Contact Officer</w:t>
      </w:r>
      <w:r w:rsidRPr="00E15814">
        <w:t xml:space="preserve"> of each party has authority to deal with all matters relating to the administration of </w:t>
      </w:r>
      <w:r w:rsidR="00A90BCE">
        <w:t>the Implementation Agreement</w:t>
      </w:r>
      <w:r w:rsidRPr="00E15814">
        <w:t xml:space="preserve"> on behalf of the relevant party and otherwise as described in </w:t>
      </w:r>
      <w:r w:rsidR="00A90BCE">
        <w:t>the Implementation Agreement</w:t>
      </w:r>
      <w:r>
        <w:t>.]</w:t>
      </w: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9546E3" w:rsidRPr="00E15814" w:rsidRDefault="009546E3" w:rsidP="00C37E4E">
      <w:pPr>
        <w:pStyle w:val="Heading3"/>
        <w:numPr>
          <w:ilvl w:val="0"/>
          <w:numId w:val="0"/>
        </w:numPr>
        <w:ind w:left="1474"/>
        <w:jc w:val="both"/>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Insert:</w:t>
      </w:r>
      <w:r>
        <w:rPr>
          <w:i/>
          <w:shd w:val="clear" w:color="auto" w:fill="F2DBDB" w:themeFill="accent2" w:themeFillTint="33"/>
        </w:rPr>
        <w:t xml:space="preserve"> </w:t>
      </w:r>
      <w:r w:rsidRPr="00474822">
        <w:t>[</w:t>
      </w:r>
      <w:r w:rsidR="00390F7E">
        <w:t>T</w:t>
      </w:r>
      <w:r w:rsidRPr="00E15814">
        <w:t xml:space="preserve">he </w:t>
      </w:r>
      <w:r w:rsidR="003D256D">
        <w:t>Contact Officer</w:t>
      </w:r>
      <w:r w:rsidRPr="00E15814">
        <w:t xml:space="preserve"> of each party has authority to deal with all matters relating to the administration of </w:t>
      </w:r>
      <w:r w:rsidR="00A90BCE">
        <w:t>the Implementation Agreement</w:t>
      </w:r>
      <w:r w:rsidRPr="00E15814">
        <w:t xml:space="preserve"> on behalf of the relevant party and otherwise as described in </w:t>
      </w:r>
      <w:r w:rsidR="00A90BCE">
        <w:t>the Implementation Agreement</w:t>
      </w:r>
      <w:r w:rsidRPr="00E15814">
        <w:t>.</w:t>
      </w:r>
      <w:bookmarkStart w:id="60" w:name="_Ref355970064"/>
      <w:r w:rsidR="00390F7E">
        <w:t xml:space="preserve">  </w:t>
      </w:r>
      <w:r w:rsidR="00390F7E" w:rsidRPr="00E15814">
        <w:t xml:space="preserve">The </w:t>
      </w:r>
      <w:r w:rsidR="003D256D">
        <w:t>Contact Officer</w:t>
      </w:r>
      <w:r w:rsidR="00390F7E" w:rsidRPr="00E15814">
        <w:t xml:space="preserve"> of the </w:t>
      </w:r>
      <w:r w:rsidR="00884EFE">
        <w:t>Service Provider</w:t>
      </w:r>
      <w:r w:rsidR="00390F7E" w:rsidRPr="00E15814">
        <w:t xml:space="preserve"> will act on</w:t>
      </w:r>
      <w:r w:rsidR="00390F7E">
        <w:t xml:space="preserve"> </w:t>
      </w:r>
      <w:r w:rsidR="00F64622">
        <w:t xml:space="preserve">the Proponent’s </w:t>
      </w:r>
      <w:r w:rsidR="00390F7E" w:rsidRPr="00E15814">
        <w:t xml:space="preserve">behalf as </w:t>
      </w:r>
      <w:r w:rsidR="00F64622">
        <w:t>the Proponent’s</w:t>
      </w:r>
      <w:r w:rsidR="00F64622" w:rsidRPr="00E15814">
        <w:t xml:space="preserve"> </w:t>
      </w:r>
      <w:r w:rsidR="00390F7E" w:rsidRPr="00E15814">
        <w:t xml:space="preserve">primary contact in relation to all Operational Matters, and </w:t>
      </w:r>
      <w:r w:rsidR="00F64622">
        <w:t xml:space="preserve">the State </w:t>
      </w:r>
      <w:r w:rsidR="00390F7E">
        <w:t xml:space="preserve">may rely upon </w:t>
      </w:r>
      <w:r w:rsidR="00390F7E" w:rsidRPr="00E15814">
        <w:t xml:space="preserve">any communication by or from the </w:t>
      </w:r>
      <w:r w:rsidR="001565BD">
        <w:t>Contact Office</w:t>
      </w:r>
      <w:r w:rsidR="007E35C6">
        <w:t>r</w:t>
      </w:r>
      <w:r w:rsidR="001565BD">
        <w:t xml:space="preserve"> of the </w:t>
      </w:r>
      <w:r w:rsidR="00884EFE">
        <w:t>Service Provider</w:t>
      </w:r>
      <w:r w:rsidR="00390F7E" w:rsidRPr="00E15814">
        <w:t xml:space="preserve"> with regard to such </w:t>
      </w:r>
      <w:r w:rsidR="00390F7E">
        <w:t xml:space="preserve">matters </w:t>
      </w:r>
      <w:r w:rsidR="00390F7E" w:rsidRPr="00E15814">
        <w:t xml:space="preserve">as a communication made on </w:t>
      </w:r>
      <w:r w:rsidR="00F64622">
        <w:t xml:space="preserve">the Proponent’s </w:t>
      </w:r>
      <w:r w:rsidR="00390F7E" w:rsidRPr="00E15814">
        <w:t xml:space="preserve">behalf and </w:t>
      </w:r>
      <w:r w:rsidR="00390F7E">
        <w:t xml:space="preserve">which </w:t>
      </w:r>
      <w:r w:rsidR="00390F7E" w:rsidRPr="00E15814">
        <w:t xml:space="preserve">is binding </w:t>
      </w:r>
      <w:r w:rsidR="00F64622" w:rsidRPr="00E15814">
        <w:t>on</w:t>
      </w:r>
      <w:r w:rsidR="00C020A6">
        <w:t xml:space="preserve"> the Proponent</w:t>
      </w:r>
      <w:r w:rsidR="00390F7E" w:rsidRPr="00E15814">
        <w:t>.</w:t>
      </w:r>
      <w:bookmarkEnd w:id="60"/>
      <w:r w:rsidR="00390F7E">
        <w:t>]</w:t>
      </w:r>
      <w:r>
        <w:t>]</w:t>
      </w:r>
      <w:r w:rsidRPr="0002644D">
        <w:rPr>
          <w:i/>
          <w:shd w:val="clear" w:color="auto" w:fill="F2DBDB" w:themeFill="accent2" w:themeFillTint="33"/>
        </w:rPr>
        <w:t>End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9546E3" w:rsidRDefault="009546E3" w:rsidP="00C37E4E">
      <w:pPr>
        <w:pStyle w:val="Heading3"/>
        <w:jc w:val="both"/>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474822">
        <w:rPr>
          <w:b/>
          <w:i/>
          <w:shd w:val="clear" w:color="auto" w:fill="C6D9F1" w:themeFill="text2" w:themeFillTint="33"/>
        </w:rPr>
        <w:t xml:space="preserve"> </w:t>
      </w:r>
      <w:r>
        <w:t>[</w:t>
      </w:r>
      <w:r w:rsidRPr="00E15814">
        <w:t xml:space="preserve">The </w:t>
      </w:r>
      <w:r w:rsidR="003D256D">
        <w:t>Contact Officer</w:t>
      </w:r>
      <w:r w:rsidRPr="00E15814">
        <w:t xml:space="preserve"> of a party may not agree to vary or terminate </w:t>
      </w:r>
      <w:r w:rsidR="00A90BCE">
        <w:t>the Implementation Agreement</w:t>
      </w:r>
      <w:r w:rsidRPr="00E15814">
        <w:t xml:space="preserve"> except on the basis of satisfactory written evidence of authority from that party.</w:t>
      </w:r>
      <w:r>
        <w:t>]</w:t>
      </w: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9546E3" w:rsidRDefault="009546E3" w:rsidP="00C37E4E">
      <w:pPr>
        <w:pStyle w:val="Heading3"/>
        <w:numPr>
          <w:ilvl w:val="0"/>
          <w:numId w:val="0"/>
        </w:numPr>
        <w:ind w:left="1474"/>
        <w:jc w:val="both"/>
        <w:rPr>
          <w:shd w:val="clear" w:color="auto" w:fill="F2DBDB" w:themeFill="accent2" w:themeFillTint="33"/>
        </w:rPr>
      </w:pPr>
      <w:r w:rsidRPr="00DC5722">
        <w:rPr>
          <w:shd w:val="clear" w:color="auto" w:fill="F2DBDB" w:themeFill="accent2" w:themeFillTint="33"/>
        </w:rPr>
        <w:lastRenderedPageBreak/>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Insert:</w:t>
      </w:r>
      <w:r>
        <w:rPr>
          <w:i/>
          <w:shd w:val="clear" w:color="auto" w:fill="F2DBDB" w:themeFill="accent2" w:themeFillTint="33"/>
        </w:rPr>
        <w:t xml:space="preserve"> </w:t>
      </w:r>
      <w:r w:rsidRPr="00474822">
        <w:t>[</w:t>
      </w:r>
      <w:r w:rsidRPr="00E15814">
        <w:t xml:space="preserve">The </w:t>
      </w:r>
      <w:r w:rsidR="003D256D">
        <w:t>Contact Officer</w:t>
      </w:r>
      <w:r w:rsidRPr="00E15814">
        <w:t xml:space="preserve"> of a party may not agree to vary or terminate </w:t>
      </w:r>
      <w:r w:rsidR="00A90BCE">
        <w:t>the Implementation Agreement</w:t>
      </w:r>
      <w:r w:rsidRPr="00E15814">
        <w:t xml:space="preserve"> except on the basis of satisfactory written evidence of authority from that party</w:t>
      </w:r>
      <w:r w:rsidRPr="009921A7">
        <w:t xml:space="preserve">.  To avoid doubt, the </w:t>
      </w:r>
      <w:r w:rsidR="003D256D">
        <w:t>Contact Officer</w:t>
      </w:r>
      <w:r w:rsidRPr="009921A7">
        <w:t xml:space="preserve"> of the </w:t>
      </w:r>
      <w:r w:rsidR="00884EFE">
        <w:t>Service Provider</w:t>
      </w:r>
      <w:r w:rsidRPr="009921A7">
        <w:t xml:space="preserve"> has no authority to amend or terminate </w:t>
      </w:r>
      <w:r w:rsidR="00A90BCE">
        <w:t>the Implementation Agreement</w:t>
      </w:r>
      <w:r w:rsidRPr="009921A7">
        <w:t xml:space="preserve"> on </w:t>
      </w:r>
      <w:r w:rsidR="00F64622">
        <w:t xml:space="preserve">the Proponent’s </w:t>
      </w:r>
      <w:r w:rsidRPr="009921A7">
        <w:t>behalf.]</w:t>
      </w:r>
      <w:r w:rsidRPr="0002644D">
        <w:rPr>
          <w:i/>
          <w:shd w:val="clear" w:color="auto" w:fill="F2DBDB" w:themeFill="accent2" w:themeFillTint="33"/>
        </w:rPr>
        <w:t>End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4C48DC" w:rsidRPr="00E15814" w:rsidRDefault="00F64622" w:rsidP="004C48DC">
      <w:pPr>
        <w:pStyle w:val="Heading2"/>
        <w:tabs>
          <w:tab w:val="clear" w:pos="737"/>
        </w:tabs>
        <w:jc w:val="both"/>
      </w:pPr>
      <w:bookmarkStart w:id="61" w:name="_Toc422488466"/>
      <w:r>
        <w:t xml:space="preserve">The </w:t>
      </w:r>
      <w:r w:rsidR="005262CF">
        <w:t>Proponent</w:t>
      </w:r>
      <w:r>
        <w:t xml:space="preserve"> </w:t>
      </w:r>
      <w:r w:rsidR="004C48DC">
        <w:t xml:space="preserve">and </w:t>
      </w:r>
      <w:r w:rsidR="00956DC9">
        <w:t>t</w:t>
      </w:r>
      <w:r w:rsidR="005262CF">
        <w:t xml:space="preserve">he Proponent’s </w:t>
      </w:r>
      <w:r w:rsidR="00884EFE">
        <w:t>subcont</w:t>
      </w:r>
      <w:r w:rsidR="004C48DC" w:rsidRPr="00E15814">
        <w:t>ractor</w:t>
      </w:r>
      <w:r w:rsidR="004C48DC">
        <w:t>s</w:t>
      </w:r>
      <w:r w:rsidR="004C48DC" w:rsidRPr="00E15814">
        <w:t xml:space="preserve"> to co-operate</w:t>
      </w:r>
      <w:bookmarkEnd w:id="61"/>
    </w:p>
    <w:p w:rsidR="004C48DC" w:rsidRPr="002E7944" w:rsidRDefault="005262CF" w:rsidP="004C48DC">
      <w:pPr>
        <w:pStyle w:val="Heading3"/>
        <w:numPr>
          <w:ilvl w:val="0"/>
          <w:numId w:val="0"/>
        </w:numPr>
        <w:ind w:left="737"/>
        <w:jc w:val="both"/>
      </w:pPr>
      <w:r>
        <w:t>The Proponent</w:t>
      </w:r>
      <w:r w:rsidRPr="00E15814">
        <w:t xml:space="preserve"> </w:t>
      </w:r>
      <w:r w:rsidR="004C48DC" w:rsidRPr="00E15814">
        <w:t>agree</w:t>
      </w:r>
      <w:r>
        <w:t>s</w:t>
      </w:r>
      <w:r w:rsidR="004C48DC">
        <w:t xml:space="preserve"> to, and shall</w:t>
      </w:r>
      <w:r w:rsidR="004C48DC" w:rsidRPr="00E15814">
        <w:t xml:space="preserve"> ensure that </w:t>
      </w:r>
      <w:r>
        <w:t xml:space="preserve">its </w:t>
      </w:r>
      <w:r w:rsidR="00884EFE">
        <w:t>subcont</w:t>
      </w:r>
      <w:r w:rsidR="004C48DC" w:rsidRPr="00E15814">
        <w:t>ractor</w:t>
      </w:r>
      <w:r w:rsidR="004C48DC">
        <w:t>s</w:t>
      </w:r>
      <w:r w:rsidR="004C48DC" w:rsidRPr="00E15814">
        <w:t xml:space="preserve"> will, work collaboratively and</w:t>
      </w:r>
      <w:r w:rsidR="00F622E0">
        <w:t xml:space="preserve"> co-operatively with all other a</w:t>
      </w:r>
      <w:r w:rsidR="004C48DC" w:rsidRPr="00E15814">
        <w:t xml:space="preserve">gencies and any other stakeholders involved in </w:t>
      </w:r>
      <w:r w:rsidR="004C48DC">
        <w:t xml:space="preserve">the </w:t>
      </w:r>
      <w:r w:rsidR="00B3112F">
        <w:t xml:space="preserve">Policy </w:t>
      </w:r>
      <w:r w:rsidR="004C48DC">
        <w:t>Area</w:t>
      </w:r>
      <w:r w:rsidR="004C48DC" w:rsidRPr="00E15814">
        <w:t xml:space="preserve"> regardless of the differences in size, individual philosophies, structures and funding sources to create an integrated system across government and non-government agencies</w:t>
      </w:r>
      <w:r w:rsidR="00F91033">
        <w:t xml:space="preserve"> [</w:t>
      </w:r>
      <w:r w:rsidR="00F91033" w:rsidRPr="00F91033">
        <w:rPr>
          <w:shd w:val="clear" w:color="auto" w:fill="E5DFEC" w:themeFill="accent4" w:themeFillTint="33"/>
        </w:rPr>
        <w:t>if applicable, describe any Victorian Inter-Agency / Inter-Departmental Guidelines</w:t>
      </w:r>
      <w:r w:rsidR="00F91033">
        <w:t>]</w:t>
      </w:r>
      <w:r w:rsidR="004C48DC" w:rsidRPr="00BB0399">
        <w:t>.</w:t>
      </w:r>
      <w:r w:rsidR="004C48DC" w:rsidRPr="00E15814">
        <w:t xml:space="preserve"> </w:t>
      </w:r>
    </w:p>
    <w:p w:rsidR="008A4CBF" w:rsidRDefault="008A4CBF" w:rsidP="00A11E40">
      <w:pPr>
        <w:pStyle w:val="Heading1"/>
        <w:keepNext/>
        <w:jc w:val="both"/>
      </w:pPr>
      <w:bookmarkStart w:id="62" w:name="_Ref450152738"/>
      <w:bookmarkStart w:id="63" w:name="_Ref450152790"/>
      <w:bookmarkStart w:id="64" w:name="_Toc465371128"/>
      <w:r>
        <w:t>Variations under the Project</w:t>
      </w:r>
      <w:bookmarkEnd w:id="62"/>
      <w:bookmarkEnd w:id="63"/>
      <w:bookmarkEnd w:id="64"/>
    </w:p>
    <w:p w:rsidR="008A4CBF" w:rsidRDefault="008A4CBF" w:rsidP="00A11E40">
      <w:pPr>
        <w:pStyle w:val="Heading2"/>
        <w:keepNext/>
      </w:pPr>
      <w:r>
        <w:t>Varying the Services or Outcomes</w:t>
      </w:r>
    </w:p>
    <w:p w:rsidR="008A4CBF" w:rsidRDefault="008A4CBF" w:rsidP="00A11E40">
      <w:pPr>
        <w:pStyle w:val="Indent2"/>
        <w:keepNext/>
        <w:jc w:val="both"/>
      </w:pPr>
      <w:r>
        <w:t>The parties acknowledge that:</w:t>
      </w:r>
    </w:p>
    <w:p w:rsidR="008A4CBF" w:rsidRDefault="008A4CBF" w:rsidP="00A11E40">
      <w:pPr>
        <w:pStyle w:val="Heading3"/>
        <w:keepNext/>
        <w:jc w:val="both"/>
      </w:pPr>
      <w:bookmarkStart w:id="65" w:name="_Ref465948331"/>
      <w:r>
        <w:t>the Implementation Agreement, or any part of it, may be varied by agreement between the parties; and</w:t>
      </w:r>
      <w:bookmarkEnd w:id="65"/>
    </w:p>
    <w:p w:rsidR="008A4CBF" w:rsidRDefault="008A4CBF" w:rsidP="00A11E40">
      <w:pPr>
        <w:pStyle w:val="Heading3"/>
        <w:keepNext/>
        <w:jc w:val="both"/>
      </w:pPr>
      <w:r>
        <w:t>a variation which modifies the scope of the Services and/or the Outcomes may result in a reduction of or increase in (as the case may be) the amount of, or any future instalment of, the Payments.</w:t>
      </w:r>
    </w:p>
    <w:p w:rsidR="008A4CBF" w:rsidRDefault="008A4CBF" w:rsidP="008A4CBF">
      <w:pPr>
        <w:pStyle w:val="Heading2"/>
      </w:pPr>
      <w:r>
        <w:t>Varying the other Transaction Documents</w:t>
      </w:r>
    </w:p>
    <w:p w:rsidR="008A4CBF" w:rsidRDefault="005262CF" w:rsidP="008A4CBF">
      <w:pPr>
        <w:pStyle w:val="Heading3"/>
        <w:numPr>
          <w:ilvl w:val="0"/>
          <w:numId w:val="0"/>
        </w:numPr>
        <w:ind w:left="737"/>
        <w:jc w:val="both"/>
      </w:pPr>
      <w:r>
        <w:t xml:space="preserve">The Proponent </w:t>
      </w:r>
      <w:r w:rsidR="008A4CBF">
        <w:t xml:space="preserve">may not vary, or agree or acquiesce to a variation of, any Transaction Document other than the Implementation Agreement without </w:t>
      </w:r>
      <w:r>
        <w:t xml:space="preserve">the State’s </w:t>
      </w:r>
      <w:r w:rsidR="008A4CBF">
        <w:t>prior written consent (such consent not to be unreasonably withheld or delayed by</w:t>
      </w:r>
      <w:r>
        <w:t xml:space="preserve"> the State</w:t>
      </w:r>
      <w:r w:rsidR="008A4CBF">
        <w:t xml:space="preserve">, but without limiting </w:t>
      </w:r>
      <w:r>
        <w:t xml:space="preserve">the State’s </w:t>
      </w:r>
      <w:r w:rsidR="008A4CBF">
        <w:t xml:space="preserve">rights under any other provision of the Implementation Agreement (including, without limitation, clause </w:t>
      </w:r>
      <w:r w:rsidR="008A4CBF">
        <w:fldChar w:fldCharType="begin"/>
      </w:r>
      <w:r w:rsidR="008A4CBF">
        <w:instrText xml:space="preserve"> REF _Ref345501225 \r \h </w:instrText>
      </w:r>
      <w:r w:rsidR="008A4CBF">
        <w:fldChar w:fldCharType="separate"/>
      </w:r>
      <w:r w:rsidR="00CC225C">
        <w:t>14.2</w:t>
      </w:r>
      <w:r w:rsidR="008A4CBF">
        <w:fldChar w:fldCharType="end"/>
      </w:r>
      <w:r w:rsidR="008A4CBF">
        <w:t>)).</w:t>
      </w:r>
    </w:p>
    <w:p w:rsidR="008B6755" w:rsidRDefault="008B6755" w:rsidP="008B6755">
      <w:pPr>
        <w:pStyle w:val="SubHead"/>
        <w:jc w:val="both"/>
      </w:pPr>
      <w:bookmarkStart w:id="66" w:name="_Toc465371129"/>
      <w:r>
        <w:t xml:space="preserve">ABOUT </w:t>
      </w:r>
      <w:r w:rsidR="006D1494">
        <w:t xml:space="preserve">PAYMENTS AND </w:t>
      </w:r>
      <w:r>
        <w:t>THE PROJECT FUNDS</w:t>
      </w:r>
      <w:bookmarkEnd w:id="66"/>
    </w:p>
    <w:p w:rsidR="006D1494" w:rsidRDefault="006D1494" w:rsidP="006D1494">
      <w:pPr>
        <w:pStyle w:val="Heading1"/>
        <w:jc w:val="both"/>
      </w:pPr>
      <w:bookmarkStart w:id="67" w:name="_Ref445572227"/>
      <w:bookmarkStart w:id="68" w:name="_Toc465371130"/>
      <w:bookmarkStart w:id="69" w:name="_Toc422488435"/>
      <w:r>
        <w:t xml:space="preserve">Payments made to </w:t>
      </w:r>
      <w:r w:rsidR="005262CF">
        <w:t>the Proponent</w:t>
      </w:r>
      <w:bookmarkEnd w:id="67"/>
      <w:bookmarkEnd w:id="68"/>
    </w:p>
    <w:p w:rsidR="006D1494" w:rsidRDefault="006D1494" w:rsidP="006D1494">
      <w:pPr>
        <w:pStyle w:val="Heading2"/>
        <w:tabs>
          <w:tab w:val="clear" w:pos="737"/>
        </w:tabs>
        <w:jc w:val="both"/>
      </w:pPr>
      <w:bookmarkStart w:id="70" w:name="_Ref445060240"/>
      <w:r>
        <w:t>Mechanism for payment</w:t>
      </w:r>
      <w:bookmarkEnd w:id="70"/>
    </w:p>
    <w:p w:rsidR="006D1494" w:rsidRDefault="006D640E" w:rsidP="006D1494">
      <w:pPr>
        <w:pStyle w:val="Heading3"/>
        <w:jc w:val="both"/>
      </w:pPr>
      <w:r>
        <w:t>The State</w:t>
      </w:r>
      <w:r w:rsidR="006D1494">
        <w:t xml:space="preserve"> will provide the Payments to </w:t>
      </w:r>
      <w:r w:rsidR="005262CF">
        <w:t xml:space="preserve">the Proponent </w:t>
      </w:r>
      <w:r w:rsidR="006D1494">
        <w:t>in accordance with the Payment Schedule</w:t>
      </w:r>
      <w:r w:rsidR="005F0E02">
        <w:t xml:space="preserve"> or as otherwise provided in the Implementation Agreement</w:t>
      </w:r>
      <w:r w:rsidR="00B87403">
        <w:t>.</w:t>
      </w:r>
    </w:p>
    <w:p w:rsidR="00ED7305" w:rsidRDefault="00ED7305" w:rsidP="006D1494">
      <w:pPr>
        <w:pStyle w:val="Heading3"/>
        <w:jc w:val="both"/>
      </w:pPr>
      <w:r>
        <w:t xml:space="preserve">All payments made by </w:t>
      </w:r>
      <w:r w:rsidR="005262CF">
        <w:t xml:space="preserve">the State </w:t>
      </w:r>
      <w:r>
        <w:t xml:space="preserve">to </w:t>
      </w:r>
      <w:r w:rsidR="005262CF">
        <w:t xml:space="preserve">the Proponent </w:t>
      </w:r>
      <w:r>
        <w:t>under the Implementation Agreement</w:t>
      </w:r>
      <w:r w:rsidR="0026568C">
        <w:t xml:space="preserve"> will be paid</w:t>
      </w:r>
      <w:r>
        <w:t xml:space="preserve"> </w:t>
      </w:r>
      <w:r w:rsidR="0026568C">
        <w:t>in</w:t>
      </w:r>
      <w:r>
        <w:t>to the Project Account</w:t>
      </w:r>
      <w:r w:rsidR="00B87403">
        <w:t>.</w:t>
      </w:r>
    </w:p>
    <w:p w:rsidR="00ED7305" w:rsidRPr="00E15814" w:rsidRDefault="00ED7305" w:rsidP="0031592E">
      <w:pPr>
        <w:pStyle w:val="Heading2"/>
        <w:keepNext/>
        <w:tabs>
          <w:tab w:val="clear" w:pos="737"/>
        </w:tabs>
        <w:jc w:val="both"/>
      </w:pPr>
      <w:bookmarkStart w:id="71" w:name="_Toc422488490"/>
      <w:r w:rsidRPr="00E15814">
        <w:t xml:space="preserve">Late </w:t>
      </w:r>
      <w:r w:rsidR="003D256D">
        <w:t>p</w:t>
      </w:r>
      <w:r w:rsidRPr="00E15814">
        <w:t>ayments</w:t>
      </w:r>
      <w:bookmarkEnd w:id="71"/>
    </w:p>
    <w:p w:rsidR="00ED7305" w:rsidRPr="00E15814" w:rsidRDefault="00ED7305" w:rsidP="003D256D">
      <w:pPr>
        <w:pStyle w:val="Heading3"/>
        <w:numPr>
          <w:ilvl w:val="0"/>
          <w:numId w:val="0"/>
        </w:numPr>
        <w:ind w:left="737"/>
        <w:jc w:val="both"/>
      </w:pPr>
      <w:r w:rsidRPr="00E15814">
        <w:t>Subject to clause</w:t>
      </w:r>
      <w:r w:rsidR="003D256D">
        <w:t xml:space="preserve"> </w:t>
      </w:r>
      <w:r w:rsidR="003D256D">
        <w:fldChar w:fldCharType="begin"/>
      </w:r>
      <w:r w:rsidR="003D256D">
        <w:instrText xml:space="preserve"> REF _Ref445567029 \w \h </w:instrText>
      </w:r>
      <w:r w:rsidR="003D256D">
        <w:fldChar w:fldCharType="separate"/>
      </w:r>
      <w:r w:rsidR="00CC225C">
        <w:t>8.3</w:t>
      </w:r>
      <w:r w:rsidR="003D256D">
        <w:fldChar w:fldCharType="end"/>
      </w:r>
      <w:r w:rsidRPr="00E15814">
        <w:t xml:space="preserve">, if any payment due under </w:t>
      </w:r>
      <w:r>
        <w:t>the Implementation Agreement</w:t>
      </w:r>
      <w:r w:rsidRPr="00E15814">
        <w:t xml:space="preserve"> is not paid by its due date</w:t>
      </w:r>
      <w:r w:rsidR="003D256D">
        <w:t>, then</w:t>
      </w:r>
      <w:r w:rsidRPr="00E15814">
        <w:t xml:space="preserve"> interest (calculated on a daily basis) will be payable on </w:t>
      </w:r>
      <w:r w:rsidR="003D256D">
        <w:t xml:space="preserve">that unpaid amount </w:t>
      </w:r>
      <w:r w:rsidRPr="00E15814">
        <w:t xml:space="preserve">at </w:t>
      </w:r>
      <w:r w:rsidRPr="00F44417">
        <w:t>the Prescribed Rate (converted</w:t>
      </w:r>
      <w:r w:rsidRPr="00E15814">
        <w:t xml:space="preserve"> to a daily rate of interest) from </w:t>
      </w:r>
      <w:r w:rsidR="003D256D">
        <w:t>(</w:t>
      </w:r>
      <w:r w:rsidR="004D767F">
        <w:t>and including</w:t>
      </w:r>
      <w:r w:rsidR="003D256D">
        <w:t>)</w:t>
      </w:r>
      <w:r w:rsidRPr="00E15814">
        <w:t xml:space="preserve"> the date on which payment was due to (</w:t>
      </w:r>
      <w:r w:rsidR="004D767F">
        <w:t>but excluding</w:t>
      </w:r>
      <w:r w:rsidRPr="00E15814">
        <w:t>) the d</w:t>
      </w:r>
      <w:r w:rsidR="0031592E">
        <w:t>ate of payment.</w:t>
      </w:r>
    </w:p>
    <w:p w:rsidR="00ED7305" w:rsidRPr="00E15814" w:rsidRDefault="00ED7305" w:rsidP="00ED7305">
      <w:pPr>
        <w:pStyle w:val="Heading2"/>
        <w:tabs>
          <w:tab w:val="clear" w:pos="737"/>
        </w:tabs>
        <w:jc w:val="both"/>
      </w:pPr>
      <w:bookmarkStart w:id="72" w:name="_Toc422488491"/>
      <w:bookmarkStart w:id="73" w:name="_Ref445567029"/>
      <w:bookmarkStart w:id="74" w:name="_Ref445571494"/>
      <w:r w:rsidRPr="00E15814">
        <w:t xml:space="preserve">Disputed </w:t>
      </w:r>
      <w:r w:rsidR="003D256D">
        <w:t>A</w:t>
      </w:r>
      <w:r w:rsidRPr="00E15814">
        <w:t>mounts</w:t>
      </w:r>
      <w:bookmarkEnd w:id="72"/>
      <w:bookmarkEnd w:id="73"/>
      <w:bookmarkEnd w:id="74"/>
    </w:p>
    <w:p w:rsidR="00ED7305" w:rsidRPr="00E15814" w:rsidRDefault="005262CF" w:rsidP="003D256D">
      <w:pPr>
        <w:pStyle w:val="Heading3"/>
        <w:numPr>
          <w:ilvl w:val="0"/>
          <w:numId w:val="0"/>
        </w:numPr>
        <w:ind w:left="737"/>
        <w:jc w:val="both"/>
      </w:pPr>
      <w:bookmarkStart w:id="75" w:name="_Ref350170015"/>
      <w:r>
        <w:t xml:space="preserve">The State </w:t>
      </w:r>
      <w:r w:rsidR="003D256D">
        <w:t>may</w:t>
      </w:r>
      <w:r w:rsidR="00ED7305" w:rsidRPr="00E15814">
        <w:t xml:space="preserve">, in good faith, </w:t>
      </w:r>
      <w:r w:rsidR="007F4C14">
        <w:t xml:space="preserve">dispute </w:t>
      </w:r>
      <w:r w:rsidR="00ED7305" w:rsidRPr="00E15814">
        <w:t>any amount set out in</w:t>
      </w:r>
      <w:r w:rsidR="00843858">
        <w:t xml:space="preserve"> an</w:t>
      </w:r>
      <w:r w:rsidR="00ED7305" w:rsidRPr="00E15814">
        <w:t xml:space="preserve"> invoice </w:t>
      </w:r>
      <w:r>
        <w:t xml:space="preserve">from the </w:t>
      </w:r>
      <w:r w:rsidR="00956DC9">
        <w:t>Proponent</w:t>
      </w:r>
      <w:r w:rsidR="007F4C14">
        <w:t xml:space="preserve">. Where </w:t>
      </w:r>
      <w:r>
        <w:t xml:space="preserve">the State </w:t>
      </w:r>
      <w:r w:rsidR="007F4C14">
        <w:t>do</w:t>
      </w:r>
      <w:r>
        <w:t>es</w:t>
      </w:r>
      <w:r w:rsidR="007F4C14">
        <w:t xml:space="preserve"> so, </w:t>
      </w:r>
      <w:r>
        <w:t>it</w:t>
      </w:r>
      <w:r w:rsidRPr="00E15814">
        <w:t xml:space="preserve"> </w:t>
      </w:r>
      <w:r w:rsidR="00ED7305" w:rsidRPr="00E15814">
        <w:t>will be entit</w:t>
      </w:r>
      <w:r w:rsidR="00201F73">
        <w:t>led to withhold payment of the Disputed A</w:t>
      </w:r>
      <w:r w:rsidR="00ED7305" w:rsidRPr="00E15814">
        <w:t xml:space="preserve">mount.  A Disputed Amount will be resolved in </w:t>
      </w:r>
      <w:r w:rsidR="00ED7305" w:rsidRPr="00DA5D04">
        <w:t>accordance with clause</w:t>
      </w:r>
      <w:r w:rsidR="007F4C14" w:rsidRPr="00DA5D04">
        <w:t xml:space="preserve"> </w:t>
      </w:r>
      <w:r w:rsidR="00DA5D04" w:rsidRPr="00DA5D04">
        <w:fldChar w:fldCharType="begin"/>
      </w:r>
      <w:r w:rsidR="00DA5D04" w:rsidRPr="00DA5D04">
        <w:instrText xml:space="preserve"> REF _Ref445605855 \r \h </w:instrText>
      </w:r>
      <w:r w:rsidR="00DA5D04">
        <w:instrText xml:space="preserve"> \* MERGEFORMAT </w:instrText>
      </w:r>
      <w:r w:rsidR="00DA5D04" w:rsidRPr="00DA5D04">
        <w:fldChar w:fldCharType="separate"/>
      </w:r>
      <w:r w:rsidR="00CC225C">
        <w:t>33</w:t>
      </w:r>
      <w:r w:rsidR="00DA5D04" w:rsidRPr="00DA5D04">
        <w:fldChar w:fldCharType="end"/>
      </w:r>
      <w:r w:rsidR="00ED7305" w:rsidRPr="00DA5D04">
        <w:t xml:space="preserve">.  Until the dispute is resolved, and subject to the outcome of that dispute, the Disputed Amount will be held in suspense for </w:t>
      </w:r>
      <w:r w:rsidR="00ED7305" w:rsidRPr="00DA5D04">
        <w:lastRenderedPageBreak/>
        <w:t xml:space="preserve">the duration of the dispute.  Any Disputed Amount found to be payable by </w:t>
      </w:r>
      <w:r>
        <w:t xml:space="preserve">the State </w:t>
      </w:r>
      <w:r w:rsidR="007F4C14" w:rsidRPr="00DA5D04">
        <w:t xml:space="preserve">to </w:t>
      </w:r>
      <w:r>
        <w:t xml:space="preserve">the Proponent </w:t>
      </w:r>
      <w:r w:rsidR="00ED7305" w:rsidRPr="00DA5D04">
        <w:t xml:space="preserve">shall be paid </w:t>
      </w:r>
      <w:r w:rsidR="007F4C14" w:rsidRPr="00DA5D04">
        <w:t>promptly up</w:t>
      </w:r>
      <w:r w:rsidR="00ED7305" w:rsidRPr="00DA5D04">
        <w:t>on resolution of the dispute together with interest (calculated on a daily basis) at the Prescribed Rate (converted to a daily</w:t>
      </w:r>
      <w:r w:rsidR="00ED7305" w:rsidRPr="00E15814">
        <w:t xml:space="preserve"> rate of interest) from </w:t>
      </w:r>
      <w:r w:rsidR="004D767F">
        <w:t xml:space="preserve">(and including) </w:t>
      </w:r>
      <w:r w:rsidR="00ED7305" w:rsidRPr="00E15814">
        <w:t xml:space="preserve">the original due date for payment of the Disputed Amount </w:t>
      </w:r>
      <w:r w:rsidR="004D767F">
        <w:t>to (but excluding) the date that the</w:t>
      </w:r>
      <w:r w:rsidR="00ED7305" w:rsidRPr="00E15814">
        <w:t xml:space="preserve"> actual payment is made </w:t>
      </w:r>
      <w:r w:rsidRPr="00E15814">
        <w:t>to</w:t>
      </w:r>
      <w:r>
        <w:t xml:space="preserve"> the Proponent</w:t>
      </w:r>
      <w:r w:rsidR="00ED7305" w:rsidRPr="00E15814">
        <w:t>.</w:t>
      </w:r>
      <w:bookmarkEnd w:id="75"/>
    </w:p>
    <w:p w:rsidR="00ED7305" w:rsidRPr="00E15814" w:rsidRDefault="00ED7305" w:rsidP="00BC1EE5">
      <w:pPr>
        <w:pStyle w:val="Heading2"/>
        <w:keepNext/>
        <w:tabs>
          <w:tab w:val="clear" w:pos="737"/>
        </w:tabs>
        <w:jc w:val="both"/>
      </w:pPr>
      <w:bookmarkStart w:id="76" w:name="_Toc422488495"/>
      <w:r w:rsidRPr="00E15814">
        <w:t xml:space="preserve">Cap on amounts payable under </w:t>
      </w:r>
      <w:r>
        <w:t>the Implementation Agreement</w:t>
      </w:r>
      <w:bookmarkEnd w:id="76"/>
    </w:p>
    <w:p w:rsidR="00ED7305" w:rsidRPr="00E15814" w:rsidRDefault="007C62A0" w:rsidP="007F4C14">
      <w:pPr>
        <w:pStyle w:val="Heading3"/>
        <w:numPr>
          <w:ilvl w:val="0"/>
          <w:numId w:val="0"/>
        </w:numPr>
        <w:ind w:left="737"/>
        <w:jc w:val="both"/>
      </w:pPr>
      <w:bookmarkStart w:id="77" w:name="_Ref346692711"/>
      <w:r>
        <w:t xml:space="preserve">The Proponent </w:t>
      </w:r>
      <w:r w:rsidR="00ED7305" w:rsidRPr="00E15814">
        <w:t>agree</w:t>
      </w:r>
      <w:r>
        <w:t>s</w:t>
      </w:r>
      <w:r w:rsidR="00ED7305" w:rsidRPr="00E15814">
        <w:t xml:space="preserve"> that the total aggregate amount payable by </w:t>
      </w:r>
      <w:r>
        <w:t xml:space="preserve">the State </w:t>
      </w:r>
      <w:r w:rsidR="00ED7305" w:rsidRPr="00E15814">
        <w:t xml:space="preserve">to </w:t>
      </w:r>
      <w:r>
        <w:t xml:space="preserve">the Proponent </w:t>
      </w:r>
      <w:r w:rsidR="00ED7305" w:rsidRPr="00E15814">
        <w:t xml:space="preserve">during the Term (to avoid doubt, exclusive of GST but inclusive of any stamp </w:t>
      </w:r>
      <w:r w:rsidR="00DA5D04">
        <w:t xml:space="preserve">or mortgage </w:t>
      </w:r>
      <w:r w:rsidR="00ED7305" w:rsidRPr="00E15814">
        <w:t xml:space="preserve">duty arising in connection with </w:t>
      </w:r>
      <w:r w:rsidR="00ED7305">
        <w:t>the Implementation Agreement</w:t>
      </w:r>
      <w:r w:rsidR="00ED7305" w:rsidRPr="00E15814">
        <w:t xml:space="preserve"> and the other Transaction Documents) </w:t>
      </w:r>
      <w:r w:rsidR="007F4C14">
        <w:t>shall not exceed</w:t>
      </w:r>
      <w:r w:rsidR="00ED7305" w:rsidRPr="00E15814">
        <w:t xml:space="preserve"> the Cap on Payments.</w:t>
      </w:r>
      <w:bookmarkEnd w:id="77"/>
    </w:p>
    <w:p w:rsidR="00ED7305" w:rsidRPr="00E15814" w:rsidRDefault="007F4C14" w:rsidP="00DA5D04">
      <w:pPr>
        <w:pStyle w:val="Heading2"/>
        <w:keepNext/>
        <w:tabs>
          <w:tab w:val="clear" w:pos="737"/>
        </w:tabs>
        <w:jc w:val="both"/>
      </w:pPr>
      <w:bookmarkStart w:id="78" w:name="_Toc422488496"/>
      <w:r>
        <w:t>Right of set-o</w:t>
      </w:r>
      <w:r w:rsidR="00ED7305" w:rsidRPr="00E15814">
        <w:t>ff</w:t>
      </w:r>
      <w:bookmarkStart w:id="79" w:name="_Ref355605192"/>
      <w:bookmarkEnd w:id="78"/>
    </w:p>
    <w:p w:rsidR="00ED7305" w:rsidRDefault="00ED7305" w:rsidP="007F4C14">
      <w:pPr>
        <w:pStyle w:val="Heading3"/>
        <w:numPr>
          <w:ilvl w:val="0"/>
          <w:numId w:val="0"/>
        </w:numPr>
        <w:ind w:left="737"/>
        <w:jc w:val="both"/>
      </w:pPr>
      <w:bookmarkStart w:id="80" w:name="_Ref355607663"/>
      <w:bookmarkStart w:id="81" w:name="_Ref355969123"/>
      <w:r w:rsidRPr="00E15814">
        <w:t xml:space="preserve">Without limiting any </w:t>
      </w:r>
      <w:r w:rsidR="007F4C14">
        <w:t xml:space="preserve">of </w:t>
      </w:r>
      <w:r w:rsidR="007C62A0">
        <w:t xml:space="preserve">the State’s </w:t>
      </w:r>
      <w:r w:rsidRPr="00E15814">
        <w:t xml:space="preserve">other rights under </w:t>
      </w:r>
      <w:r>
        <w:t>the Implementation Agreement</w:t>
      </w:r>
      <w:r w:rsidRPr="00E15814">
        <w:t xml:space="preserve">, </w:t>
      </w:r>
      <w:r w:rsidR="007C62A0">
        <w:t xml:space="preserve">the State </w:t>
      </w:r>
      <w:r w:rsidRPr="00E15814">
        <w:t xml:space="preserve">may deduct, from amounts which may be payable to </w:t>
      </w:r>
      <w:r w:rsidR="007C62A0">
        <w:t>the Proponent</w:t>
      </w:r>
      <w:r w:rsidR="001565BD">
        <w:t>,</w:t>
      </w:r>
      <w:r w:rsidR="007C62A0">
        <w:t xml:space="preserve"> </w:t>
      </w:r>
      <w:r w:rsidRPr="00E15814">
        <w:t xml:space="preserve">any amount due from </w:t>
      </w:r>
      <w:r w:rsidR="007C62A0">
        <w:t xml:space="preserve">the Proponent </w:t>
      </w:r>
      <w:r w:rsidR="007F4C14">
        <w:t xml:space="preserve">to </w:t>
      </w:r>
      <w:r w:rsidR="007C62A0">
        <w:t xml:space="preserve">the State </w:t>
      </w:r>
      <w:r w:rsidRPr="00E15814">
        <w:t xml:space="preserve">in connection with </w:t>
      </w:r>
      <w:r>
        <w:t>the Implementation Agreement</w:t>
      </w:r>
      <w:bookmarkEnd w:id="79"/>
      <w:bookmarkEnd w:id="80"/>
      <w:r w:rsidRPr="00E15814">
        <w:t xml:space="preserve"> (including any amount</w:t>
      </w:r>
      <w:r w:rsidR="007F4C14">
        <w:t>s</w:t>
      </w:r>
      <w:r w:rsidRPr="00E15814">
        <w:t xml:space="preserve"> </w:t>
      </w:r>
      <w:r w:rsidR="007F4C14">
        <w:t xml:space="preserve">owing by </w:t>
      </w:r>
      <w:r w:rsidR="007C62A0">
        <w:t xml:space="preserve">the Proponent </w:t>
      </w:r>
      <w:r w:rsidR="007F4C14">
        <w:t xml:space="preserve">to </w:t>
      </w:r>
      <w:r w:rsidR="007C62A0">
        <w:t xml:space="preserve">the State </w:t>
      </w:r>
      <w:r w:rsidRPr="00E15814">
        <w:t xml:space="preserve">in consequence of the early termination of </w:t>
      </w:r>
      <w:r>
        <w:t>the Implementation Agreement</w:t>
      </w:r>
      <w:r w:rsidRPr="00474822">
        <w:rPr>
          <w:shd w:val="clear" w:color="auto" w:fill="FFFFFF" w:themeFill="background1"/>
        </w:rPr>
        <w:t>)</w:t>
      </w:r>
      <w:r w:rsidRPr="00E15814">
        <w:t xml:space="preserve">.  If that </w:t>
      </w:r>
      <w:r w:rsidR="007F4C14">
        <w:t>amount</w:t>
      </w:r>
      <w:r w:rsidR="00DA5D04">
        <w:t xml:space="preserve"> deducted</w:t>
      </w:r>
      <w:r w:rsidRPr="00E15814">
        <w:t xml:space="preserve"> is insufficient for that purpose, the balance remaining u</w:t>
      </w:r>
      <w:r w:rsidR="00DA5D04">
        <w:t xml:space="preserve">npaid will be a debt due by </w:t>
      </w:r>
      <w:r w:rsidR="007C62A0">
        <w:t xml:space="preserve">the Proponent </w:t>
      </w:r>
      <w:r w:rsidR="007C62A0" w:rsidRPr="00E15814">
        <w:t>to</w:t>
      </w:r>
      <w:r w:rsidR="007C62A0">
        <w:t xml:space="preserve"> the </w:t>
      </w:r>
      <w:bookmarkEnd w:id="81"/>
      <w:r w:rsidR="00B35099">
        <w:t>State.</w:t>
      </w:r>
    </w:p>
    <w:p w:rsidR="008B6755" w:rsidRPr="00AF6F69" w:rsidRDefault="003A5283" w:rsidP="008B6755">
      <w:pPr>
        <w:pStyle w:val="Heading1"/>
        <w:jc w:val="both"/>
      </w:pPr>
      <w:bookmarkStart w:id="82" w:name="_Ref445592766"/>
      <w:bookmarkStart w:id="83" w:name="_Toc465371131"/>
      <w:bookmarkEnd w:id="69"/>
      <w:r>
        <w:t>Use</w:t>
      </w:r>
      <w:r w:rsidR="00C02D05">
        <w:t xml:space="preserve"> of Project Funds</w:t>
      </w:r>
      <w:bookmarkEnd w:id="82"/>
      <w:bookmarkEnd w:id="83"/>
    </w:p>
    <w:p w:rsidR="008B6755" w:rsidRPr="00E15814" w:rsidRDefault="008B6755" w:rsidP="003A5283">
      <w:pPr>
        <w:pStyle w:val="Heading3"/>
        <w:numPr>
          <w:ilvl w:val="0"/>
          <w:numId w:val="0"/>
        </w:numPr>
        <w:ind w:left="1474" w:hanging="737"/>
        <w:jc w:val="both"/>
      </w:pPr>
      <w:r w:rsidRPr="00DA5D04">
        <w:t>Unless and</w:t>
      </w:r>
      <w:r w:rsidRPr="00E15814">
        <w:t xml:space="preserve"> to the extent otherwise agreed, </w:t>
      </w:r>
      <w:r w:rsidR="007C62A0">
        <w:t>the Proponent</w:t>
      </w:r>
      <w:r w:rsidR="007C62A0" w:rsidRPr="00E15814">
        <w:t xml:space="preserve"> </w:t>
      </w:r>
      <w:r w:rsidRPr="00E15814">
        <w:t>must</w:t>
      </w:r>
      <w:r w:rsidR="003A5283">
        <w:t xml:space="preserve"> </w:t>
      </w:r>
      <w:r w:rsidR="003A5283" w:rsidRPr="00E15814">
        <w:t xml:space="preserve">only use </w:t>
      </w:r>
      <w:r w:rsidR="003A5283">
        <w:t>the Project Funds</w:t>
      </w:r>
      <w:r w:rsidRPr="00E15814">
        <w:t>:</w:t>
      </w:r>
    </w:p>
    <w:p w:rsidR="00592FF4" w:rsidRDefault="008B6755" w:rsidP="003A5283">
      <w:pPr>
        <w:pStyle w:val="Heading3"/>
        <w:numPr>
          <w:ilvl w:val="0"/>
          <w:numId w:val="0"/>
        </w:numPr>
        <w:ind w:left="1474" w:hanging="737"/>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p>
    <w:p w:rsidR="00592FF4" w:rsidRDefault="00592FF4" w:rsidP="003A5283">
      <w:pPr>
        <w:pStyle w:val="Heading3"/>
      </w:pPr>
      <w:r>
        <w:t>to deliver the Services</w:t>
      </w:r>
      <w:r w:rsidR="00C02D05">
        <w:t>;</w:t>
      </w:r>
    </w:p>
    <w:p w:rsidR="00592FF4" w:rsidRDefault="00592FF4" w:rsidP="003A5283">
      <w:pPr>
        <w:pStyle w:val="Heading3"/>
      </w:pPr>
      <w:r>
        <w:t xml:space="preserve">for </w:t>
      </w:r>
      <w:r w:rsidRPr="00E15814">
        <w:t>making required Bond Payments</w:t>
      </w:r>
      <w:r>
        <w:t xml:space="preserve">; </w:t>
      </w:r>
    </w:p>
    <w:p w:rsidR="003A5283" w:rsidRDefault="003A5283" w:rsidP="003A5283">
      <w:pPr>
        <w:pStyle w:val="Heading3"/>
      </w:pPr>
      <w:r>
        <w:t>for making Authorised Investments;</w:t>
      </w:r>
    </w:p>
    <w:p w:rsidR="00592FF4" w:rsidRDefault="00C02D05" w:rsidP="003A5283">
      <w:pPr>
        <w:pStyle w:val="Heading3"/>
      </w:pPr>
      <w:r>
        <w:t xml:space="preserve">to make </w:t>
      </w:r>
      <w:r w:rsidR="00592FF4">
        <w:t xml:space="preserve">other </w:t>
      </w:r>
      <w:r w:rsidR="008B6755" w:rsidRPr="00E15814">
        <w:t xml:space="preserve">payments </w:t>
      </w:r>
      <w:r>
        <w:t xml:space="preserve">or and for other purposes that are </w:t>
      </w:r>
      <w:r w:rsidR="008B6755" w:rsidRPr="00E15814">
        <w:t xml:space="preserve">permitted under the </w:t>
      </w:r>
      <w:r w:rsidR="00592FF4">
        <w:t xml:space="preserve">Transaction Documents; </w:t>
      </w:r>
      <w:r w:rsidR="00B87403">
        <w:t>and</w:t>
      </w:r>
    </w:p>
    <w:p w:rsidR="00C02D05" w:rsidRDefault="00592FF4" w:rsidP="003A5283">
      <w:pPr>
        <w:pStyle w:val="Heading3"/>
      </w:pPr>
      <w:r>
        <w:t xml:space="preserve">for </w:t>
      </w:r>
      <w:r w:rsidR="008B6755" w:rsidRPr="00E15814">
        <w:t xml:space="preserve">such other payments as agreed </w:t>
      </w:r>
      <w:r w:rsidR="006D1494">
        <w:t>by</w:t>
      </w:r>
      <w:r w:rsidR="008B6755" w:rsidRPr="00E15814">
        <w:t xml:space="preserve"> </w:t>
      </w:r>
      <w:r w:rsidR="007C62A0">
        <w:t xml:space="preserve">the State </w:t>
      </w:r>
      <w:r>
        <w:t>in writing</w:t>
      </w:r>
      <w:r w:rsidR="003A5283">
        <w:t>.]</w:t>
      </w:r>
    </w:p>
    <w:p w:rsidR="003A5283" w:rsidRDefault="008B6755" w:rsidP="003A5283">
      <w:pPr>
        <w:pStyle w:val="Heading4"/>
        <w:numPr>
          <w:ilvl w:val="0"/>
          <w:numId w:val="0"/>
        </w:numPr>
        <w:ind w:left="737"/>
      </w:pP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C02D05" w:rsidRDefault="008B6755" w:rsidP="003A5283">
      <w:pPr>
        <w:pStyle w:val="Heading4"/>
        <w:numPr>
          <w:ilvl w:val="0"/>
          <w:numId w:val="0"/>
        </w:numPr>
        <w:ind w:left="737"/>
      </w:pPr>
      <w:r w:rsidRPr="00DC5722">
        <w:rPr>
          <w:shd w:val="clear" w:color="auto" w:fill="F2DBDB" w:themeFill="accent2" w:themeFillTint="33"/>
        </w:rPr>
        <w:t>[</w:t>
      </w:r>
      <w:r w:rsidRPr="00DA5D04">
        <w:rPr>
          <w:b/>
          <w:i/>
          <w:shd w:val="clear" w:color="auto" w:fill="F2DBDB" w:themeFill="accent2" w:themeFillTint="33"/>
        </w:rPr>
        <w:t xml:space="preserve">Option 2 Provision (SPE </w:t>
      </w:r>
      <w:r w:rsidR="00C54EDF">
        <w:rPr>
          <w:b/>
          <w:i/>
          <w:shd w:val="clear" w:color="auto" w:fill="F2DBDB" w:themeFill="accent2" w:themeFillTint="33"/>
        </w:rPr>
        <w:t>Proponent</w:t>
      </w:r>
      <w:r w:rsidRPr="00DA5D04">
        <w:rPr>
          <w:b/>
          <w:i/>
          <w:shd w:val="clear" w:color="auto" w:fill="F2DBDB" w:themeFill="accent2" w:themeFillTint="33"/>
        </w:rPr>
        <w:t xml:space="preserve"> Transactions).</w:t>
      </w:r>
      <w:r w:rsidRPr="00DC5722">
        <w:rPr>
          <w:shd w:val="clear" w:color="auto" w:fill="F2DBDB" w:themeFill="accent2" w:themeFillTint="33"/>
        </w:rPr>
        <w:t xml:space="preserve"> </w:t>
      </w:r>
      <w:r w:rsidRPr="00DA5D04">
        <w:rPr>
          <w:i/>
          <w:shd w:val="clear" w:color="auto" w:fill="F2DBDB" w:themeFill="accent2" w:themeFillTint="33"/>
        </w:rPr>
        <w:t>Insert:</w:t>
      </w:r>
    </w:p>
    <w:p w:rsidR="00C02D05" w:rsidRDefault="00C02D05" w:rsidP="003F6DAB">
      <w:pPr>
        <w:pStyle w:val="Heading3"/>
        <w:numPr>
          <w:ilvl w:val="2"/>
          <w:numId w:val="41"/>
        </w:numPr>
      </w:pPr>
      <w:r>
        <w:t xml:space="preserve">to deliver the Services </w:t>
      </w:r>
      <w:r w:rsidRPr="00EF36DC">
        <w:t>(including under the Services Subcontract)</w:t>
      </w:r>
      <w:r>
        <w:t>;</w:t>
      </w:r>
    </w:p>
    <w:p w:rsidR="00C02D05" w:rsidRDefault="00C02D05" w:rsidP="003A5283">
      <w:pPr>
        <w:pStyle w:val="Heading3"/>
      </w:pPr>
      <w:r>
        <w:t xml:space="preserve">for </w:t>
      </w:r>
      <w:r w:rsidRPr="00E15814">
        <w:t>making required Bond Payments</w:t>
      </w:r>
      <w:r w:rsidR="00B87403">
        <w:t>;</w:t>
      </w:r>
    </w:p>
    <w:p w:rsidR="003A5283" w:rsidRDefault="003A5283" w:rsidP="003A5283">
      <w:pPr>
        <w:pStyle w:val="Heading3"/>
      </w:pPr>
      <w:r>
        <w:t>for making Authorised Investments;</w:t>
      </w:r>
    </w:p>
    <w:p w:rsidR="00C02D05" w:rsidRDefault="00C02D05" w:rsidP="003A5283">
      <w:pPr>
        <w:pStyle w:val="Heading3"/>
      </w:pPr>
      <w:r>
        <w:t xml:space="preserve">to make other </w:t>
      </w:r>
      <w:r w:rsidRPr="00E15814">
        <w:t xml:space="preserve">payments </w:t>
      </w:r>
      <w:r>
        <w:t xml:space="preserve">or and for other purposes that are </w:t>
      </w:r>
      <w:r w:rsidRPr="00E15814">
        <w:t xml:space="preserve">permitted under the </w:t>
      </w:r>
      <w:r>
        <w:t xml:space="preserve">Transaction Documents </w:t>
      </w:r>
      <w:r w:rsidRPr="00EF36DC">
        <w:t>(including under the Services Subcontract)</w:t>
      </w:r>
      <w:r>
        <w:t xml:space="preserve">; </w:t>
      </w:r>
      <w:r w:rsidR="00B87403">
        <w:t>and</w:t>
      </w:r>
    </w:p>
    <w:p w:rsidR="00C02D05" w:rsidRDefault="00C02D05" w:rsidP="003A5283">
      <w:pPr>
        <w:pStyle w:val="Heading3"/>
      </w:pPr>
      <w:r>
        <w:t xml:space="preserve">for </w:t>
      </w:r>
      <w:r w:rsidRPr="00E15814">
        <w:t xml:space="preserve">such other payments as agreed </w:t>
      </w:r>
      <w:r>
        <w:t>by</w:t>
      </w:r>
      <w:r w:rsidRPr="00E15814">
        <w:t xml:space="preserve"> </w:t>
      </w:r>
      <w:r w:rsidR="007C62A0">
        <w:t xml:space="preserve">the State </w:t>
      </w:r>
      <w:r>
        <w:t>in writing</w:t>
      </w:r>
      <w:r w:rsidR="003A5283">
        <w:t>.]</w:t>
      </w:r>
    </w:p>
    <w:p w:rsidR="008B6755" w:rsidRPr="00C02D05" w:rsidRDefault="008B6755" w:rsidP="003A5283">
      <w:pPr>
        <w:pStyle w:val="Heading4"/>
        <w:numPr>
          <w:ilvl w:val="0"/>
          <w:numId w:val="0"/>
        </w:numPr>
        <w:ind w:left="737"/>
      </w:pPr>
      <w:r w:rsidRPr="00C02D05">
        <w:rPr>
          <w:i/>
          <w:shd w:val="clear" w:color="auto" w:fill="F2DBDB" w:themeFill="accent2" w:themeFillTint="33"/>
        </w:rPr>
        <w:t>End of Option 2 Provision</w:t>
      </w:r>
      <w:r w:rsidRPr="00C02D05">
        <w:rPr>
          <w:shd w:val="clear" w:color="auto" w:fill="F2DBDB" w:themeFill="accent2" w:themeFillTint="33"/>
        </w:rPr>
        <w:t xml:space="preserve"> </w:t>
      </w:r>
      <w:r w:rsidRPr="00C02D05">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C02D05">
        <w:rPr>
          <w:i/>
          <w:shd w:val="clear" w:color="auto" w:fill="F2DBDB" w:themeFill="accent2" w:themeFillTint="33"/>
        </w:rPr>
        <w:t>)</w:t>
      </w:r>
      <w:r w:rsidRPr="00C02D05">
        <w:rPr>
          <w:shd w:val="clear" w:color="auto" w:fill="F2DBDB" w:themeFill="accent2" w:themeFillTint="33"/>
        </w:rPr>
        <w:t>]</w:t>
      </w:r>
    </w:p>
    <w:p w:rsidR="008B6755" w:rsidRDefault="008B6755" w:rsidP="008B6755">
      <w:pPr>
        <w:pStyle w:val="Heading1"/>
        <w:jc w:val="both"/>
      </w:pPr>
      <w:bookmarkStart w:id="84" w:name="_Ref445417873"/>
      <w:bookmarkStart w:id="85" w:name="_Toc465371132"/>
      <w:r>
        <w:t>GST</w:t>
      </w:r>
      <w:bookmarkEnd w:id="84"/>
      <w:bookmarkEnd w:id="85"/>
    </w:p>
    <w:p w:rsidR="008B6755" w:rsidRDefault="008B6755" w:rsidP="008B6755">
      <w:pPr>
        <w:pStyle w:val="Heading2"/>
        <w:tabs>
          <w:tab w:val="clear" w:pos="737"/>
        </w:tabs>
        <w:jc w:val="both"/>
      </w:pPr>
      <w:r>
        <w:t>Amounts specified exclusive of GST</w:t>
      </w:r>
    </w:p>
    <w:p w:rsidR="008B6755" w:rsidRDefault="008B6755" w:rsidP="008B6755">
      <w:pPr>
        <w:pStyle w:val="Heading3"/>
        <w:jc w:val="both"/>
      </w:pPr>
      <w:r>
        <w:t xml:space="preserve">The amount of the Payments as set out in </w:t>
      </w:r>
      <w:r w:rsidR="00FA254D">
        <w:t xml:space="preserve">the </w:t>
      </w:r>
      <w:r>
        <w:t>Payment Schedule is exclusive of GST.</w:t>
      </w:r>
    </w:p>
    <w:p w:rsidR="008B6755" w:rsidRDefault="007C62A0" w:rsidP="008B6755">
      <w:pPr>
        <w:pStyle w:val="Heading3"/>
        <w:jc w:val="both"/>
      </w:pPr>
      <w:r>
        <w:lastRenderedPageBreak/>
        <w:t xml:space="preserve">The State </w:t>
      </w:r>
      <w:r w:rsidR="008B6755">
        <w:t xml:space="preserve">will pay </w:t>
      </w:r>
      <w:r>
        <w:t xml:space="preserve">the Proponent </w:t>
      </w:r>
      <w:r w:rsidR="008B6755">
        <w:t xml:space="preserve">the GST Amount at the same time as paying </w:t>
      </w:r>
      <w:r>
        <w:t xml:space="preserve">the Proponent </w:t>
      </w:r>
      <w:r w:rsidR="008B6755">
        <w:t xml:space="preserve">the Payments if </w:t>
      </w:r>
      <w:r>
        <w:t xml:space="preserve">the Proponent is </w:t>
      </w:r>
      <w:r w:rsidR="008B6755">
        <w:t>registered for GST.</w:t>
      </w:r>
    </w:p>
    <w:p w:rsidR="008B6755" w:rsidRDefault="008B6755" w:rsidP="00C77E65">
      <w:pPr>
        <w:pStyle w:val="Heading2"/>
        <w:keepNext/>
        <w:tabs>
          <w:tab w:val="clear" w:pos="737"/>
        </w:tabs>
        <w:jc w:val="both"/>
      </w:pPr>
      <w:r>
        <w:t>Adjustment</w:t>
      </w:r>
    </w:p>
    <w:p w:rsidR="008B6755" w:rsidRDefault="008B6755" w:rsidP="00C77E65">
      <w:pPr>
        <w:pStyle w:val="Indent2"/>
        <w:keepNext/>
        <w:jc w:val="both"/>
      </w:pPr>
      <w:r>
        <w:t>If, for any reason, including:</w:t>
      </w:r>
    </w:p>
    <w:p w:rsidR="008B6755" w:rsidRDefault="008B6755" w:rsidP="00C77E65">
      <w:pPr>
        <w:pStyle w:val="Heading3"/>
        <w:keepNext/>
        <w:jc w:val="both"/>
      </w:pPr>
      <w:r>
        <w:t>any amendment to the GST Legislation;</w:t>
      </w:r>
    </w:p>
    <w:p w:rsidR="008B6755" w:rsidRDefault="008B6755" w:rsidP="00C77E65">
      <w:pPr>
        <w:pStyle w:val="Heading3"/>
        <w:keepNext/>
        <w:jc w:val="both"/>
      </w:pPr>
      <w:r>
        <w:t>the issue of a ruling or advice by the Commissioner of Taxation;</w:t>
      </w:r>
    </w:p>
    <w:p w:rsidR="008B6755" w:rsidRDefault="008B6755" w:rsidP="00C77E65">
      <w:pPr>
        <w:pStyle w:val="Heading3"/>
        <w:keepNext/>
        <w:jc w:val="both"/>
      </w:pPr>
      <w:r>
        <w:t>a refund in respect of a supply made under the Implementation Agreement; or</w:t>
      </w:r>
    </w:p>
    <w:p w:rsidR="008B6755" w:rsidRDefault="008B6755" w:rsidP="00C77E65">
      <w:pPr>
        <w:pStyle w:val="Heading3"/>
        <w:keepNext/>
        <w:jc w:val="both"/>
      </w:pPr>
      <w:r>
        <w:t>a decision of any tribunal or court,</w:t>
      </w:r>
    </w:p>
    <w:p w:rsidR="008B6755" w:rsidRDefault="008B6755" w:rsidP="008B6755">
      <w:pPr>
        <w:pStyle w:val="Indent2"/>
        <w:jc w:val="both"/>
      </w:pPr>
      <w:r>
        <w:t xml:space="preserve">the amount of GST paid by </w:t>
      </w:r>
      <w:r w:rsidR="007C62A0">
        <w:t xml:space="preserve">the State </w:t>
      </w:r>
      <w:r>
        <w:t xml:space="preserve">differs from the amount of GST paid or payable by </w:t>
      </w:r>
      <w:r w:rsidR="007C62A0">
        <w:t xml:space="preserve">the Proponent </w:t>
      </w:r>
      <w:r>
        <w:t xml:space="preserve">to the Commissioner of Taxation, then </w:t>
      </w:r>
      <w:r w:rsidR="007C62A0">
        <w:t xml:space="preserve">the State </w:t>
      </w:r>
      <w:r>
        <w:t xml:space="preserve">must issue an appropriate adjustment note and any difference must be paid to or by </w:t>
      </w:r>
      <w:r w:rsidR="007C62A0">
        <w:t xml:space="preserve">the State </w:t>
      </w:r>
      <w:r>
        <w:t>as the case may be.</w:t>
      </w:r>
    </w:p>
    <w:p w:rsidR="008B6755" w:rsidRDefault="008B6755" w:rsidP="000D4029">
      <w:pPr>
        <w:pStyle w:val="Heading2"/>
        <w:keepNext/>
        <w:tabs>
          <w:tab w:val="clear" w:pos="737"/>
        </w:tabs>
        <w:jc w:val="both"/>
      </w:pPr>
      <w:r>
        <w:t>Exchange of information</w:t>
      </w:r>
    </w:p>
    <w:p w:rsidR="008B6755" w:rsidRDefault="008B6755" w:rsidP="008B6755">
      <w:pPr>
        <w:pStyle w:val="Indent2"/>
        <w:jc w:val="both"/>
      </w:pPr>
      <w:r>
        <w:t xml:space="preserve">The parties agree to exchange such information as is </w:t>
      </w:r>
      <w:r w:rsidR="00843858">
        <w:t xml:space="preserve">reasonably </w:t>
      </w:r>
      <w:r>
        <w:t>necessary to enable each party to accurately assess its rights and obligations under this clause.</w:t>
      </w:r>
    </w:p>
    <w:p w:rsidR="008B6755" w:rsidRDefault="008B6755" w:rsidP="008B6755">
      <w:pPr>
        <w:pStyle w:val="Heading2"/>
        <w:tabs>
          <w:tab w:val="clear" w:pos="737"/>
        </w:tabs>
        <w:jc w:val="both"/>
      </w:pPr>
      <w:r>
        <w:t>Recipient Created Tax Invoice</w:t>
      </w:r>
    </w:p>
    <w:p w:rsidR="008B6755" w:rsidRDefault="008B6755" w:rsidP="008B6755">
      <w:pPr>
        <w:pStyle w:val="Indent2"/>
        <w:jc w:val="both"/>
      </w:pPr>
      <w:r>
        <w:t xml:space="preserve">If </w:t>
      </w:r>
      <w:r w:rsidR="007C62A0">
        <w:t xml:space="preserve">the Proponent is </w:t>
      </w:r>
      <w:r>
        <w:t xml:space="preserve">registered for GST, </w:t>
      </w:r>
      <w:r w:rsidR="007C62A0">
        <w:t xml:space="preserve">the Proponent </w:t>
      </w:r>
      <w:r>
        <w:t>agree</w:t>
      </w:r>
      <w:r w:rsidR="007C62A0">
        <w:t>s</w:t>
      </w:r>
      <w:r>
        <w:t xml:space="preserve"> that </w:t>
      </w:r>
      <w:r w:rsidR="007C62A0">
        <w:t xml:space="preserve">the State </w:t>
      </w:r>
      <w:r>
        <w:t xml:space="preserve">may issue </w:t>
      </w:r>
      <w:r w:rsidR="007C62A0">
        <w:t xml:space="preserve">the Proponent </w:t>
      </w:r>
      <w:r>
        <w:t xml:space="preserve">with RCTIs in respect of GST applicable to any payments of the Payments. </w:t>
      </w:r>
      <w:r w:rsidR="0031592E">
        <w:t xml:space="preserve"> </w:t>
      </w:r>
      <w:r>
        <w:t>The following requirements will apply for the duration of the Implementation Agreement:</w:t>
      </w:r>
    </w:p>
    <w:p w:rsidR="008B6755" w:rsidRDefault="0031592E" w:rsidP="008B6755">
      <w:pPr>
        <w:pStyle w:val="Heading3"/>
        <w:jc w:val="both"/>
      </w:pPr>
      <w:r>
        <w:t>t</w:t>
      </w:r>
      <w:r w:rsidR="007C62A0">
        <w:t xml:space="preserve">he State </w:t>
      </w:r>
      <w:r w:rsidR="008B6755">
        <w:t xml:space="preserve">may issue </w:t>
      </w:r>
      <w:r w:rsidR="007C62A0">
        <w:t xml:space="preserve">the Proponent </w:t>
      </w:r>
      <w:r w:rsidR="008B6755">
        <w:t>with an RCTI in respect of any Taxable Supply;</w:t>
      </w:r>
    </w:p>
    <w:p w:rsidR="008B6755" w:rsidRDefault="0031592E" w:rsidP="008B6755">
      <w:pPr>
        <w:pStyle w:val="Heading3"/>
        <w:jc w:val="both"/>
      </w:pPr>
      <w:r>
        <w:t>t</w:t>
      </w:r>
      <w:r w:rsidR="007C62A0">
        <w:t xml:space="preserve">he Proponent </w:t>
      </w:r>
      <w:r w:rsidR="008B6755">
        <w:t xml:space="preserve">must not issue a tax invoice in respect of a Taxable Supply for which </w:t>
      </w:r>
      <w:r w:rsidR="007C62A0">
        <w:t xml:space="preserve">the State </w:t>
      </w:r>
      <w:r w:rsidR="008B6755">
        <w:t>issue</w:t>
      </w:r>
      <w:r w:rsidR="007C62A0">
        <w:t>s</w:t>
      </w:r>
      <w:r w:rsidR="008B6755">
        <w:t xml:space="preserve"> an RCTI; </w:t>
      </w:r>
    </w:p>
    <w:p w:rsidR="008B6755" w:rsidRDefault="0031592E" w:rsidP="008B6755">
      <w:pPr>
        <w:pStyle w:val="Heading3"/>
        <w:jc w:val="both"/>
      </w:pPr>
      <w:r>
        <w:t>t</w:t>
      </w:r>
      <w:r w:rsidR="007C62A0">
        <w:t xml:space="preserve">he Proponent </w:t>
      </w:r>
      <w:r w:rsidR="008B6755">
        <w:t>acknowledge</w:t>
      </w:r>
      <w:r w:rsidR="007C62A0">
        <w:t>s</w:t>
      </w:r>
      <w:r w:rsidR="008B6755">
        <w:t xml:space="preserve"> that </w:t>
      </w:r>
      <w:r w:rsidR="007C62A0">
        <w:t>it is registered</w:t>
      </w:r>
      <w:r w:rsidR="008B6755">
        <w:t xml:space="preserve"> for GST and agree</w:t>
      </w:r>
      <w:r w:rsidR="007C62A0">
        <w:t>s</w:t>
      </w:r>
      <w:r w:rsidR="008B6755">
        <w:t xml:space="preserve"> to notify </w:t>
      </w:r>
      <w:r w:rsidR="007C62A0">
        <w:t xml:space="preserve">the State </w:t>
      </w:r>
      <w:r w:rsidR="008B6755">
        <w:t xml:space="preserve">if </w:t>
      </w:r>
      <w:r w:rsidR="007C62A0">
        <w:t xml:space="preserve">it </w:t>
      </w:r>
      <w:r w:rsidR="008B6755">
        <w:t>cease</w:t>
      </w:r>
      <w:r w:rsidR="007C62A0">
        <w:t>s</w:t>
      </w:r>
      <w:r w:rsidR="008B6755">
        <w:t xml:space="preserve"> to be registered or if </w:t>
      </w:r>
      <w:r w:rsidR="007C62A0">
        <w:t xml:space="preserve">it </w:t>
      </w:r>
      <w:r w:rsidR="008B6755">
        <w:t>cease</w:t>
      </w:r>
      <w:r w:rsidR="007C62A0">
        <w:t>s</w:t>
      </w:r>
      <w:r w:rsidR="008B6755">
        <w:t xml:space="preserve"> to satisfy any of the requirements relating to RCTIs; and</w:t>
      </w:r>
    </w:p>
    <w:p w:rsidR="008B6755" w:rsidRDefault="0031592E" w:rsidP="008B6755">
      <w:pPr>
        <w:pStyle w:val="Heading3"/>
        <w:jc w:val="both"/>
      </w:pPr>
      <w:r>
        <w:t>t</w:t>
      </w:r>
      <w:r w:rsidR="007C62A0">
        <w:t xml:space="preserve">he State </w:t>
      </w:r>
      <w:r w:rsidR="008B6755">
        <w:t>acknowledge</w:t>
      </w:r>
      <w:r w:rsidR="007C62A0">
        <w:t>s</w:t>
      </w:r>
      <w:r w:rsidR="008B6755">
        <w:t xml:space="preserve"> that </w:t>
      </w:r>
      <w:r w:rsidR="007C62A0">
        <w:t xml:space="preserve">it </w:t>
      </w:r>
      <w:r w:rsidR="004474C2">
        <w:t>is registered</w:t>
      </w:r>
      <w:r w:rsidR="008B6755">
        <w:t xml:space="preserve"> for GST and agree</w:t>
      </w:r>
      <w:r w:rsidR="004474C2">
        <w:t>s</w:t>
      </w:r>
      <w:r w:rsidR="008B6755">
        <w:t xml:space="preserve"> to notify </w:t>
      </w:r>
      <w:r w:rsidR="004474C2">
        <w:t xml:space="preserve">the Proponent </w:t>
      </w:r>
      <w:r w:rsidR="008B6755">
        <w:t xml:space="preserve">if </w:t>
      </w:r>
      <w:r w:rsidR="004474C2">
        <w:t xml:space="preserve">it </w:t>
      </w:r>
      <w:r w:rsidR="008B6755">
        <w:t>cease</w:t>
      </w:r>
      <w:r w:rsidR="004474C2">
        <w:t>s</w:t>
      </w:r>
      <w:r w:rsidR="008B6755">
        <w:t xml:space="preserve"> to be registered or if </w:t>
      </w:r>
      <w:r w:rsidR="004474C2">
        <w:t>it</w:t>
      </w:r>
      <w:r w:rsidR="00B35099">
        <w:t xml:space="preserve"> </w:t>
      </w:r>
      <w:r w:rsidR="008B6755">
        <w:t>cease</w:t>
      </w:r>
      <w:r w:rsidR="004474C2">
        <w:t>s</w:t>
      </w:r>
      <w:r w:rsidR="008B6755">
        <w:t xml:space="preserve"> to satisfy any of the requirements relating to RCTIs.</w:t>
      </w:r>
    </w:p>
    <w:p w:rsidR="008B6755" w:rsidRDefault="004474C2" w:rsidP="008B6755">
      <w:pPr>
        <w:pStyle w:val="Indent2"/>
        <w:jc w:val="both"/>
      </w:pPr>
      <w:r>
        <w:t xml:space="preserve">The State </w:t>
      </w:r>
      <w:r w:rsidR="008B6755">
        <w:t xml:space="preserve">will issue an RCTI upon each payment of the Payments made to </w:t>
      </w:r>
      <w:r>
        <w:t xml:space="preserve">the Proponent </w:t>
      </w:r>
      <w:r w:rsidR="008B6755">
        <w:t>during the Term.</w:t>
      </w:r>
    </w:p>
    <w:p w:rsidR="008B6755" w:rsidRDefault="008B6755" w:rsidP="0031592E">
      <w:pPr>
        <w:pStyle w:val="Heading2"/>
        <w:keepNext/>
        <w:tabs>
          <w:tab w:val="clear" w:pos="737"/>
        </w:tabs>
        <w:jc w:val="both"/>
      </w:pPr>
      <w:r>
        <w:t>Remittance</w:t>
      </w:r>
    </w:p>
    <w:p w:rsidR="008B6755" w:rsidRPr="00E15814" w:rsidRDefault="004474C2" w:rsidP="00BC522B">
      <w:pPr>
        <w:pStyle w:val="Indent2"/>
        <w:jc w:val="both"/>
      </w:pPr>
      <w:r>
        <w:t xml:space="preserve">The Proponent </w:t>
      </w:r>
      <w:r w:rsidR="008B6755">
        <w:t>must remit any GST Amou</w:t>
      </w:r>
      <w:r w:rsidR="009C5EDB">
        <w:t>nts</w:t>
      </w:r>
      <w:r w:rsidR="008B6755">
        <w:t xml:space="preserve"> that </w:t>
      </w:r>
      <w:r>
        <w:t xml:space="preserve">the State </w:t>
      </w:r>
      <w:r w:rsidR="008B6755">
        <w:t>pay</w:t>
      </w:r>
      <w:r>
        <w:t>s</w:t>
      </w:r>
      <w:r w:rsidR="008B6755">
        <w:t xml:space="preserve"> to </w:t>
      </w:r>
      <w:r>
        <w:t xml:space="preserve">it </w:t>
      </w:r>
      <w:r w:rsidR="008B6755">
        <w:t xml:space="preserve">to the Australian Taxation Office as required by </w:t>
      </w:r>
      <w:r w:rsidR="00BC522B">
        <w:t>the GST Legislation.</w:t>
      </w:r>
    </w:p>
    <w:p w:rsidR="002C0813" w:rsidRDefault="002C0813" w:rsidP="002C0813">
      <w:pPr>
        <w:pStyle w:val="SubHead"/>
        <w:jc w:val="both"/>
      </w:pPr>
      <w:bookmarkStart w:id="86" w:name="_Toc465371133"/>
      <w:r>
        <w:t>PERFORMANCE REVIEW AND AUDIT</w:t>
      </w:r>
      <w:bookmarkEnd w:id="86"/>
    </w:p>
    <w:p w:rsidR="002C0813" w:rsidRPr="00E15814" w:rsidRDefault="002C0813" w:rsidP="002C0813">
      <w:pPr>
        <w:pStyle w:val="Heading1"/>
        <w:keepNext/>
        <w:jc w:val="both"/>
      </w:pPr>
      <w:bookmarkStart w:id="87" w:name="_Toc422488492"/>
      <w:bookmarkStart w:id="88" w:name="_Ref445059614"/>
      <w:bookmarkStart w:id="89" w:name="_Toc465371134"/>
      <w:r w:rsidRPr="00E15814">
        <w:t>Independent Certifier</w:t>
      </w:r>
      <w:bookmarkEnd w:id="87"/>
      <w:bookmarkEnd w:id="88"/>
      <w:bookmarkEnd w:id="89"/>
    </w:p>
    <w:p w:rsidR="002C0813" w:rsidRDefault="002C0813" w:rsidP="002C0813">
      <w:pPr>
        <w:pStyle w:val="Heading2"/>
        <w:keepNext/>
        <w:tabs>
          <w:tab w:val="clear" w:pos="737"/>
        </w:tabs>
        <w:jc w:val="both"/>
      </w:pPr>
      <w:bookmarkStart w:id="90" w:name="_Ref445609168"/>
      <w:r>
        <w:t>Appointment</w:t>
      </w:r>
      <w:bookmarkEnd w:id="90"/>
    </w:p>
    <w:p w:rsidR="002C0813" w:rsidRPr="00E15814" w:rsidRDefault="004474C2" w:rsidP="002C0813">
      <w:pPr>
        <w:pStyle w:val="Heading3"/>
        <w:jc w:val="both"/>
      </w:pPr>
      <w:r>
        <w:t xml:space="preserve">The Proponent </w:t>
      </w:r>
      <w:r w:rsidR="002C0813" w:rsidRPr="00E15814">
        <w:t>must</w:t>
      </w:r>
      <w:r w:rsidR="002C0813">
        <w:t>,</w:t>
      </w:r>
      <w:r w:rsidR="002C0813" w:rsidRPr="00E15814">
        <w:t xml:space="preserve"> at </w:t>
      </w:r>
      <w:r>
        <w:t xml:space="preserve">its </w:t>
      </w:r>
      <w:r w:rsidR="002C0813" w:rsidRPr="00E15814">
        <w:t>own cost</w:t>
      </w:r>
      <w:r w:rsidR="002C0813">
        <w:t>,</w:t>
      </w:r>
      <w:r w:rsidR="002C0813" w:rsidRPr="00E15814">
        <w:t xml:space="preserve"> appoint an Independent Certifier to verify </w:t>
      </w:r>
      <w:r w:rsidR="00843858">
        <w:t xml:space="preserve">and report on </w:t>
      </w:r>
      <w:r w:rsidR="002C0813" w:rsidRPr="00E15814">
        <w:t xml:space="preserve">performance data, any </w:t>
      </w:r>
      <w:r w:rsidR="00FA254D">
        <w:t>P</w:t>
      </w:r>
      <w:r w:rsidR="002C0813" w:rsidRPr="00E15814">
        <w:t xml:space="preserve">ayment due to </w:t>
      </w:r>
      <w:r>
        <w:t xml:space="preserve">it </w:t>
      </w:r>
      <w:r w:rsidR="002C0813" w:rsidRPr="00E15814">
        <w:t xml:space="preserve">and whether the </w:t>
      </w:r>
      <w:r w:rsidR="0099208B">
        <w:t>Outcome</w:t>
      </w:r>
      <w:r w:rsidR="002C0813">
        <w:t>s</w:t>
      </w:r>
      <w:r w:rsidR="002C0813" w:rsidRPr="00E15814">
        <w:t xml:space="preserve"> have been delivered</w:t>
      </w:r>
      <w:r w:rsidR="002C0813">
        <w:t xml:space="preserve"> or achieved</w:t>
      </w:r>
      <w:r w:rsidR="002C0813" w:rsidRPr="00E15814">
        <w:t xml:space="preserve"> (in accordance with the methodology and process set out </w:t>
      </w:r>
      <w:r w:rsidR="002C0813" w:rsidRPr="00E15814">
        <w:lastRenderedPageBreak/>
        <w:t xml:space="preserve">in the Operations Manual), to </w:t>
      </w:r>
      <w:r>
        <w:t xml:space="preserve">the State </w:t>
      </w:r>
      <w:r w:rsidR="002C0813" w:rsidRPr="00E15814">
        <w:t xml:space="preserve">and to </w:t>
      </w:r>
      <w:r w:rsidR="002C0813">
        <w:t xml:space="preserve">Bond </w:t>
      </w:r>
      <w:r w:rsidR="002C0813" w:rsidRPr="00E15814">
        <w:t xml:space="preserve">Investors on or after the Measurement Date by no later than </w:t>
      </w:r>
      <w:r w:rsidR="002C0813">
        <w:t>[</w:t>
      </w:r>
      <w:r w:rsidR="002C0813" w:rsidRPr="00E15814">
        <w:t xml:space="preserve">3 </w:t>
      </w:r>
      <w:r w:rsidR="002C0813">
        <w:t>m</w:t>
      </w:r>
      <w:r w:rsidR="002C0813" w:rsidRPr="00E15814">
        <w:t>onths from the Referral Date</w:t>
      </w:r>
      <w:r w:rsidR="002C0813">
        <w:t>]</w:t>
      </w:r>
      <w:r w:rsidR="002C0813" w:rsidRPr="00E15814">
        <w:t>.</w:t>
      </w:r>
    </w:p>
    <w:p w:rsidR="002C0813" w:rsidRPr="00E15814" w:rsidRDefault="002C0813" w:rsidP="002C0813">
      <w:pPr>
        <w:pStyle w:val="Heading3"/>
        <w:jc w:val="both"/>
      </w:pPr>
      <w:bookmarkStart w:id="91" w:name="_Ref346692290"/>
      <w:r w:rsidRPr="00E15814">
        <w:t xml:space="preserve">The appointment of the Independent Certifier must be made by way of a competitive </w:t>
      </w:r>
      <w:r>
        <w:t xml:space="preserve">tender process and be approved by </w:t>
      </w:r>
      <w:r w:rsidR="004474C2">
        <w:t xml:space="preserve">the State </w:t>
      </w:r>
      <w:r>
        <w:t>(</w:t>
      </w:r>
      <w:r w:rsidRPr="00E15814">
        <w:t xml:space="preserve">such approval </w:t>
      </w:r>
      <w:r>
        <w:t>not to be unreasonably withheld)</w:t>
      </w:r>
      <w:r w:rsidRPr="00E15814">
        <w:t>.</w:t>
      </w:r>
      <w:bookmarkEnd w:id="91"/>
    </w:p>
    <w:p w:rsidR="002C0813" w:rsidRPr="00E15814" w:rsidRDefault="002C0813" w:rsidP="002C0813">
      <w:pPr>
        <w:pStyle w:val="Heading3"/>
        <w:jc w:val="both"/>
      </w:pPr>
      <w:bookmarkStart w:id="92" w:name="_Ref346692297"/>
      <w:r>
        <w:t>The terms and conditions of</w:t>
      </w:r>
      <w:r w:rsidRPr="00E15814">
        <w:t>:</w:t>
      </w:r>
      <w:bookmarkEnd w:id="92"/>
    </w:p>
    <w:p w:rsidR="002C0813" w:rsidRPr="00E15814" w:rsidRDefault="0031592E" w:rsidP="002C0813">
      <w:pPr>
        <w:pStyle w:val="Heading4"/>
      </w:pPr>
      <w:r>
        <w:t>t</w:t>
      </w:r>
      <w:r w:rsidR="004474C2">
        <w:t xml:space="preserve">he Proponent’s </w:t>
      </w:r>
      <w:r w:rsidR="002C0813" w:rsidRPr="00E15814">
        <w:t>tender process including the services to be provided by the Independent Certifier; and</w:t>
      </w:r>
    </w:p>
    <w:p w:rsidR="002C0813" w:rsidRPr="00E15814" w:rsidRDefault="002C0813" w:rsidP="002C0813">
      <w:pPr>
        <w:pStyle w:val="Heading4"/>
      </w:pPr>
      <w:bookmarkStart w:id="93" w:name="_Ref346692217"/>
      <w:r>
        <w:t xml:space="preserve">the </w:t>
      </w:r>
      <w:r w:rsidRPr="00E15814">
        <w:t xml:space="preserve">contract for services between </w:t>
      </w:r>
      <w:r w:rsidR="004474C2">
        <w:t xml:space="preserve">the Proponent </w:t>
      </w:r>
      <w:r w:rsidRPr="00E15814">
        <w:t>and the Independent Certifier,</w:t>
      </w:r>
      <w:bookmarkEnd w:id="93"/>
    </w:p>
    <w:p w:rsidR="002C0813" w:rsidRPr="00E15814" w:rsidRDefault="002C0813" w:rsidP="002C0813">
      <w:pPr>
        <w:pStyle w:val="Heading3"/>
        <w:numPr>
          <w:ilvl w:val="0"/>
          <w:numId w:val="0"/>
        </w:numPr>
        <w:ind w:left="1474"/>
        <w:jc w:val="both"/>
      </w:pPr>
      <w:r w:rsidRPr="00E15814">
        <w:t>m</w:t>
      </w:r>
      <w:r>
        <w:t xml:space="preserve">ust be agreed </w:t>
      </w:r>
      <w:r w:rsidR="00843858">
        <w:t>by the State and the Proponent</w:t>
      </w:r>
      <w:r w:rsidRPr="00E15814">
        <w:t>, acting reasonably.  Without limiting this clause</w:t>
      </w:r>
      <w:r>
        <w:t xml:space="preserve"> </w:t>
      </w:r>
      <w:r>
        <w:fldChar w:fldCharType="begin"/>
      </w:r>
      <w:r>
        <w:instrText xml:space="preserve"> REF _Ref346692297 \w \h </w:instrText>
      </w:r>
      <w:r>
        <w:fldChar w:fldCharType="separate"/>
      </w:r>
      <w:r w:rsidR="00CC225C">
        <w:t>11.1(c)</w:t>
      </w:r>
      <w:r>
        <w:fldChar w:fldCharType="end"/>
      </w:r>
      <w:r w:rsidRPr="00E15814">
        <w:t xml:space="preserve">, the contract for service must include a term giving </w:t>
      </w:r>
      <w:r w:rsidR="004474C2">
        <w:t xml:space="preserve">the State </w:t>
      </w:r>
      <w:r w:rsidRPr="00E15814">
        <w:t>direct access to and contact with the Independent Ce</w:t>
      </w:r>
      <w:r>
        <w:t>rtifier for the purposes of the Implementation</w:t>
      </w:r>
      <w:r w:rsidRPr="00E15814">
        <w:t xml:space="preserve"> Agreement and the Project and the right to directly request independent certification of annual performance data in the circumstances specified in clause</w:t>
      </w:r>
      <w:r w:rsidR="00144AA5">
        <w:t xml:space="preserve"> </w:t>
      </w:r>
      <w:r w:rsidR="00144AA5">
        <w:fldChar w:fldCharType="begin"/>
      </w:r>
      <w:r w:rsidR="00144AA5">
        <w:instrText xml:space="preserve"> REF _Ref445606786 \r \h </w:instrText>
      </w:r>
      <w:r w:rsidR="00144AA5">
        <w:fldChar w:fldCharType="separate"/>
      </w:r>
      <w:r w:rsidR="00CC225C">
        <w:t>13</w:t>
      </w:r>
      <w:r w:rsidR="00144AA5">
        <w:fldChar w:fldCharType="end"/>
      </w:r>
      <w:r w:rsidR="0031592E">
        <w:t>.</w:t>
      </w:r>
    </w:p>
    <w:p w:rsidR="002C0813" w:rsidRPr="00E15814" w:rsidRDefault="002C0813" w:rsidP="002C0813">
      <w:pPr>
        <w:pStyle w:val="Heading3"/>
        <w:jc w:val="both"/>
      </w:pPr>
      <w:r w:rsidRPr="00E15814">
        <w:t>Subject to clause</w:t>
      </w:r>
      <w:r>
        <w:t xml:space="preserve"> </w:t>
      </w:r>
      <w:r>
        <w:fldChar w:fldCharType="begin"/>
      </w:r>
      <w:r>
        <w:instrText xml:space="preserve"> REF _Ref346692360 \w \h </w:instrText>
      </w:r>
      <w:r>
        <w:fldChar w:fldCharType="separate"/>
      </w:r>
      <w:r w:rsidR="00CC225C">
        <w:t>11.1(e)</w:t>
      </w:r>
      <w:r>
        <w:fldChar w:fldCharType="end"/>
      </w:r>
      <w:r w:rsidRPr="00E15814">
        <w:t xml:space="preserve">, if the contract between </w:t>
      </w:r>
      <w:r w:rsidR="004474C2">
        <w:t xml:space="preserve">the Proponent </w:t>
      </w:r>
      <w:r w:rsidRPr="00E15814">
        <w:t>and</w:t>
      </w:r>
      <w:r>
        <w:t xml:space="preserve"> the</w:t>
      </w:r>
      <w:r w:rsidRPr="00E15814">
        <w:t xml:space="preserve"> Independent Certifier is terminated or the Independent Certifier is otherwise unable to perform its obligations under that contract, </w:t>
      </w:r>
      <w:r w:rsidR="004474C2">
        <w:t xml:space="preserve">the Proponent </w:t>
      </w:r>
      <w:r w:rsidRPr="00E15814">
        <w:t>must replace the Independent Certifier with another suitably qualified body on substantially the same terms and conditions as the previous certifier and clauses</w:t>
      </w:r>
      <w:r>
        <w:t xml:space="preserve"> </w:t>
      </w:r>
      <w:r>
        <w:fldChar w:fldCharType="begin"/>
      </w:r>
      <w:r>
        <w:instrText xml:space="preserve"> REF _Ref346692290 \w \h </w:instrText>
      </w:r>
      <w:r>
        <w:fldChar w:fldCharType="separate"/>
      </w:r>
      <w:r w:rsidR="00CC225C">
        <w:t>11.1(b)</w:t>
      </w:r>
      <w:r>
        <w:fldChar w:fldCharType="end"/>
      </w:r>
      <w:r>
        <w:t xml:space="preserve"> and</w:t>
      </w:r>
      <w:r w:rsidRPr="00E15814">
        <w:t xml:space="preserve"> </w:t>
      </w:r>
      <w:r>
        <w:fldChar w:fldCharType="begin"/>
      </w:r>
      <w:r>
        <w:instrText xml:space="preserve"> REF _Ref346692297 \w \h </w:instrText>
      </w:r>
      <w:r>
        <w:fldChar w:fldCharType="separate"/>
      </w:r>
      <w:r w:rsidR="00CC225C">
        <w:t>11.1(c)</w:t>
      </w:r>
      <w:r>
        <w:fldChar w:fldCharType="end"/>
      </w:r>
      <w:r w:rsidRPr="00E15814">
        <w:t xml:space="preserve"> will apply to that appointment.</w:t>
      </w:r>
    </w:p>
    <w:p w:rsidR="002C0813" w:rsidRPr="00E15814" w:rsidRDefault="004474C2" w:rsidP="002C0813">
      <w:pPr>
        <w:pStyle w:val="Heading3"/>
        <w:jc w:val="both"/>
      </w:pPr>
      <w:bookmarkStart w:id="94" w:name="_Ref346692360"/>
      <w:r>
        <w:t xml:space="preserve">The Proponent </w:t>
      </w:r>
      <w:r w:rsidR="002C0813">
        <w:t xml:space="preserve">must not terminate </w:t>
      </w:r>
      <w:r>
        <w:t xml:space="preserve">its </w:t>
      </w:r>
      <w:r w:rsidR="002C0813" w:rsidRPr="00E15814">
        <w:t xml:space="preserve">contract with the Independent Certifier without obtaining </w:t>
      </w:r>
      <w:r>
        <w:t xml:space="preserve">the State’s </w:t>
      </w:r>
      <w:r w:rsidR="002C0813">
        <w:t>prior written consent (</w:t>
      </w:r>
      <w:r w:rsidR="002C0813" w:rsidRPr="00E15814">
        <w:t>such consent not to be unreasonably withheld</w:t>
      </w:r>
      <w:r w:rsidR="002C0813">
        <w:t>)</w:t>
      </w:r>
      <w:r w:rsidR="002C0813" w:rsidRPr="00E15814">
        <w:t>.</w:t>
      </w:r>
      <w:bookmarkEnd w:id="94"/>
    </w:p>
    <w:p w:rsidR="002C0813" w:rsidRPr="00E15814" w:rsidRDefault="002C0813" w:rsidP="002C0813">
      <w:pPr>
        <w:pStyle w:val="Heading3"/>
        <w:jc w:val="both"/>
      </w:pPr>
      <w:r w:rsidRPr="00E15814">
        <w:t>Subject to compliance with any legal requirements</w:t>
      </w:r>
      <w:r w:rsidR="00843858">
        <w:t xml:space="preserve"> including, without limitation,</w:t>
      </w:r>
      <w:r w:rsidRPr="00E15814">
        <w:t xml:space="preserve"> in relation to privacy, each party must provide, on a confidential basis, all necessary information and documents within its possession or control to the Independent Certifier to enable the Independent Certifier to perform the services required of the Independent Certifier by this clause</w:t>
      </w:r>
      <w:r>
        <w:t xml:space="preserve"> </w:t>
      </w:r>
      <w:r>
        <w:fldChar w:fldCharType="begin"/>
      </w:r>
      <w:r>
        <w:instrText xml:space="preserve"> REF _Ref445059614 \w \h </w:instrText>
      </w:r>
      <w:r>
        <w:fldChar w:fldCharType="separate"/>
      </w:r>
      <w:r w:rsidR="00CC225C">
        <w:t>11</w:t>
      </w:r>
      <w:r>
        <w:fldChar w:fldCharType="end"/>
      </w:r>
      <w:r w:rsidRPr="00E15814">
        <w:t>.</w:t>
      </w:r>
    </w:p>
    <w:p w:rsidR="002C0813" w:rsidRPr="00E15814" w:rsidRDefault="002C0813" w:rsidP="00144AA5">
      <w:pPr>
        <w:pStyle w:val="Heading2"/>
        <w:keepNext/>
        <w:tabs>
          <w:tab w:val="clear" w:pos="737"/>
        </w:tabs>
        <w:jc w:val="both"/>
      </w:pPr>
      <w:bookmarkStart w:id="95" w:name="_Toc422488493"/>
      <w:r w:rsidRPr="00E15814">
        <w:t>Independent Certifier’s reports</w:t>
      </w:r>
      <w:bookmarkEnd w:id="95"/>
    </w:p>
    <w:p w:rsidR="002C0813" w:rsidRPr="00E15814" w:rsidRDefault="004474C2" w:rsidP="002C0813">
      <w:pPr>
        <w:pStyle w:val="Heading3"/>
        <w:numPr>
          <w:ilvl w:val="0"/>
          <w:numId w:val="0"/>
        </w:numPr>
        <w:ind w:left="737"/>
        <w:jc w:val="both"/>
      </w:pPr>
      <w:r>
        <w:t xml:space="preserve">The Proponent </w:t>
      </w:r>
      <w:r w:rsidR="002C0813" w:rsidRPr="00E15814">
        <w:t>must</w:t>
      </w:r>
      <w:r w:rsidR="002C0813">
        <w:t>,</w:t>
      </w:r>
      <w:r w:rsidR="002C0813" w:rsidRPr="00E15814">
        <w:t xml:space="preserve"> within the timefr</w:t>
      </w:r>
      <w:r w:rsidR="002C0813">
        <w:t>ames specified within the Payment Schedule,</w:t>
      </w:r>
      <w:r w:rsidR="002C0813" w:rsidRPr="00E15814">
        <w:t xml:space="preserve"> submit </w:t>
      </w:r>
      <w:r w:rsidRPr="00E15814">
        <w:t>to</w:t>
      </w:r>
      <w:r>
        <w:t xml:space="preserve"> the State</w:t>
      </w:r>
      <w:r w:rsidR="002C0813" w:rsidRPr="00E15814">
        <w:t xml:space="preserve">, together with any invoice for the </w:t>
      </w:r>
      <w:r w:rsidR="002C0813">
        <w:t>Payments payable</w:t>
      </w:r>
      <w:r w:rsidR="002C0813" w:rsidRPr="00E15814">
        <w:t xml:space="preserve">, a report from the Independent Certifier addressing the matters set out in </w:t>
      </w:r>
      <w:r w:rsidR="002C0813">
        <w:t>the Payment Schedule</w:t>
      </w:r>
      <w:r w:rsidR="002C0813" w:rsidRPr="00E15814">
        <w:t>.</w:t>
      </w:r>
    </w:p>
    <w:p w:rsidR="002C0813" w:rsidRPr="00E15814" w:rsidRDefault="002C0813" w:rsidP="002C0813">
      <w:pPr>
        <w:pStyle w:val="Heading1"/>
        <w:keepNext/>
        <w:jc w:val="both"/>
      </w:pPr>
      <w:bookmarkStart w:id="96" w:name="_Toc422488463"/>
      <w:bookmarkStart w:id="97" w:name="_Toc465371135"/>
      <w:r>
        <w:t>M</w:t>
      </w:r>
      <w:r w:rsidRPr="00E15814">
        <w:t>easurement</w:t>
      </w:r>
      <w:bookmarkEnd w:id="96"/>
      <w:r>
        <w:t xml:space="preserve"> of </w:t>
      </w:r>
      <w:r w:rsidR="0099208B">
        <w:t>Outcome</w:t>
      </w:r>
      <w:r>
        <w:t>s</w:t>
      </w:r>
      <w:bookmarkEnd w:id="97"/>
    </w:p>
    <w:p w:rsidR="002C0813" w:rsidRDefault="004474C2" w:rsidP="00CB23E1">
      <w:pPr>
        <w:pStyle w:val="Heading3"/>
        <w:jc w:val="both"/>
      </w:pPr>
      <w:r>
        <w:t xml:space="preserve">The Proponent’s </w:t>
      </w:r>
      <w:r w:rsidR="002C0813" w:rsidRPr="00E15814">
        <w:t>success in delivering</w:t>
      </w:r>
      <w:r w:rsidR="002C0813">
        <w:t xml:space="preserve"> or achieving</w:t>
      </w:r>
      <w:r w:rsidR="002C0813" w:rsidRPr="00E15814">
        <w:t xml:space="preserve"> the </w:t>
      </w:r>
      <w:r w:rsidR="0099208B">
        <w:t>Outcome</w:t>
      </w:r>
      <w:r w:rsidR="002C0813">
        <w:t>s</w:t>
      </w:r>
      <w:r w:rsidR="002C0813" w:rsidRPr="00E15814">
        <w:t xml:space="preserve"> </w:t>
      </w:r>
      <w:r w:rsidR="002C0813">
        <w:t>[</w:t>
      </w:r>
      <w:r w:rsidR="002C0813" w:rsidRPr="00E15814">
        <w:t>for the Intervention Group</w:t>
      </w:r>
      <w:r w:rsidR="002C0813">
        <w:t>]</w:t>
      </w:r>
      <w:r w:rsidR="002C0813" w:rsidRPr="00E15814">
        <w:t xml:space="preserve"> </w:t>
      </w:r>
      <w:r w:rsidR="00C33A43">
        <w:t xml:space="preserve">in a period </w:t>
      </w:r>
      <w:r w:rsidR="002C0813" w:rsidRPr="00E15814">
        <w:t xml:space="preserve">will be measured as at the Measurement Date </w:t>
      </w:r>
      <w:r w:rsidR="002C0813">
        <w:t>[</w:t>
      </w:r>
      <w:r w:rsidR="002C0813" w:rsidRPr="00E15814">
        <w:t>against results for the Control Group</w:t>
      </w:r>
      <w:r w:rsidR="002C0813">
        <w:t>]</w:t>
      </w:r>
      <w:r w:rsidR="002C0813" w:rsidRPr="00E15814">
        <w:t>, in accordance with the methodology and process described in the Operations Manual.</w:t>
      </w:r>
    </w:p>
    <w:p w:rsidR="00CB23E1" w:rsidRDefault="004474C2" w:rsidP="00CB23E1">
      <w:pPr>
        <w:pStyle w:val="Heading3"/>
        <w:jc w:val="both"/>
      </w:pPr>
      <w:r>
        <w:t xml:space="preserve">The State </w:t>
      </w:r>
      <w:r w:rsidR="00CB23E1" w:rsidRPr="00E15814">
        <w:t xml:space="preserve">will, at the Measurement Date, undertake a reconciliation of the </w:t>
      </w:r>
      <w:r w:rsidR="00CB23E1">
        <w:t>Payments</w:t>
      </w:r>
      <w:r w:rsidR="00CB23E1" w:rsidRPr="00E15814">
        <w:t xml:space="preserve"> payable </w:t>
      </w:r>
      <w:r w:rsidR="00CB23E1">
        <w:t>[</w:t>
      </w:r>
      <w:r w:rsidR="00CB23E1" w:rsidRPr="00E15814">
        <w:t>for the Referral Period</w:t>
      </w:r>
      <w:r w:rsidR="00CB23E1">
        <w:t>]</w:t>
      </w:r>
      <w:r w:rsidR="00CB23E1" w:rsidRPr="00E15814">
        <w:t xml:space="preserve"> and the aggregate of all amounts identified in </w:t>
      </w:r>
      <w:r w:rsidR="00CB23E1">
        <w:t>the Payment Schedule</w:t>
      </w:r>
      <w:r w:rsidR="00CB23E1" w:rsidRPr="00E15814">
        <w:t xml:space="preserve"> as payable </w:t>
      </w:r>
      <w:r w:rsidRPr="00E15814">
        <w:t>by</w:t>
      </w:r>
      <w:r>
        <w:t xml:space="preserve"> the Proponent</w:t>
      </w:r>
      <w:r w:rsidR="0031592E">
        <w:t>.</w:t>
      </w:r>
    </w:p>
    <w:p w:rsidR="002C0813" w:rsidRDefault="002C0813" w:rsidP="002C0813">
      <w:pPr>
        <w:pStyle w:val="Heading1"/>
        <w:keepNext/>
        <w:jc w:val="both"/>
      </w:pPr>
      <w:bookmarkStart w:id="98" w:name="_Ref445606236"/>
      <w:bookmarkStart w:id="99" w:name="_Ref445606786"/>
      <w:bookmarkStart w:id="100" w:name="_Toc465371136"/>
      <w:r>
        <w:t>Annual reviews</w:t>
      </w:r>
      <w:bookmarkEnd w:id="98"/>
      <w:bookmarkEnd w:id="99"/>
      <w:bookmarkEnd w:id="100"/>
    </w:p>
    <w:p w:rsidR="002C0813" w:rsidRPr="00E15814" w:rsidRDefault="002C0813" w:rsidP="002C0813">
      <w:pPr>
        <w:pStyle w:val="Heading2"/>
        <w:tabs>
          <w:tab w:val="clear" w:pos="737"/>
        </w:tabs>
        <w:jc w:val="both"/>
      </w:pPr>
      <w:bookmarkStart w:id="101" w:name="_Toc422488472"/>
      <w:r w:rsidRPr="00E15814">
        <w:t>Provision of annual performance d</w:t>
      </w:r>
      <w:bookmarkEnd w:id="101"/>
      <w:r>
        <w:t>ata</w:t>
      </w:r>
    </w:p>
    <w:p w:rsidR="002C0813" w:rsidRDefault="004474C2" w:rsidP="002C0813">
      <w:pPr>
        <w:pStyle w:val="Heading3"/>
        <w:jc w:val="both"/>
      </w:pPr>
      <w:r>
        <w:t>The State</w:t>
      </w:r>
      <w:r w:rsidRPr="00E15814">
        <w:t xml:space="preserve"> </w:t>
      </w:r>
      <w:r w:rsidR="002C0813" w:rsidRPr="00E15814">
        <w:t xml:space="preserve">will </w:t>
      </w:r>
      <w:r w:rsidRPr="00E15814">
        <w:t>provide</w:t>
      </w:r>
      <w:r>
        <w:t xml:space="preserve"> the </w:t>
      </w:r>
      <w:r w:rsidR="00B35099">
        <w:t>Proponent,</w:t>
      </w:r>
      <w:r w:rsidR="002C0813" w:rsidRPr="00E15814">
        <w:t xml:space="preserve"> on an annual basis or at more frequent intervals if agreed in the Opera</w:t>
      </w:r>
      <w:r w:rsidR="002C0813">
        <w:t>tions Manual, with a copy of the</w:t>
      </w:r>
      <w:r w:rsidR="002C0813" w:rsidRPr="00E15814">
        <w:t xml:space="preserve"> raw performance data with </w:t>
      </w:r>
      <w:r w:rsidR="002C0813" w:rsidRPr="00E15814">
        <w:lastRenderedPageBreak/>
        <w:t xml:space="preserve">respect to </w:t>
      </w:r>
      <w:r w:rsidR="002C0813">
        <w:t>[</w:t>
      </w:r>
      <w:r w:rsidR="002C0813" w:rsidRPr="00E15814">
        <w:t>the Control Group and the Intervention Group</w:t>
      </w:r>
      <w:r w:rsidR="002C0813">
        <w:t>]</w:t>
      </w:r>
      <w:r w:rsidR="002C0813" w:rsidRPr="00E15814">
        <w:t xml:space="preserve">.  The timeframes for </w:t>
      </w:r>
      <w:r w:rsidR="002C0813">
        <w:t>providing such</w:t>
      </w:r>
      <w:r w:rsidR="002C0813" w:rsidRPr="00E15814">
        <w:t xml:space="preserve"> data will be set </w:t>
      </w:r>
      <w:r w:rsidR="0031592E">
        <w:t>out in the Operations Manual.</w:t>
      </w:r>
    </w:p>
    <w:p w:rsidR="002C0813" w:rsidRDefault="002C0813" w:rsidP="002C0813">
      <w:pPr>
        <w:pStyle w:val="Heading3"/>
        <w:jc w:val="both"/>
      </w:pPr>
      <w:bookmarkStart w:id="102" w:name="_Ref354081184"/>
      <w:r w:rsidRPr="00E15814">
        <w:t xml:space="preserve">The annual performance data produced or collated by </w:t>
      </w:r>
      <w:r w:rsidR="004474C2">
        <w:t xml:space="preserve">the State </w:t>
      </w:r>
      <w:r w:rsidRPr="00E15814">
        <w:t>will not be subject to certification by the Independent Certifier unless the parties agree that such data su</w:t>
      </w:r>
      <w:r>
        <w:t>pports a right to terminate the Implementation</w:t>
      </w:r>
      <w:r w:rsidRPr="00E15814">
        <w:t xml:space="preserve"> Agreement, in which case the party seeking to terminate may, at its own cost, obtain certification of the data from the Independent Certifier.</w:t>
      </w:r>
      <w:bookmarkEnd w:id="102"/>
    </w:p>
    <w:p w:rsidR="002C0813" w:rsidRPr="00E15814" w:rsidRDefault="002C0813" w:rsidP="002C0813">
      <w:pPr>
        <w:pStyle w:val="Heading2"/>
        <w:keepNext/>
        <w:tabs>
          <w:tab w:val="clear" w:pos="737"/>
        </w:tabs>
        <w:jc w:val="both"/>
      </w:pPr>
      <w:bookmarkStart w:id="103" w:name="_Toc422488469"/>
      <w:r w:rsidRPr="00E15814">
        <w:t>Annual review of performance</w:t>
      </w:r>
      <w:bookmarkEnd w:id="103"/>
    </w:p>
    <w:p w:rsidR="002C0813" w:rsidRPr="00E15814" w:rsidRDefault="004104D5" w:rsidP="002C0813">
      <w:pPr>
        <w:pStyle w:val="Heading3"/>
        <w:jc w:val="both"/>
      </w:pPr>
      <w:bookmarkStart w:id="104" w:name="_Ref446263127"/>
      <w:r>
        <w:t>T</w:t>
      </w:r>
      <w:r w:rsidR="002C0813" w:rsidRPr="00E15814">
        <w:t>he parties will undertake</w:t>
      </w:r>
      <w:r w:rsidR="002C0813">
        <w:t xml:space="preserve"> </w:t>
      </w:r>
      <w:r w:rsidR="00FE1BBD">
        <w:t xml:space="preserve">and complete </w:t>
      </w:r>
      <w:r w:rsidR="002C0813">
        <w:t>a review of performance of the Implementation</w:t>
      </w:r>
      <w:r w:rsidR="002C0813" w:rsidRPr="00E15814">
        <w:t xml:space="preserve"> Agreement</w:t>
      </w:r>
      <w:r>
        <w:t xml:space="preserve"> for </w:t>
      </w:r>
      <w:r w:rsidR="008802C3">
        <w:t>each</w:t>
      </w:r>
      <w:r>
        <w:t xml:space="preserve"> </w:t>
      </w:r>
      <w:r w:rsidR="003F201B">
        <w:t>Performance P</w:t>
      </w:r>
      <w:r>
        <w:t>eriod</w:t>
      </w:r>
      <w:r w:rsidR="003F201B">
        <w:t xml:space="preserve"> </w:t>
      </w:r>
      <w:r w:rsidR="002C0813" w:rsidRPr="00E15814">
        <w:t>(</w:t>
      </w:r>
      <w:r w:rsidR="002C0813" w:rsidRPr="00E15814">
        <w:rPr>
          <w:b/>
        </w:rPr>
        <w:t>Annual Review</w:t>
      </w:r>
      <w:r w:rsidR="002C0813" w:rsidRPr="00E15814">
        <w:t>) in accordance with the requirements and timeframes set out in the Operations Manual.</w:t>
      </w:r>
      <w:bookmarkEnd w:id="104"/>
    </w:p>
    <w:p w:rsidR="002C0813" w:rsidRPr="00E15814" w:rsidRDefault="002C0813" w:rsidP="00AC3CF4">
      <w:pPr>
        <w:pStyle w:val="Heading3"/>
        <w:keepNext/>
        <w:jc w:val="both"/>
      </w:pPr>
      <w:r w:rsidRPr="00E15814">
        <w:t>The Annual Review will include review of:</w:t>
      </w:r>
    </w:p>
    <w:p w:rsidR="002C0813" w:rsidRPr="00E15814" w:rsidRDefault="002C0813" w:rsidP="002C0813">
      <w:pPr>
        <w:pStyle w:val="Heading4"/>
      </w:pPr>
      <w:r w:rsidRPr="00E15814">
        <w:t>the performance of the parties in achieving the objectives set out in clause</w:t>
      </w:r>
      <w:r>
        <w:t xml:space="preserve"> </w:t>
      </w:r>
      <w:r>
        <w:fldChar w:fldCharType="begin"/>
      </w:r>
      <w:r>
        <w:instrText xml:space="preserve"> REF _Ref445044541 \w \h </w:instrText>
      </w:r>
      <w:r>
        <w:fldChar w:fldCharType="separate"/>
      </w:r>
      <w:r w:rsidR="00CC225C">
        <w:t>3.1</w:t>
      </w:r>
      <w:r>
        <w:fldChar w:fldCharType="end"/>
      </w:r>
      <w:r w:rsidRPr="00E15814">
        <w:t>;</w:t>
      </w:r>
    </w:p>
    <w:p w:rsidR="002C0813" w:rsidRPr="00E15814" w:rsidRDefault="002C0813" w:rsidP="002C0813">
      <w:pPr>
        <w:pStyle w:val="Heading4"/>
      </w:pPr>
      <w:r w:rsidRPr="00E15814">
        <w:t xml:space="preserve">the performance of the Services and progress in delivery </w:t>
      </w:r>
      <w:r>
        <w:t xml:space="preserve">or achievement </w:t>
      </w:r>
      <w:r w:rsidRPr="00E15814">
        <w:t xml:space="preserve">of the </w:t>
      </w:r>
      <w:r w:rsidR="0099208B">
        <w:t>Outcome</w:t>
      </w:r>
      <w:r>
        <w:t>s</w:t>
      </w:r>
      <w:r w:rsidRPr="00E15814">
        <w:t xml:space="preserve"> </w:t>
      </w:r>
      <w:r>
        <w:t>[</w:t>
      </w:r>
      <w:r w:rsidRPr="00E15814">
        <w:t>for the Intervention Group</w:t>
      </w:r>
      <w:r>
        <w:t>]</w:t>
      </w:r>
      <w:r w:rsidR="0031592E">
        <w:t xml:space="preserve"> during the year under review;</w:t>
      </w:r>
    </w:p>
    <w:p w:rsidR="002C0813" w:rsidRPr="00E15814" w:rsidRDefault="002C0813" w:rsidP="002C0813">
      <w:pPr>
        <w:pStyle w:val="Heading4"/>
      </w:pPr>
      <w:r w:rsidRPr="00E15814">
        <w:t>the implementatio</w:t>
      </w:r>
      <w:r w:rsidR="0031592E">
        <w:t>n of the Operations Manual; and</w:t>
      </w:r>
    </w:p>
    <w:p w:rsidR="002C0813" w:rsidRPr="00E15814" w:rsidRDefault="002C0813" w:rsidP="002C0813">
      <w:pPr>
        <w:pStyle w:val="Heading4"/>
      </w:pPr>
      <w:r w:rsidRPr="00E15814">
        <w:t xml:space="preserve">such other matters </w:t>
      </w:r>
      <w:r w:rsidR="004104D5">
        <w:t xml:space="preserve">as are specified in the Operations Manual or </w:t>
      </w:r>
      <w:r w:rsidRPr="00E15814">
        <w:t>as the parties may reasonably determine from time to time.</w:t>
      </w:r>
    </w:p>
    <w:p w:rsidR="003F201B" w:rsidRDefault="002C0813" w:rsidP="002C0813">
      <w:pPr>
        <w:pStyle w:val="Heading3"/>
        <w:jc w:val="both"/>
      </w:pPr>
      <w:r w:rsidRPr="00E15814">
        <w:t>The results of the Annual Review</w:t>
      </w:r>
      <w:r w:rsidR="003F201B">
        <w:t>:</w:t>
      </w:r>
    </w:p>
    <w:p w:rsidR="00843858" w:rsidRDefault="003F201B" w:rsidP="003F201B">
      <w:pPr>
        <w:pStyle w:val="Heading4"/>
      </w:pPr>
      <w:r>
        <w:t>may, but need not be, reviewed by the Independent Certifier;</w:t>
      </w:r>
    </w:p>
    <w:p w:rsidR="004938D9" w:rsidRDefault="002C0813" w:rsidP="003F201B">
      <w:pPr>
        <w:pStyle w:val="Heading4"/>
      </w:pPr>
      <w:r w:rsidRPr="00E15814">
        <w:t xml:space="preserve">will be </w:t>
      </w:r>
      <w:r w:rsidR="004104D5">
        <w:t xml:space="preserve">set out in a written report to be prepared by </w:t>
      </w:r>
      <w:r w:rsidR="004474C2">
        <w:t>the Proponent</w:t>
      </w:r>
      <w:r w:rsidR="00D61D5C">
        <w:t xml:space="preserve"> and provided to the State for review and comment before being finalised by the Proponent</w:t>
      </w:r>
      <w:r w:rsidR="004938D9">
        <w:t xml:space="preserve">; </w:t>
      </w:r>
    </w:p>
    <w:p w:rsidR="004104D5" w:rsidRDefault="003F201B" w:rsidP="003F201B">
      <w:pPr>
        <w:pStyle w:val="Heading4"/>
      </w:pPr>
      <w:r>
        <w:t>must be issued within 3 months of the</w:t>
      </w:r>
      <w:r w:rsidR="008802C3">
        <w:t xml:space="preserve"> end of the</w:t>
      </w:r>
      <w:r>
        <w:t xml:space="preserve"> relevant Performance Period</w:t>
      </w:r>
      <w:r w:rsidR="00B87403">
        <w:t>; and</w:t>
      </w:r>
    </w:p>
    <w:p w:rsidR="002C0813" w:rsidRPr="00E15814" w:rsidRDefault="003F201B" w:rsidP="004104D5">
      <w:pPr>
        <w:pStyle w:val="Heading4"/>
      </w:pPr>
      <w:r>
        <w:t xml:space="preserve">will be </w:t>
      </w:r>
      <w:r w:rsidR="002C0813" w:rsidRPr="00E15814">
        <w:t xml:space="preserve">communicated </w:t>
      </w:r>
      <w:r w:rsidR="004104D5">
        <w:t xml:space="preserve">by </w:t>
      </w:r>
      <w:r w:rsidR="004474C2">
        <w:t xml:space="preserve">the Proponent </w:t>
      </w:r>
      <w:r w:rsidR="002C0813" w:rsidRPr="00E15814">
        <w:t xml:space="preserve">to </w:t>
      </w:r>
      <w:r w:rsidR="002C0813">
        <w:t>any</w:t>
      </w:r>
      <w:r w:rsidR="002C0813" w:rsidRPr="00E15814">
        <w:t xml:space="preserve"> </w:t>
      </w:r>
      <w:r w:rsidR="00884EFE">
        <w:t>subcont</w:t>
      </w:r>
      <w:r w:rsidR="002C0813" w:rsidRPr="00E15814">
        <w:t>ractor</w:t>
      </w:r>
      <w:r w:rsidR="002C0813">
        <w:t>s</w:t>
      </w:r>
      <w:r w:rsidR="002C0813" w:rsidRPr="00E15814">
        <w:t xml:space="preserve"> and </w:t>
      </w:r>
      <w:r w:rsidR="002C0813">
        <w:t xml:space="preserve">the Bond </w:t>
      </w:r>
      <w:r w:rsidR="002C0813" w:rsidRPr="00E15814">
        <w:t>Investors on a commercial-in-confidence basis unless otherwise agreed</w:t>
      </w:r>
      <w:r w:rsidR="00CB23E1">
        <w:t xml:space="preserve"> between the parties</w:t>
      </w:r>
      <w:r w:rsidR="00C020A6">
        <w:t>.</w:t>
      </w:r>
    </w:p>
    <w:p w:rsidR="002C0813" w:rsidRDefault="000643D9" w:rsidP="002C0813">
      <w:pPr>
        <w:pStyle w:val="SubHead"/>
        <w:jc w:val="both"/>
      </w:pPr>
      <w:bookmarkStart w:id="105" w:name="_Toc465371137"/>
      <w:r>
        <w:t>TERMINATION AND OTHER SPECIAL EVENTS</w:t>
      </w:r>
      <w:bookmarkEnd w:id="105"/>
    </w:p>
    <w:p w:rsidR="002C0813" w:rsidRDefault="000643D9" w:rsidP="0031592E">
      <w:pPr>
        <w:pStyle w:val="Heading1"/>
        <w:keepNext/>
        <w:jc w:val="both"/>
      </w:pPr>
      <w:bookmarkStart w:id="106" w:name="_Ref445603679"/>
      <w:bookmarkStart w:id="107" w:name="_Ref445607265"/>
      <w:bookmarkStart w:id="108" w:name="_Toc465371138"/>
      <w:r w:rsidRPr="000643D9">
        <w:t>T</w:t>
      </w:r>
      <w:r w:rsidR="002C0813">
        <w:t>erminating the Project</w:t>
      </w:r>
      <w:bookmarkEnd w:id="106"/>
      <w:bookmarkEnd w:id="107"/>
      <w:bookmarkEnd w:id="108"/>
    </w:p>
    <w:p w:rsidR="002C0813" w:rsidRDefault="000D79AE" w:rsidP="0031592E">
      <w:pPr>
        <w:pStyle w:val="Heading2"/>
        <w:keepNext/>
        <w:jc w:val="both"/>
      </w:pPr>
      <w:bookmarkStart w:id="109" w:name="_Ref445583492"/>
      <w:r>
        <w:t>T</w:t>
      </w:r>
      <w:r w:rsidR="002C0813">
        <w:t xml:space="preserve">ermination by </w:t>
      </w:r>
      <w:r w:rsidR="004474C2">
        <w:t xml:space="preserve">the State </w:t>
      </w:r>
      <w:r>
        <w:t>for convenience</w:t>
      </w:r>
      <w:bookmarkEnd w:id="109"/>
    </w:p>
    <w:p w:rsidR="000D79AE" w:rsidRDefault="004474C2" w:rsidP="000D79AE">
      <w:pPr>
        <w:pStyle w:val="Heading3"/>
        <w:jc w:val="both"/>
      </w:pPr>
      <w:r>
        <w:t xml:space="preserve">The State </w:t>
      </w:r>
      <w:r w:rsidR="000D79AE">
        <w:t xml:space="preserve">can terminate the Implementation Agreement at </w:t>
      </w:r>
      <w:r>
        <w:t xml:space="preserve">its </w:t>
      </w:r>
      <w:r w:rsidR="000D79AE" w:rsidRPr="00E15814">
        <w:t xml:space="preserve">convenience and without cause at any time by giving </w:t>
      </w:r>
      <w:r>
        <w:t xml:space="preserve">the Proponent </w:t>
      </w:r>
      <w:r w:rsidR="000D79AE" w:rsidRPr="00E15814">
        <w:t>at least 20 Business Days’ notice in writing</w:t>
      </w:r>
      <w:r w:rsidR="000D79AE">
        <w:t>.</w:t>
      </w:r>
    </w:p>
    <w:p w:rsidR="000D79AE" w:rsidRPr="00E15814" w:rsidRDefault="000D79AE" w:rsidP="000D79AE">
      <w:pPr>
        <w:pStyle w:val="Heading3"/>
        <w:jc w:val="both"/>
      </w:pPr>
      <w:bookmarkStart w:id="110" w:name="_Ref347821774"/>
      <w:r w:rsidRPr="00E15814">
        <w:t xml:space="preserve">Upon </w:t>
      </w:r>
      <w:r w:rsidR="004474C2">
        <w:t xml:space="preserve">the State’s </w:t>
      </w:r>
      <w:r w:rsidRPr="00E15814">
        <w:t>request</w:t>
      </w:r>
      <w:r w:rsidR="004474C2">
        <w:t>,</w:t>
      </w:r>
      <w:r w:rsidRPr="00E15814">
        <w:t xml:space="preserve"> </w:t>
      </w:r>
      <w:r w:rsidR="004474C2">
        <w:t xml:space="preserve">the Proponent </w:t>
      </w:r>
      <w:r w:rsidRPr="00E15814">
        <w:t>must execute a deed of release on terms acceptable to both parties as a</w:t>
      </w:r>
      <w:r>
        <w:t xml:space="preserve"> condition precedent to the Payments to be made in connection with any such termination</w:t>
      </w:r>
      <w:r w:rsidRPr="00E15814">
        <w:t>.</w:t>
      </w:r>
      <w:bookmarkEnd w:id="110"/>
    </w:p>
    <w:p w:rsidR="006A53EB" w:rsidRDefault="004474C2" w:rsidP="006A53EB">
      <w:pPr>
        <w:pStyle w:val="Heading3"/>
        <w:jc w:val="both"/>
      </w:pPr>
      <w:r>
        <w:t xml:space="preserve">The Proponent </w:t>
      </w:r>
      <w:r w:rsidR="000D79AE" w:rsidRPr="00E15814">
        <w:t xml:space="preserve">must do everything reasonably possible to prevent or otherwise mitigate any losses resulting to </w:t>
      </w:r>
      <w:r>
        <w:t xml:space="preserve">the Proponent </w:t>
      </w:r>
      <w:r w:rsidR="000D79AE">
        <w:t>from any</w:t>
      </w:r>
      <w:r w:rsidR="000D79AE" w:rsidRPr="00E15814">
        <w:t xml:space="preserve"> termination</w:t>
      </w:r>
      <w:r w:rsidR="000D79AE">
        <w:t xml:space="preserve"> under this clause </w:t>
      </w:r>
      <w:r w:rsidR="000D79AE">
        <w:fldChar w:fldCharType="begin"/>
      </w:r>
      <w:r w:rsidR="000D79AE">
        <w:instrText xml:space="preserve"> REF _Ref445583492 \w \h </w:instrText>
      </w:r>
      <w:r w:rsidR="000D79AE">
        <w:fldChar w:fldCharType="separate"/>
      </w:r>
      <w:r w:rsidR="00CC225C">
        <w:t>14.1</w:t>
      </w:r>
      <w:r w:rsidR="000D79AE">
        <w:fldChar w:fldCharType="end"/>
      </w:r>
      <w:r w:rsidR="000D79AE" w:rsidRPr="00E15814">
        <w:t>.</w:t>
      </w:r>
    </w:p>
    <w:p w:rsidR="000D79AE" w:rsidRPr="00AB29B1" w:rsidRDefault="000D79AE" w:rsidP="00C77E65">
      <w:pPr>
        <w:pStyle w:val="Heading2"/>
        <w:keepNext/>
        <w:jc w:val="both"/>
      </w:pPr>
      <w:bookmarkStart w:id="111" w:name="_Ref345501225"/>
      <w:bookmarkStart w:id="112" w:name="_Ref345501534"/>
      <w:bookmarkStart w:id="113" w:name="_Toc422488510"/>
      <w:r w:rsidRPr="00AB29B1">
        <w:lastRenderedPageBreak/>
        <w:t xml:space="preserve">Termination by </w:t>
      </w:r>
      <w:r w:rsidR="004474C2">
        <w:t xml:space="preserve">the State </w:t>
      </w:r>
      <w:r w:rsidR="00AB29B1">
        <w:t>for c</w:t>
      </w:r>
      <w:r w:rsidRPr="00AB29B1">
        <w:t>ause</w:t>
      </w:r>
      <w:bookmarkEnd w:id="111"/>
      <w:bookmarkEnd w:id="112"/>
      <w:bookmarkEnd w:id="113"/>
    </w:p>
    <w:p w:rsidR="000D79AE" w:rsidRPr="00596FA2" w:rsidRDefault="000D79AE" w:rsidP="00C77E65">
      <w:pPr>
        <w:pStyle w:val="Heading3"/>
        <w:keepNext/>
        <w:numPr>
          <w:ilvl w:val="0"/>
          <w:numId w:val="0"/>
        </w:numPr>
        <w:shd w:val="clear" w:color="auto" w:fill="FDE9D9" w:themeFill="accent6" w:themeFillTint="33"/>
        <w:spacing w:after="0"/>
        <w:ind w:left="737"/>
        <w:jc w:val="both"/>
        <w:rPr>
          <w:kern w:val="28"/>
        </w:rPr>
      </w:pPr>
      <w:r w:rsidRPr="00596FA2">
        <w:rPr>
          <w:kern w:val="28"/>
        </w:rPr>
        <w:t>[</w:t>
      </w:r>
      <w:r w:rsidRPr="00596FA2">
        <w:rPr>
          <w:b/>
          <w:i/>
          <w:kern w:val="28"/>
        </w:rPr>
        <w:t>Note</w:t>
      </w:r>
      <w:r w:rsidRPr="00596FA2">
        <w:rPr>
          <w:i/>
          <w:kern w:val="28"/>
        </w:rPr>
        <w:t xml:space="preserve"> – the following set of default events is not exhaustive and the </w:t>
      </w:r>
      <w:r w:rsidR="004474C2">
        <w:rPr>
          <w:i/>
          <w:kern w:val="28"/>
        </w:rPr>
        <w:t xml:space="preserve">State </w:t>
      </w:r>
      <w:r w:rsidRPr="00596FA2">
        <w:rPr>
          <w:i/>
          <w:kern w:val="28"/>
        </w:rPr>
        <w:t xml:space="preserve">may require that additional </w:t>
      </w:r>
      <w:r w:rsidRPr="00F264BA">
        <w:rPr>
          <w:i/>
          <w:kern w:val="28"/>
        </w:rPr>
        <w:t xml:space="preserve">or </w:t>
      </w:r>
      <w:r w:rsidRPr="00AB29B1">
        <w:rPr>
          <w:i/>
        </w:rPr>
        <w:t>alternative</w:t>
      </w:r>
      <w:r>
        <w:rPr>
          <w:i/>
          <w:kern w:val="28"/>
        </w:rPr>
        <w:t xml:space="preserve"> </w:t>
      </w:r>
      <w:r w:rsidRPr="00596FA2">
        <w:rPr>
          <w:i/>
          <w:kern w:val="28"/>
        </w:rPr>
        <w:t>events of default be included under this clause</w:t>
      </w:r>
      <w:r w:rsidRPr="00596FA2">
        <w:rPr>
          <w:kern w:val="28"/>
        </w:rPr>
        <w:t>:</w:t>
      </w:r>
    </w:p>
    <w:p w:rsidR="006E27F1" w:rsidRDefault="006E27F1" w:rsidP="00C77E65">
      <w:pPr>
        <w:pStyle w:val="Heading3"/>
        <w:keepNext/>
        <w:numPr>
          <w:ilvl w:val="0"/>
          <w:numId w:val="0"/>
        </w:numPr>
        <w:tabs>
          <w:tab w:val="left" w:pos="2055"/>
        </w:tabs>
        <w:spacing w:after="0"/>
        <w:ind w:left="1474" w:hanging="737"/>
        <w:jc w:val="both"/>
      </w:pPr>
      <w:bookmarkStart w:id="114" w:name="_Ref445584231"/>
      <w:bookmarkStart w:id="115" w:name="_Toc422488511"/>
    </w:p>
    <w:p w:rsidR="006E27F1" w:rsidRPr="00E15814" w:rsidRDefault="006E27F1" w:rsidP="00C77E65">
      <w:pPr>
        <w:pStyle w:val="Heading2"/>
        <w:keepNext/>
        <w:numPr>
          <w:ilvl w:val="0"/>
          <w:numId w:val="0"/>
        </w:numPr>
        <w:shd w:val="clear" w:color="auto" w:fill="C6D9F1" w:themeFill="text2" w:themeFillTint="33"/>
        <w:ind w:left="737"/>
        <w:jc w:val="both"/>
      </w:pPr>
      <w:r w:rsidRPr="00474822">
        <w:rPr>
          <w:shd w:val="clear" w:color="auto" w:fill="C6D9F1" w:themeFill="text2" w:themeFillTint="33"/>
        </w:rPr>
        <w:t>[</w:t>
      </w:r>
      <w:r w:rsidRPr="00474822">
        <w:rPr>
          <w:i/>
          <w:shd w:val="clear" w:color="auto" w:fill="C6D9F1" w:themeFill="text2" w:themeFillTint="33"/>
        </w:rPr>
        <w:t>Standard Provision</w:t>
      </w:r>
      <w:r w:rsidRPr="00615FB4">
        <w:rPr>
          <w:i/>
          <w:shd w:val="clear" w:color="auto" w:fill="C6D9F1" w:themeFill="text2" w:themeFillTint="33"/>
        </w:rPr>
        <w:t>.</w:t>
      </w:r>
      <w:r w:rsidRPr="00615FB4">
        <w:rPr>
          <w:shd w:val="clear" w:color="auto" w:fill="C6D9F1" w:themeFill="text2" w:themeFillTint="33"/>
        </w:rPr>
        <w:t xml:space="preserve"> </w:t>
      </w:r>
      <w:r w:rsidRPr="00CD5A95">
        <w:rPr>
          <w:b w:val="0"/>
          <w:i/>
          <w:shd w:val="clear" w:color="auto" w:fill="C6D9F1" w:themeFill="text2" w:themeFillTint="33"/>
        </w:rPr>
        <w:t>Insert:</w:t>
      </w:r>
    </w:p>
    <w:p w:rsidR="00AB29B1" w:rsidRDefault="004474C2" w:rsidP="00C77E65">
      <w:pPr>
        <w:pStyle w:val="Heading3"/>
        <w:keepNext/>
        <w:jc w:val="both"/>
      </w:pPr>
      <w:r>
        <w:t xml:space="preserve">The State </w:t>
      </w:r>
      <w:r w:rsidR="00AB29B1">
        <w:t xml:space="preserve">can </w:t>
      </w:r>
      <w:r w:rsidR="00110F41">
        <w:t xml:space="preserve">immediately </w:t>
      </w:r>
      <w:r w:rsidR="00AB29B1">
        <w:t xml:space="preserve">terminate the Implementation Agreement by giving </w:t>
      </w:r>
      <w:r>
        <w:t xml:space="preserve">the Proponent </w:t>
      </w:r>
      <w:r w:rsidR="00AB29B1">
        <w:t>notice if:</w:t>
      </w:r>
      <w:bookmarkEnd w:id="114"/>
    </w:p>
    <w:p w:rsidR="00F264BA" w:rsidRPr="00E15814" w:rsidRDefault="0031592E" w:rsidP="00C77E65">
      <w:pPr>
        <w:pStyle w:val="Heading4"/>
        <w:keepNext/>
        <w:jc w:val="both"/>
      </w:pPr>
      <w:r>
        <w:t>t</w:t>
      </w:r>
      <w:r w:rsidR="004474C2">
        <w:t xml:space="preserve">he Proponent </w:t>
      </w:r>
      <w:r w:rsidR="00F264BA">
        <w:t>commit</w:t>
      </w:r>
      <w:r w:rsidR="004474C2">
        <w:t>s</w:t>
      </w:r>
      <w:r w:rsidR="00F264BA" w:rsidRPr="00E15814">
        <w:t xml:space="preserve"> a material breach of any </w:t>
      </w:r>
      <w:r w:rsidR="005D177A">
        <w:t>term</w:t>
      </w:r>
      <w:r w:rsidR="005D177A" w:rsidRPr="00E15814">
        <w:t xml:space="preserve"> </w:t>
      </w:r>
      <w:r w:rsidR="00F264BA" w:rsidRPr="00E15814">
        <w:t>of t</w:t>
      </w:r>
      <w:r w:rsidR="00F264BA">
        <w:t xml:space="preserve">he Implementation Agreement that </w:t>
      </w:r>
      <w:r w:rsidR="00F264BA" w:rsidRPr="00E15814">
        <w:t>is not capable of being remedied;</w:t>
      </w:r>
    </w:p>
    <w:p w:rsidR="00F264BA" w:rsidRPr="00E15814" w:rsidRDefault="0031592E" w:rsidP="00B3112F">
      <w:pPr>
        <w:pStyle w:val="Heading4"/>
        <w:jc w:val="both"/>
      </w:pPr>
      <w:bookmarkStart w:id="116" w:name="_Ref350170214"/>
      <w:r>
        <w:t>t</w:t>
      </w:r>
      <w:r w:rsidR="004474C2">
        <w:t xml:space="preserve">he Proponent </w:t>
      </w:r>
      <w:r w:rsidR="00F264BA">
        <w:t>commit</w:t>
      </w:r>
      <w:r w:rsidR="004474C2">
        <w:t>s</w:t>
      </w:r>
      <w:r w:rsidR="00F264BA" w:rsidRPr="00E15814">
        <w:t xml:space="preserve"> a material breach of</w:t>
      </w:r>
      <w:r w:rsidR="005D177A">
        <w:t xml:space="preserve"> any term of</w:t>
      </w:r>
      <w:r w:rsidR="00F264BA" w:rsidRPr="00E15814">
        <w:t xml:space="preserve"> t</w:t>
      </w:r>
      <w:r w:rsidR="00F264BA">
        <w:t>he Implementation</w:t>
      </w:r>
      <w:r w:rsidR="00F264BA" w:rsidRPr="00E15814">
        <w:t xml:space="preserve"> Agreement that is capable of remedy and </w:t>
      </w:r>
      <w:r w:rsidR="004474C2">
        <w:t xml:space="preserve">the Proponent </w:t>
      </w:r>
      <w:r w:rsidR="00F264BA">
        <w:t>fail</w:t>
      </w:r>
      <w:r w:rsidR="004474C2">
        <w:t>s</w:t>
      </w:r>
      <w:r w:rsidR="00F264BA" w:rsidRPr="00E15814">
        <w:t xml:space="preserve"> to remedy that breach within 20 Business Days of receiving notice </w:t>
      </w:r>
      <w:r w:rsidR="00F264BA">
        <w:t xml:space="preserve">requiring </w:t>
      </w:r>
      <w:r w:rsidR="00F74163">
        <w:t>it</w:t>
      </w:r>
      <w:r w:rsidR="00F74163" w:rsidRPr="00E15814">
        <w:t xml:space="preserve"> </w:t>
      </w:r>
      <w:r w:rsidR="00F264BA" w:rsidRPr="00E15814">
        <w:t>to do so;</w:t>
      </w:r>
      <w:bookmarkEnd w:id="116"/>
    </w:p>
    <w:p w:rsidR="005D177A" w:rsidRDefault="0031592E" w:rsidP="00B3112F">
      <w:pPr>
        <w:pStyle w:val="Heading4"/>
        <w:jc w:val="both"/>
      </w:pPr>
      <w:r>
        <w:t>t</w:t>
      </w:r>
      <w:r w:rsidR="00F74163">
        <w:t>he Proponent</w:t>
      </w:r>
      <w:r w:rsidR="00F91033">
        <w:t xml:space="preserve"> commits a</w:t>
      </w:r>
      <w:r w:rsidR="00F74163">
        <w:t xml:space="preserve"> </w:t>
      </w:r>
      <w:r w:rsidR="00F91033">
        <w:t>breach of</w:t>
      </w:r>
      <w:r w:rsidR="005D177A">
        <w:t>:</w:t>
      </w:r>
    </w:p>
    <w:p w:rsidR="00AB29B1" w:rsidRDefault="00AB29B1" w:rsidP="005D177A">
      <w:pPr>
        <w:pStyle w:val="Heading5"/>
        <w:ind w:hanging="680"/>
      </w:pPr>
      <w:r>
        <w:t>any term of the Implementation Agreement</w:t>
      </w:r>
      <w:r w:rsidR="00F264BA">
        <w:t xml:space="preserve"> </w:t>
      </w:r>
      <w:r w:rsidR="00F264BA" w:rsidRPr="00E15814">
        <w:t xml:space="preserve">on a recurring basis in any 3 </w:t>
      </w:r>
      <w:r w:rsidR="00F264BA">
        <w:t>m</w:t>
      </w:r>
      <w:r w:rsidR="00F264BA" w:rsidRPr="00E15814">
        <w:t>onth period</w:t>
      </w:r>
      <w:r w:rsidR="00FB0E35">
        <w:t>,</w:t>
      </w:r>
      <w:r w:rsidR="00F264BA" w:rsidRPr="00E15814">
        <w:t xml:space="preserve"> being a breach in respect of which </w:t>
      </w:r>
      <w:r w:rsidR="00FB0E35">
        <w:t xml:space="preserve">at least 3 notices requiring remedy have been issued under clause </w:t>
      </w:r>
      <w:r w:rsidR="00FB0E35">
        <w:fldChar w:fldCharType="begin"/>
      </w:r>
      <w:r w:rsidR="00FB0E35">
        <w:instrText xml:space="preserve"> REF _Ref350170214 \w \h </w:instrText>
      </w:r>
      <w:r w:rsidR="00B3112F">
        <w:instrText xml:space="preserve"> \* MERGEFORMAT </w:instrText>
      </w:r>
      <w:r w:rsidR="00FB0E35">
        <w:fldChar w:fldCharType="separate"/>
      </w:r>
      <w:r w:rsidR="00CC225C">
        <w:t>14.2(a)(ii)</w:t>
      </w:r>
      <w:r w:rsidR="00FB0E35">
        <w:fldChar w:fldCharType="end"/>
      </w:r>
      <w:r w:rsidR="00FB0E35">
        <w:t xml:space="preserve"> during that period</w:t>
      </w:r>
      <w:r>
        <w:t>;</w:t>
      </w:r>
      <w:r w:rsidR="005D177A">
        <w:t xml:space="preserve"> or </w:t>
      </w:r>
    </w:p>
    <w:p w:rsidR="005D177A" w:rsidRDefault="00D25C11" w:rsidP="005D177A">
      <w:pPr>
        <w:pStyle w:val="Heading5"/>
      </w:pPr>
      <w:r>
        <w:t>c</w:t>
      </w:r>
      <w:r w:rsidR="005D177A">
        <w:t>lause 20.</w:t>
      </w:r>
      <w:r w:rsidR="007E35C6">
        <w:t>4</w:t>
      </w:r>
      <w:r w:rsidR="005D177A">
        <w:t xml:space="preserve">(a) and the Proponent fails to remedy that breach within 20 Business Days of receiving notice to do so; </w:t>
      </w:r>
    </w:p>
    <w:p w:rsidR="00CD5A95" w:rsidRDefault="0031592E" w:rsidP="00B3112F">
      <w:pPr>
        <w:pStyle w:val="Heading4"/>
        <w:jc w:val="both"/>
      </w:pPr>
      <w:r>
        <w:t>t</w:t>
      </w:r>
      <w:r w:rsidR="00F74163">
        <w:t xml:space="preserve">he Proponent </w:t>
      </w:r>
      <w:r w:rsidR="00CD5A95">
        <w:t>fail</w:t>
      </w:r>
      <w:r w:rsidR="00F74163">
        <w:t>s</w:t>
      </w:r>
      <w:r w:rsidR="00CD5A95" w:rsidRPr="00E15814">
        <w:t xml:space="preserve">, </w:t>
      </w:r>
      <w:r w:rsidR="00CD5A95">
        <w:t>[</w:t>
      </w:r>
      <w:r w:rsidR="00CD5A95" w:rsidRPr="00E15814">
        <w:t>in any year of the Referral Period, to make the number of requests for Referral</w:t>
      </w:r>
      <w:r w:rsidR="00CD5A95">
        <w:t>]</w:t>
      </w:r>
      <w:r w:rsidR="00CD5A95" w:rsidRPr="00E15814">
        <w:t xml:space="preserve"> specified for that period in</w:t>
      </w:r>
      <w:r w:rsidR="00CD5A95">
        <w:t xml:space="preserve"> the Operations Manual;</w:t>
      </w:r>
    </w:p>
    <w:p w:rsidR="00AB29B1" w:rsidRDefault="00AB29B1" w:rsidP="00B3112F">
      <w:pPr>
        <w:pStyle w:val="Heading4"/>
        <w:jc w:val="both"/>
      </w:pPr>
      <w:r>
        <w:t xml:space="preserve">an amendment to </w:t>
      </w:r>
      <w:r w:rsidR="007D35DC">
        <w:t xml:space="preserve">the Proponent’s </w:t>
      </w:r>
      <w:r>
        <w:t>Constitution or operations</w:t>
      </w:r>
      <w:r w:rsidR="00FB0E35">
        <w:t xml:space="preserve"> </w:t>
      </w:r>
      <w:r>
        <w:t xml:space="preserve">means that </w:t>
      </w:r>
      <w:r w:rsidR="007D35DC">
        <w:t xml:space="preserve">the Proponent is </w:t>
      </w:r>
      <w:r>
        <w:t xml:space="preserve">no longer: </w:t>
      </w:r>
    </w:p>
    <w:p w:rsidR="00AB29B1" w:rsidRDefault="00AB29B1" w:rsidP="00B3112F">
      <w:pPr>
        <w:pStyle w:val="Heading5"/>
        <w:jc w:val="both"/>
      </w:pPr>
      <w:r>
        <w:t>eligible for the Payments; or</w:t>
      </w:r>
    </w:p>
    <w:p w:rsidR="00AB29B1" w:rsidRDefault="00AB29B1" w:rsidP="00B3112F">
      <w:pPr>
        <w:pStyle w:val="Heading5"/>
        <w:jc w:val="both"/>
      </w:pPr>
      <w:r>
        <w:t xml:space="preserve">able, in </w:t>
      </w:r>
      <w:r w:rsidR="00F55E07">
        <w:t xml:space="preserve">the State’s </w:t>
      </w:r>
      <w:r>
        <w:t>opinion, to comply with the Implementation Agreement</w:t>
      </w:r>
      <w:r w:rsidR="002A08A3">
        <w:t>;</w:t>
      </w:r>
    </w:p>
    <w:p w:rsidR="002A08A3" w:rsidRDefault="00AB29B1" w:rsidP="00B3112F">
      <w:pPr>
        <w:pStyle w:val="Heading4"/>
        <w:jc w:val="both"/>
      </w:pPr>
      <w:r>
        <w:t>an actual Conflict of Interest arises</w:t>
      </w:r>
      <w:r w:rsidR="002A08A3">
        <w:t>;</w:t>
      </w:r>
    </w:p>
    <w:p w:rsidR="006E27F1" w:rsidRDefault="00F55E07" w:rsidP="00B3112F">
      <w:pPr>
        <w:pStyle w:val="Heading4"/>
        <w:jc w:val="both"/>
      </w:pPr>
      <w:r>
        <w:t xml:space="preserve">the Proponent </w:t>
      </w:r>
      <w:r w:rsidR="002A08A3" w:rsidRPr="00CD5A95">
        <w:t>suffer</w:t>
      </w:r>
      <w:r>
        <w:t>s</w:t>
      </w:r>
      <w:r w:rsidR="002A08A3" w:rsidRPr="00CD5A95">
        <w:t xml:space="preserve"> a Change in Control which </w:t>
      </w:r>
      <w:r>
        <w:t xml:space="preserve">the State </w:t>
      </w:r>
      <w:r w:rsidR="002A08A3" w:rsidRPr="00CD5A95">
        <w:t>consider</w:t>
      </w:r>
      <w:r>
        <w:t>s</w:t>
      </w:r>
      <w:r w:rsidR="002A08A3" w:rsidRPr="00CD5A95">
        <w:t xml:space="preserve"> will have an adverse impact on the</w:t>
      </w:r>
      <w:r w:rsidR="002A08A3" w:rsidRPr="00E15814">
        <w:t xml:space="preserve"> performance of the Services or the </w:t>
      </w:r>
      <w:r w:rsidR="002A08A3">
        <w:t xml:space="preserve">delivery or achievement of the </w:t>
      </w:r>
      <w:r w:rsidR="0099208B">
        <w:t>Outcome</w:t>
      </w:r>
      <w:r w:rsidR="002A08A3">
        <w:t>s</w:t>
      </w:r>
      <w:r w:rsidR="006E27F1">
        <w:t>;</w:t>
      </w:r>
    </w:p>
    <w:p w:rsidR="00AB29B1" w:rsidRDefault="006E27F1" w:rsidP="00B3112F">
      <w:pPr>
        <w:pStyle w:val="Heading4"/>
        <w:jc w:val="both"/>
      </w:pPr>
      <w:r w:rsidRPr="00E15814">
        <w:t xml:space="preserve">any </w:t>
      </w:r>
      <w:r>
        <w:t xml:space="preserve">Transaction Document </w:t>
      </w:r>
      <w:r w:rsidRPr="00E15814">
        <w:t xml:space="preserve">is </w:t>
      </w:r>
      <w:r w:rsidR="00F264BA">
        <w:t>varied</w:t>
      </w:r>
      <w:r w:rsidRPr="00E15814">
        <w:t xml:space="preserve"> (other than to correct minor or ty</w:t>
      </w:r>
      <w:r>
        <w:t xml:space="preserve">pographical errors) without </w:t>
      </w:r>
      <w:r w:rsidR="00F55E07">
        <w:t xml:space="preserve">the State’s </w:t>
      </w:r>
      <w:r>
        <w:t>prior written consent</w:t>
      </w:r>
      <w:r w:rsidR="00F264BA">
        <w:t>;</w:t>
      </w:r>
    </w:p>
    <w:p w:rsidR="00AB29B1" w:rsidRDefault="0031592E" w:rsidP="00B3112F">
      <w:pPr>
        <w:pStyle w:val="Heading4"/>
        <w:jc w:val="both"/>
      </w:pPr>
      <w:r>
        <w:t>t</w:t>
      </w:r>
      <w:r w:rsidR="00264A86">
        <w:t xml:space="preserve">he Proponent </w:t>
      </w:r>
      <w:r w:rsidR="00AB29B1">
        <w:t>suffer</w:t>
      </w:r>
      <w:r w:rsidR="00264A86">
        <w:t>s</w:t>
      </w:r>
      <w:r w:rsidR="00AB29B1">
        <w:t xml:space="preserve"> or </w:t>
      </w:r>
      <w:r w:rsidR="00264A86">
        <w:t xml:space="preserve">is </w:t>
      </w:r>
      <w:r w:rsidR="00AB29B1">
        <w:t>the subject of an Insolvency Event;</w:t>
      </w:r>
    </w:p>
    <w:p w:rsidR="00AB29B1" w:rsidRDefault="0031592E" w:rsidP="00B3112F">
      <w:pPr>
        <w:pStyle w:val="Heading4"/>
        <w:jc w:val="both"/>
      </w:pPr>
      <w:r>
        <w:t>t</w:t>
      </w:r>
      <w:r w:rsidR="00264A86">
        <w:t xml:space="preserve">he Proponent </w:t>
      </w:r>
      <w:r w:rsidR="002A08A3">
        <w:t>abandon</w:t>
      </w:r>
      <w:r w:rsidR="00264A86">
        <w:t>s</w:t>
      </w:r>
      <w:r w:rsidR="002A08A3">
        <w:t xml:space="preserve"> the Services or express</w:t>
      </w:r>
      <w:r w:rsidR="004F61D6">
        <w:t>es</w:t>
      </w:r>
      <w:r w:rsidR="002A08A3">
        <w:t xml:space="preserve"> or demonstrate</w:t>
      </w:r>
      <w:r w:rsidR="004F61D6">
        <w:t>s</w:t>
      </w:r>
      <w:r w:rsidR="002A08A3" w:rsidRPr="00E15814">
        <w:t xml:space="preserve"> an intention to cease or substan</w:t>
      </w:r>
      <w:r w:rsidR="002A08A3">
        <w:t>tially cease performance of the Implementation</w:t>
      </w:r>
      <w:r w:rsidR="002A08A3" w:rsidRPr="00E15814">
        <w:t xml:space="preserve"> Agreement</w:t>
      </w:r>
      <w:r w:rsidR="002A08A3">
        <w:t>;</w:t>
      </w:r>
    </w:p>
    <w:p w:rsidR="006E27F1" w:rsidRDefault="006E27F1" w:rsidP="00B3112F">
      <w:pPr>
        <w:pStyle w:val="Heading4"/>
        <w:jc w:val="both"/>
      </w:pPr>
      <w:r w:rsidRPr="00E15814">
        <w:t xml:space="preserve">the repayment of principal </w:t>
      </w:r>
      <w:r>
        <w:t xml:space="preserve">under the Bonds is accelerated </w:t>
      </w:r>
      <w:r w:rsidRPr="00E15814">
        <w:t>upon an event of default under the</w:t>
      </w:r>
      <w:r>
        <w:t>ir terms and conditions</w:t>
      </w:r>
      <w:r w:rsidRPr="00E15814">
        <w:t>;</w:t>
      </w:r>
      <w:r w:rsidR="00FB0E35">
        <w:t xml:space="preserve"> or</w:t>
      </w:r>
    </w:p>
    <w:p w:rsidR="00CD5A95" w:rsidRDefault="00CD5A95" w:rsidP="00B3112F">
      <w:pPr>
        <w:pStyle w:val="Heading4"/>
        <w:jc w:val="both"/>
      </w:pPr>
      <w:r>
        <w:t>any Transaction Document</w:t>
      </w:r>
      <w:r w:rsidRPr="00E15814">
        <w:t xml:space="preserve"> is declared invalid or unenforceable by a court</w:t>
      </w:r>
      <w:r w:rsidR="00FB0E35">
        <w:t>.</w:t>
      </w:r>
    </w:p>
    <w:p w:rsidR="00AB29B1" w:rsidRDefault="006D640E" w:rsidP="00B3112F">
      <w:pPr>
        <w:pStyle w:val="Heading3"/>
        <w:jc w:val="both"/>
      </w:pPr>
      <w:r>
        <w:t xml:space="preserve">The State’s </w:t>
      </w:r>
      <w:r w:rsidR="00AB29B1">
        <w:t xml:space="preserve">rights under this clause </w:t>
      </w:r>
      <w:r w:rsidR="00CD5A95">
        <w:fldChar w:fldCharType="begin"/>
      </w:r>
      <w:r w:rsidR="00CD5A95">
        <w:instrText xml:space="preserve"> REF _Ref345501225 \w \h </w:instrText>
      </w:r>
      <w:r w:rsidR="00B3112F">
        <w:instrText xml:space="preserve"> \* MERGEFORMAT </w:instrText>
      </w:r>
      <w:r w:rsidR="00CD5A95">
        <w:fldChar w:fldCharType="separate"/>
      </w:r>
      <w:r w:rsidR="00CC225C">
        <w:t>14.2</w:t>
      </w:r>
      <w:r w:rsidR="00CD5A95">
        <w:fldChar w:fldCharType="end"/>
      </w:r>
      <w:r w:rsidR="00AB29B1">
        <w:t xml:space="preserve"> are in addition to any other rights or remedies available </w:t>
      </w:r>
      <w:r w:rsidR="004F61D6">
        <w:t>to the State</w:t>
      </w:r>
      <w:r w:rsidR="00AB29B1">
        <w:t>.</w:t>
      </w:r>
    </w:p>
    <w:p w:rsidR="00CB2A44" w:rsidRDefault="00CB2A44" w:rsidP="00CB2A44">
      <w:pPr>
        <w:pStyle w:val="Heading3"/>
      </w:pPr>
      <w:r>
        <w:lastRenderedPageBreak/>
        <w:t>For the purposes of this clause 14.2, a material breach of this Implementation Agreement includes:</w:t>
      </w:r>
    </w:p>
    <w:p w:rsidR="00CB2A44" w:rsidRDefault="00CB2A44" w:rsidP="00CB2A44">
      <w:pPr>
        <w:pStyle w:val="Heading4"/>
      </w:pPr>
      <w:r>
        <w:t xml:space="preserve">a substantial failure in performance of this Implementation Agreement by the Proponent; </w:t>
      </w:r>
    </w:p>
    <w:p w:rsidR="00CB2A44" w:rsidRDefault="00CB2A44" w:rsidP="00CB2A44">
      <w:pPr>
        <w:pStyle w:val="Heading4"/>
      </w:pPr>
      <w:r>
        <w:t xml:space="preserve">a series of minor breaches of this Implementation Agreement; or </w:t>
      </w:r>
    </w:p>
    <w:p w:rsidR="00CB2A44" w:rsidRDefault="00CB2A44" w:rsidP="00CB2A44">
      <w:pPr>
        <w:pStyle w:val="Heading4"/>
      </w:pPr>
      <w:r>
        <w:t xml:space="preserve">where the Proponent’s conduct: </w:t>
      </w:r>
    </w:p>
    <w:p w:rsidR="00CB2A44" w:rsidRDefault="00CB2A44" w:rsidP="00CB2A44">
      <w:pPr>
        <w:pStyle w:val="Heading5"/>
      </w:pPr>
      <w:r>
        <w:t xml:space="preserve">is inconsistent with prevailing community standards; or </w:t>
      </w:r>
    </w:p>
    <w:p w:rsidR="00CB2A44" w:rsidRDefault="00CB2A44" w:rsidP="00CB2A44">
      <w:pPr>
        <w:pStyle w:val="Heading5"/>
      </w:pPr>
      <w:r>
        <w:t xml:space="preserve">may be regarded by the public as unacceptable; or </w:t>
      </w:r>
    </w:p>
    <w:p w:rsidR="00CB2A44" w:rsidRDefault="00CB2A44" w:rsidP="00CB2A44">
      <w:pPr>
        <w:pStyle w:val="Heading5"/>
      </w:pPr>
      <w:r>
        <w:t xml:space="preserve">may bring the Proponent’s reputation into disrepute, </w:t>
      </w:r>
    </w:p>
    <w:p w:rsidR="00CB2A44" w:rsidRDefault="00CB2A44" w:rsidP="00CB2A44">
      <w:pPr>
        <w:pStyle w:val="Heading5"/>
        <w:numPr>
          <w:ilvl w:val="0"/>
          <w:numId w:val="0"/>
        </w:numPr>
        <w:ind w:left="2211"/>
      </w:pPr>
      <w:r>
        <w:t xml:space="preserve">and the State believes that its continued association with the Proponent may be detrimental to the State’s reputation. </w:t>
      </w:r>
    </w:p>
    <w:bookmarkEnd w:id="115"/>
    <w:p w:rsidR="000D79AE" w:rsidRPr="00E15814" w:rsidRDefault="000D79AE" w:rsidP="00CD5A95">
      <w:pPr>
        <w:pStyle w:val="Heading3"/>
        <w:numPr>
          <w:ilvl w:val="0"/>
          <w:numId w:val="0"/>
        </w:numPr>
        <w:shd w:val="clear" w:color="auto" w:fill="C6D9F1" w:themeFill="text2" w:themeFillTint="33"/>
        <w:spacing w:after="0"/>
        <w:ind w:left="737"/>
        <w:jc w:val="both"/>
      </w:pP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0D79AE" w:rsidRDefault="000D79AE" w:rsidP="000D79AE">
      <w:pPr>
        <w:pStyle w:val="Heading4"/>
        <w:numPr>
          <w:ilvl w:val="0"/>
          <w:numId w:val="0"/>
        </w:numPr>
        <w:spacing w:after="0"/>
        <w:rPr>
          <w:shd w:val="clear" w:color="auto" w:fill="F2DBDB" w:themeFill="accent2" w:themeFillTint="33"/>
        </w:rPr>
      </w:pPr>
    </w:p>
    <w:p w:rsidR="000D79AE" w:rsidRPr="00D655DD" w:rsidRDefault="000D79AE" w:rsidP="00CD5A95">
      <w:pPr>
        <w:pStyle w:val="Heading4"/>
        <w:numPr>
          <w:ilvl w:val="0"/>
          <w:numId w:val="0"/>
        </w:numPr>
        <w:shd w:val="clear" w:color="auto" w:fill="F2DBDB" w:themeFill="accent2" w:themeFillTint="33"/>
        <w:ind w:left="737"/>
        <w:rPr>
          <w:b/>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0031592E">
        <w:rPr>
          <w:i/>
          <w:shd w:val="clear" w:color="auto" w:fill="F2DBDB" w:themeFill="accent2" w:themeFillTint="33"/>
        </w:rPr>
        <w:t>Insert:</w:t>
      </w:r>
    </w:p>
    <w:p w:rsidR="00CD5A95" w:rsidRDefault="006D640E" w:rsidP="003F6DAB">
      <w:pPr>
        <w:pStyle w:val="Heading3"/>
        <w:numPr>
          <w:ilvl w:val="2"/>
          <w:numId w:val="36"/>
        </w:numPr>
        <w:jc w:val="both"/>
      </w:pPr>
      <w:bookmarkStart w:id="117" w:name="_Ref445603425"/>
      <w:r>
        <w:t>The State</w:t>
      </w:r>
      <w:r w:rsidR="00CD5A95">
        <w:t xml:space="preserve"> can </w:t>
      </w:r>
      <w:r w:rsidR="00F264BA">
        <w:t xml:space="preserve">immediately </w:t>
      </w:r>
      <w:r w:rsidR="00CD5A95">
        <w:t xml:space="preserve">terminate the Implementation Agreement by giving </w:t>
      </w:r>
      <w:r w:rsidR="000A66DC">
        <w:t xml:space="preserve">the Proponent </w:t>
      </w:r>
      <w:r w:rsidR="00CD5A95">
        <w:t>notice if:</w:t>
      </w:r>
      <w:bookmarkEnd w:id="117"/>
    </w:p>
    <w:p w:rsidR="00F264BA" w:rsidRPr="00E15814" w:rsidRDefault="000A66DC" w:rsidP="00F264BA">
      <w:pPr>
        <w:pStyle w:val="Heading4"/>
      </w:pPr>
      <w:r>
        <w:t xml:space="preserve">the Proponent </w:t>
      </w:r>
      <w:r w:rsidR="00F264BA">
        <w:t>commit</w:t>
      </w:r>
      <w:r>
        <w:t>s</w:t>
      </w:r>
      <w:r w:rsidR="00F264BA" w:rsidRPr="00E15814">
        <w:t xml:space="preserve"> a material breach of any provision of t</w:t>
      </w:r>
      <w:r w:rsidR="00F264BA">
        <w:t xml:space="preserve">he Implementation Agreement that </w:t>
      </w:r>
      <w:r w:rsidR="00F264BA" w:rsidRPr="00E15814">
        <w:t>is not capable of being remedied</w:t>
      </w:r>
      <w:r w:rsidR="00F264BA">
        <w:t>,</w:t>
      </w:r>
      <w:r w:rsidR="00F264BA" w:rsidRPr="00E15814">
        <w:t xml:space="preserve"> and the parties have not agreed in writing a basis upon which </w:t>
      </w:r>
      <w:r w:rsidR="00F264BA">
        <w:t>the Implementation</w:t>
      </w:r>
      <w:r w:rsidR="00F264BA" w:rsidRPr="00E15814">
        <w:t xml:space="preserve"> Agreement can continue within 20 Business Days of </w:t>
      </w:r>
      <w:r w:rsidR="00550979">
        <w:t xml:space="preserve">the Proponent </w:t>
      </w:r>
      <w:r w:rsidR="00F264BA" w:rsidRPr="00E15814">
        <w:t>receiving notice of that breach;</w:t>
      </w:r>
    </w:p>
    <w:p w:rsidR="00F264BA" w:rsidRDefault="0031592E" w:rsidP="00F264BA">
      <w:pPr>
        <w:pStyle w:val="Heading4"/>
      </w:pPr>
      <w:bookmarkStart w:id="118" w:name="_Ref446264087"/>
      <w:r>
        <w:t>t</w:t>
      </w:r>
      <w:r w:rsidR="00550979">
        <w:t xml:space="preserve">he Proponent </w:t>
      </w:r>
      <w:r w:rsidR="00F264BA">
        <w:t>commit</w:t>
      </w:r>
      <w:r w:rsidR="00550979">
        <w:t>s</w:t>
      </w:r>
      <w:r w:rsidR="00F264BA" w:rsidRPr="00E15814">
        <w:t xml:space="preserve"> a material breach of t</w:t>
      </w:r>
      <w:r w:rsidR="00F264BA">
        <w:t>he Implementation</w:t>
      </w:r>
      <w:r w:rsidR="00F264BA" w:rsidRPr="00E15814">
        <w:t xml:space="preserve"> Agreement that is capable of remedy and </w:t>
      </w:r>
      <w:r w:rsidR="00550979">
        <w:t xml:space="preserve">the Proponent </w:t>
      </w:r>
      <w:r w:rsidR="00F264BA">
        <w:t>fail</w:t>
      </w:r>
      <w:r w:rsidR="00550979">
        <w:t>s</w:t>
      </w:r>
      <w:r w:rsidR="00F264BA" w:rsidRPr="00E15814">
        <w:t xml:space="preserve"> to remedy </w:t>
      </w:r>
      <w:r w:rsidR="00550979">
        <w:t xml:space="preserve">this </w:t>
      </w:r>
      <w:r w:rsidR="00F264BA" w:rsidRPr="00E15814">
        <w:t xml:space="preserve">breach within 20 Business Days of receiving notice </w:t>
      </w:r>
      <w:r w:rsidR="00F264BA">
        <w:t xml:space="preserve">requiring </w:t>
      </w:r>
      <w:r w:rsidR="00550979">
        <w:t>it</w:t>
      </w:r>
      <w:r w:rsidR="00550979" w:rsidRPr="00E15814">
        <w:t xml:space="preserve"> </w:t>
      </w:r>
      <w:r w:rsidR="00F264BA" w:rsidRPr="00E15814">
        <w:t>to do so;</w:t>
      </w:r>
      <w:bookmarkEnd w:id="118"/>
    </w:p>
    <w:p w:rsidR="005D177A" w:rsidRDefault="0031592E" w:rsidP="00CD5A95">
      <w:pPr>
        <w:pStyle w:val="Heading4"/>
      </w:pPr>
      <w:r>
        <w:t>t</w:t>
      </w:r>
      <w:r w:rsidR="00550979">
        <w:t xml:space="preserve">he Proponent </w:t>
      </w:r>
      <w:r w:rsidR="00F91033">
        <w:t>commits a breach of</w:t>
      </w:r>
      <w:r w:rsidR="005D177A">
        <w:t xml:space="preserve">: </w:t>
      </w:r>
    </w:p>
    <w:p w:rsidR="00CD5A95" w:rsidRDefault="00CD5A95" w:rsidP="005D177A">
      <w:pPr>
        <w:pStyle w:val="Heading5"/>
      </w:pPr>
      <w:r>
        <w:t xml:space="preserve"> any term of the Implementation Agreement</w:t>
      </w:r>
      <w:r w:rsidR="00F264BA" w:rsidRPr="00F264BA">
        <w:t xml:space="preserve"> </w:t>
      </w:r>
      <w:r w:rsidR="00F264BA" w:rsidRPr="00E15814">
        <w:t xml:space="preserve">on a recurring basis in any 3 </w:t>
      </w:r>
      <w:r w:rsidR="00F264BA">
        <w:t>m</w:t>
      </w:r>
      <w:r w:rsidR="00F264BA" w:rsidRPr="00E15814">
        <w:t xml:space="preserve">onth period being a breach in respect of which </w:t>
      </w:r>
      <w:r w:rsidR="00F264BA">
        <w:t xml:space="preserve">at least 3 notices </w:t>
      </w:r>
      <w:r w:rsidR="00FB0E35">
        <w:t xml:space="preserve">requiring remedy </w:t>
      </w:r>
      <w:r w:rsidR="00F264BA">
        <w:t xml:space="preserve">have been issued </w:t>
      </w:r>
      <w:r w:rsidR="00FB0E35">
        <w:t xml:space="preserve">under clause </w:t>
      </w:r>
      <w:r w:rsidR="00FB0E35">
        <w:fldChar w:fldCharType="begin"/>
      </w:r>
      <w:r w:rsidR="00FB0E35">
        <w:instrText xml:space="preserve"> REF _Ref446264087 \w \h </w:instrText>
      </w:r>
      <w:r w:rsidR="00FB0E35">
        <w:fldChar w:fldCharType="separate"/>
      </w:r>
      <w:r w:rsidR="00CC225C">
        <w:t>14.2(a)(ii)</w:t>
      </w:r>
      <w:r w:rsidR="00FB0E35">
        <w:fldChar w:fldCharType="end"/>
      </w:r>
      <w:r w:rsidR="00FB0E35">
        <w:t xml:space="preserve"> </w:t>
      </w:r>
      <w:r w:rsidR="00F264BA">
        <w:t>during that period</w:t>
      </w:r>
      <w:r>
        <w:t>;</w:t>
      </w:r>
      <w:r w:rsidR="005D177A">
        <w:t xml:space="preserve"> or </w:t>
      </w:r>
    </w:p>
    <w:p w:rsidR="005D177A" w:rsidRDefault="00D25C11" w:rsidP="005D177A">
      <w:pPr>
        <w:pStyle w:val="Heading5"/>
      </w:pPr>
      <w:r>
        <w:t>c</w:t>
      </w:r>
      <w:r w:rsidR="005D177A">
        <w:t>lause 20.</w:t>
      </w:r>
      <w:r w:rsidR="007E35C6">
        <w:t>4</w:t>
      </w:r>
      <w:r w:rsidR="005D177A">
        <w:t xml:space="preserve">(a) and the Proponent fails to remedy that breach within 20 Business Days of receiving notice to do so; </w:t>
      </w:r>
    </w:p>
    <w:p w:rsidR="00FB0E35" w:rsidRPr="00E15814" w:rsidRDefault="00FB0E35" w:rsidP="00FB0E35">
      <w:pPr>
        <w:pStyle w:val="Heading4"/>
      </w:pPr>
      <w:r w:rsidRPr="00E15814">
        <w:t xml:space="preserve">the Services Subcontractor </w:t>
      </w:r>
      <w:r w:rsidR="00F61A09">
        <w:t>commits</w:t>
      </w:r>
      <w:r w:rsidRPr="00E15814">
        <w:t xml:space="preserve"> a material breach of the Services Subcontract</w:t>
      </w:r>
      <w:r>
        <w:t xml:space="preserve"> that </w:t>
      </w:r>
      <w:r w:rsidRPr="00E15814">
        <w:t>is not capable of being remedied</w:t>
      </w:r>
      <w:r>
        <w:t>,</w:t>
      </w:r>
      <w:r w:rsidRPr="00E15814">
        <w:t xml:space="preserve"> and the parties to the Services Subcontract have not agreed in writing, with </w:t>
      </w:r>
      <w:r w:rsidR="00550979">
        <w:t xml:space="preserve">the </w:t>
      </w:r>
      <w:r w:rsidR="00B35099">
        <w:t>State’s</w:t>
      </w:r>
      <w:r w:rsidR="00B35099" w:rsidRPr="00E15814">
        <w:t xml:space="preserve"> concurrence</w:t>
      </w:r>
      <w:r w:rsidRPr="00E15814">
        <w:t>, a basis upon which the Services Subcontract can continue within 20 Business Days of the Services Subcontractor r</w:t>
      </w:r>
      <w:r w:rsidR="0031592E">
        <w:t>eceiving notice of that breach;</w:t>
      </w:r>
    </w:p>
    <w:p w:rsidR="00FB0E35" w:rsidRDefault="00FB0E35" w:rsidP="00FB0E35">
      <w:pPr>
        <w:pStyle w:val="Heading4"/>
      </w:pPr>
      <w:bookmarkStart w:id="119" w:name="_Ref446264661"/>
      <w:r w:rsidRPr="00E15814">
        <w:t>the Services Subcontractor commits a material breach of the Services Subcontract that is capable of remedy and the Services Subcontractor fails to remedy that breach within 20 Business Day</w:t>
      </w:r>
      <w:r>
        <w:t xml:space="preserve">s following receipt of a notice </w:t>
      </w:r>
      <w:r w:rsidRPr="00E15814">
        <w:t>requiring it to do so;</w:t>
      </w:r>
      <w:bookmarkEnd w:id="119"/>
    </w:p>
    <w:p w:rsidR="00CD5A95" w:rsidRDefault="00CD5A95" w:rsidP="00CD5A95">
      <w:pPr>
        <w:pStyle w:val="Heading4"/>
      </w:pPr>
      <w:r>
        <w:t xml:space="preserve">the Service Provider breaches any term of the </w:t>
      </w:r>
      <w:r w:rsidR="00884EFE">
        <w:t>Services Sub</w:t>
      </w:r>
      <w:r>
        <w:t>contract</w:t>
      </w:r>
      <w:r w:rsidR="00F264BA">
        <w:t xml:space="preserve"> </w:t>
      </w:r>
      <w:r w:rsidR="00FB0E35" w:rsidRPr="00E15814">
        <w:t xml:space="preserve">in any 3 </w:t>
      </w:r>
      <w:r w:rsidR="00FB0E35">
        <w:t>m</w:t>
      </w:r>
      <w:r w:rsidR="00FB0E35" w:rsidRPr="00E15814">
        <w:t xml:space="preserve">onth period being a breach in respect of which </w:t>
      </w:r>
      <w:r w:rsidR="00FB0E35">
        <w:t xml:space="preserve">at least 3 notices requiring remedy have been issued under clause </w:t>
      </w:r>
      <w:r w:rsidR="00FB0E35">
        <w:fldChar w:fldCharType="begin"/>
      </w:r>
      <w:r w:rsidR="00FB0E35">
        <w:instrText xml:space="preserve"> REF _Ref446264661 \w \h </w:instrText>
      </w:r>
      <w:r w:rsidR="00FB0E35">
        <w:fldChar w:fldCharType="separate"/>
      </w:r>
      <w:r w:rsidR="00CC225C">
        <w:t>14.2(a)(v)</w:t>
      </w:r>
      <w:r w:rsidR="00FB0E35">
        <w:fldChar w:fldCharType="end"/>
      </w:r>
      <w:r w:rsidR="00FB0E35">
        <w:t xml:space="preserve"> during that period</w:t>
      </w:r>
      <w:r>
        <w:t>;</w:t>
      </w:r>
    </w:p>
    <w:p w:rsidR="00CD5A95" w:rsidRDefault="0031592E" w:rsidP="00CD5A95">
      <w:pPr>
        <w:pStyle w:val="Heading4"/>
      </w:pPr>
      <w:r>
        <w:lastRenderedPageBreak/>
        <w:t>t</w:t>
      </w:r>
      <w:r w:rsidR="00550979">
        <w:t xml:space="preserve">he Proponent </w:t>
      </w:r>
      <w:r w:rsidR="00CD5A95">
        <w:t>fail</w:t>
      </w:r>
      <w:r w:rsidR="00550979">
        <w:t>s</w:t>
      </w:r>
      <w:r w:rsidR="00CD5A95" w:rsidRPr="00E15814">
        <w:t xml:space="preserve">, </w:t>
      </w:r>
      <w:r w:rsidR="00CD5A95">
        <w:t>[</w:t>
      </w:r>
      <w:r w:rsidR="00CD5A95" w:rsidRPr="00E15814">
        <w:t>in any year of the Referral Period, to make the number of requests for Referral</w:t>
      </w:r>
      <w:r w:rsidR="00CD5A95">
        <w:t>]</w:t>
      </w:r>
      <w:r w:rsidR="00CD5A95" w:rsidRPr="00E15814">
        <w:t xml:space="preserve"> specified for that period in</w:t>
      </w:r>
      <w:r w:rsidR="00CD5A95">
        <w:t xml:space="preserve"> the Operations Manual;</w:t>
      </w:r>
    </w:p>
    <w:p w:rsidR="00CD5A95" w:rsidRDefault="00CD5A95" w:rsidP="0031592E">
      <w:pPr>
        <w:pStyle w:val="Heading4"/>
        <w:keepNext/>
      </w:pPr>
      <w:r>
        <w:t xml:space="preserve">an amendment to </w:t>
      </w:r>
      <w:r w:rsidR="00550979">
        <w:t xml:space="preserve">the Proponent’s </w:t>
      </w:r>
      <w:r>
        <w:t xml:space="preserve">Constitution or operations means that </w:t>
      </w:r>
      <w:r w:rsidR="00550979">
        <w:t xml:space="preserve">the Proponent is </w:t>
      </w:r>
      <w:r w:rsidR="0031592E">
        <w:t>no longer:</w:t>
      </w:r>
    </w:p>
    <w:p w:rsidR="00CD5A95" w:rsidRDefault="00CD5A95" w:rsidP="00CD5A95">
      <w:pPr>
        <w:pStyle w:val="Heading5"/>
      </w:pPr>
      <w:r>
        <w:t>eligible for the Payments; or</w:t>
      </w:r>
    </w:p>
    <w:p w:rsidR="00CD5A95" w:rsidRDefault="00CD5A95" w:rsidP="00CD5A95">
      <w:pPr>
        <w:pStyle w:val="Heading5"/>
      </w:pPr>
      <w:r>
        <w:t xml:space="preserve">able, in </w:t>
      </w:r>
      <w:r w:rsidR="00550979">
        <w:t xml:space="preserve">the State’s </w:t>
      </w:r>
      <w:r>
        <w:t>opinion, to comply with the Implementation Agreement;</w:t>
      </w:r>
    </w:p>
    <w:p w:rsidR="00CD5A95" w:rsidRDefault="00CD5A95" w:rsidP="00CD5A95">
      <w:pPr>
        <w:pStyle w:val="Heading4"/>
      </w:pPr>
      <w:r>
        <w:t xml:space="preserve">an amendment </w:t>
      </w:r>
      <w:r w:rsidR="00550979">
        <w:t xml:space="preserve">to </w:t>
      </w:r>
      <w:r>
        <w:t xml:space="preserve">the Service Provider’s Constitution or operations means that it is no longer able, in </w:t>
      </w:r>
      <w:r w:rsidR="00550979">
        <w:t xml:space="preserve">the State’s </w:t>
      </w:r>
      <w:r>
        <w:t>opinion, to comply with the Services Subcontract;</w:t>
      </w:r>
    </w:p>
    <w:p w:rsidR="00CD5A95" w:rsidRDefault="00CD5A95" w:rsidP="00CD5A95">
      <w:pPr>
        <w:pStyle w:val="Heading4"/>
      </w:pPr>
      <w:r>
        <w:t>an actual Conflict of Interest arises;</w:t>
      </w:r>
    </w:p>
    <w:p w:rsidR="00CD5A95" w:rsidRDefault="0031592E" w:rsidP="00CD5A95">
      <w:pPr>
        <w:pStyle w:val="Heading4"/>
      </w:pPr>
      <w:r>
        <w:t>t</w:t>
      </w:r>
      <w:r w:rsidR="00550979">
        <w:t xml:space="preserve">he Proponent </w:t>
      </w:r>
      <w:r w:rsidR="00CD5A95">
        <w:t>or the Service Provider suffer</w:t>
      </w:r>
      <w:r w:rsidR="00550979">
        <w:t>s</w:t>
      </w:r>
      <w:r w:rsidR="00CD5A95" w:rsidRPr="00E15814">
        <w:t xml:space="preserve"> a </w:t>
      </w:r>
      <w:r w:rsidR="00CD5A95" w:rsidRPr="006A53EB">
        <w:t xml:space="preserve">Change in Control which </w:t>
      </w:r>
      <w:r w:rsidR="00550979">
        <w:t>the State</w:t>
      </w:r>
      <w:r w:rsidR="00550979" w:rsidRPr="006A53EB">
        <w:t xml:space="preserve"> </w:t>
      </w:r>
      <w:r w:rsidR="00CD5A95" w:rsidRPr="006A53EB">
        <w:t>consider</w:t>
      </w:r>
      <w:r w:rsidR="00550979">
        <w:t>s</w:t>
      </w:r>
      <w:r w:rsidR="00CD5A95" w:rsidRPr="006A53EB">
        <w:t xml:space="preserve"> will have an adverse impact on the performance of the Services or the delivery or achievement of the </w:t>
      </w:r>
      <w:r w:rsidR="0099208B">
        <w:t>Outcome</w:t>
      </w:r>
      <w:r w:rsidR="00CD5A95" w:rsidRPr="006A53EB">
        <w:t>s</w:t>
      </w:r>
      <w:r>
        <w:t>;</w:t>
      </w:r>
    </w:p>
    <w:p w:rsidR="00CD5A95" w:rsidRDefault="00CD5A95" w:rsidP="00CD5A95">
      <w:pPr>
        <w:pStyle w:val="Heading4"/>
      </w:pPr>
      <w:r w:rsidRPr="00E15814">
        <w:t xml:space="preserve">without </w:t>
      </w:r>
      <w:r w:rsidR="00550979">
        <w:t xml:space="preserve">the State’s </w:t>
      </w:r>
      <w:r w:rsidRPr="00E15814">
        <w:t xml:space="preserve">prior written consent, </w:t>
      </w:r>
      <w:r w:rsidR="00550979">
        <w:t xml:space="preserve">the Proponent </w:t>
      </w:r>
      <w:r>
        <w:t>cease</w:t>
      </w:r>
      <w:r w:rsidR="00550979">
        <w:t>s</w:t>
      </w:r>
      <w:r w:rsidRPr="00E15814">
        <w:t xml:space="preserve"> to be the trustee or the only trustee of the Trust or any action is taken (other than </w:t>
      </w:r>
      <w:r w:rsidR="00550979" w:rsidRPr="00E15814">
        <w:t>by</w:t>
      </w:r>
      <w:r w:rsidR="00550979">
        <w:t xml:space="preserve"> the State</w:t>
      </w:r>
      <w:r w:rsidRPr="00E15814">
        <w:t xml:space="preserve">) to </w:t>
      </w:r>
      <w:r w:rsidR="00550979">
        <w:t xml:space="preserve">the Proponent </w:t>
      </w:r>
      <w:r w:rsidRPr="00E15814">
        <w:t xml:space="preserve">as trustee of the Trust or to appoint another person as trustee in addition </w:t>
      </w:r>
      <w:r w:rsidR="00550979" w:rsidRPr="00E15814">
        <w:t>to</w:t>
      </w:r>
      <w:r w:rsidR="00550979">
        <w:t xml:space="preserve"> the Proponent</w:t>
      </w:r>
      <w:r w:rsidR="0031592E">
        <w:t>;</w:t>
      </w:r>
    </w:p>
    <w:p w:rsidR="00CD5A95" w:rsidRDefault="00CD5A95" w:rsidP="00CD5A95">
      <w:pPr>
        <w:pStyle w:val="Heading4"/>
        <w:jc w:val="both"/>
      </w:pPr>
      <w:r w:rsidRPr="00E15814">
        <w:t xml:space="preserve">any </w:t>
      </w:r>
      <w:r>
        <w:t xml:space="preserve">Transaction Document </w:t>
      </w:r>
      <w:r w:rsidRPr="00E15814">
        <w:t>is amended (other than to correct minor or ty</w:t>
      </w:r>
      <w:r>
        <w:t xml:space="preserve">pographical errors) without </w:t>
      </w:r>
      <w:r w:rsidR="00C001C6">
        <w:t xml:space="preserve">the State’s </w:t>
      </w:r>
      <w:r>
        <w:t>prior written consent</w:t>
      </w:r>
      <w:r w:rsidR="00F61A09">
        <w:t>;</w:t>
      </w:r>
    </w:p>
    <w:p w:rsidR="00CD5A95" w:rsidRDefault="0031592E" w:rsidP="00CD5A95">
      <w:pPr>
        <w:pStyle w:val="Heading4"/>
        <w:jc w:val="both"/>
      </w:pPr>
      <w:r>
        <w:t>t</w:t>
      </w:r>
      <w:r w:rsidR="00C001C6">
        <w:t xml:space="preserve">he Proponent </w:t>
      </w:r>
      <w:r w:rsidR="00CD5A95">
        <w:t>or the Service Provider suffer</w:t>
      </w:r>
      <w:r w:rsidR="00C001C6">
        <w:t>s</w:t>
      </w:r>
      <w:r w:rsidR="00CD5A95">
        <w:t xml:space="preserve"> or </w:t>
      </w:r>
      <w:r w:rsidR="00C001C6">
        <w:t xml:space="preserve">is </w:t>
      </w:r>
      <w:r w:rsidR="00CD5A95">
        <w:t>the subject of an Insolvency Event;</w:t>
      </w:r>
    </w:p>
    <w:p w:rsidR="00CD5A95" w:rsidRDefault="0031592E" w:rsidP="00CD5A95">
      <w:pPr>
        <w:pStyle w:val="Heading4"/>
        <w:jc w:val="both"/>
      </w:pPr>
      <w:r>
        <w:t>t</w:t>
      </w:r>
      <w:r w:rsidR="00A16DEE">
        <w:t xml:space="preserve">he Proponent </w:t>
      </w:r>
      <w:r w:rsidR="00CD5A95">
        <w:t xml:space="preserve">or the Service Provider </w:t>
      </w:r>
      <w:r w:rsidR="00A16DEE">
        <w:t>abandons the</w:t>
      </w:r>
      <w:r w:rsidR="00CD5A95">
        <w:t xml:space="preserve"> Services or express</w:t>
      </w:r>
      <w:r w:rsidR="00A16DEE">
        <w:t>es</w:t>
      </w:r>
      <w:r w:rsidR="00CD5A95">
        <w:t xml:space="preserve"> or demonstrate</w:t>
      </w:r>
      <w:r w:rsidR="00A16DEE">
        <w:t>s</w:t>
      </w:r>
      <w:r w:rsidR="00CD5A95" w:rsidRPr="00E15814">
        <w:t xml:space="preserve"> an intention to cease or substan</w:t>
      </w:r>
      <w:r w:rsidR="00CD5A95">
        <w:t>tially cease performance of the Implementation</w:t>
      </w:r>
      <w:r w:rsidR="00CD5A95" w:rsidRPr="00E15814">
        <w:t xml:space="preserve"> Agreement</w:t>
      </w:r>
      <w:r w:rsidR="00CD5A95">
        <w:t xml:space="preserve"> or the </w:t>
      </w:r>
      <w:r w:rsidR="00884EFE">
        <w:t>Services Sub</w:t>
      </w:r>
      <w:r w:rsidR="00CD5A95">
        <w:t>contract (as applicable);</w:t>
      </w:r>
    </w:p>
    <w:p w:rsidR="00CD5A95" w:rsidRDefault="00CD5A95" w:rsidP="00CD5A95">
      <w:pPr>
        <w:pStyle w:val="Heading4"/>
        <w:jc w:val="both"/>
      </w:pPr>
      <w:r w:rsidRPr="00E15814">
        <w:t xml:space="preserve">the repayment of principal </w:t>
      </w:r>
      <w:r>
        <w:t xml:space="preserve">under the Bonds is accelerated </w:t>
      </w:r>
      <w:r w:rsidRPr="00E15814">
        <w:t>upon an event of default under the</w:t>
      </w:r>
      <w:r>
        <w:t>ir terms and conditions</w:t>
      </w:r>
      <w:r w:rsidRPr="00E15814">
        <w:t>;</w:t>
      </w:r>
      <w:r w:rsidR="00F61A09">
        <w:t xml:space="preserve"> or</w:t>
      </w:r>
    </w:p>
    <w:p w:rsidR="00CD5A95" w:rsidRDefault="00CD5A95" w:rsidP="00CD5A95">
      <w:pPr>
        <w:pStyle w:val="Heading4"/>
        <w:jc w:val="both"/>
      </w:pPr>
      <w:r>
        <w:t>any Transaction Document</w:t>
      </w:r>
      <w:r w:rsidRPr="00E15814">
        <w:t xml:space="preserve"> is declared invalid or unenforceable by a court</w:t>
      </w:r>
      <w:r>
        <w:t xml:space="preserve"> </w:t>
      </w:r>
      <w:r w:rsidRPr="00E15814">
        <w:t xml:space="preserve">or is terminated for material breach by the </w:t>
      </w:r>
      <w:r w:rsidR="00884EFE">
        <w:t>Service Provider</w:t>
      </w:r>
      <w:r w:rsidR="00F61A09">
        <w:t>.</w:t>
      </w:r>
    </w:p>
    <w:p w:rsidR="00CD5A95" w:rsidRDefault="00A16DEE" w:rsidP="00CD5A95">
      <w:pPr>
        <w:pStyle w:val="Heading3"/>
        <w:jc w:val="both"/>
      </w:pPr>
      <w:r>
        <w:t xml:space="preserve">The State’s </w:t>
      </w:r>
      <w:r w:rsidR="00CD5A95">
        <w:t xml:space="preserve">rights under this clause </w:t>
      </w:r>
      <w:r w:rsidR="00CD5A95">
        <w:fldChar w:fldCharType="begin"/>
      </w:r>
      <w:r w:rsidR="00CD5A95">
        <w:instrText xml:space="preserve"> REF _Ref345501225 \w \h </w:instrText>
      </w:r>
      <w:r w:rsidR="00CD5A95">
        <w:fldChar w:fldCharType="separate"/>
      </w:r>
      <w:r w:rsidR="00CC225C">
        <w:t>14.2</w:t>
      </w:r>
      <w:r w:rsidR="00CD5A95">
        <w:fldChar w:fldCharType="end"/>
      </w:r>
      <w:r w:rsidR="00CD5A95">
        <w:t xml:space="preserve"> are in addition to any other rights or remedies available to </w:t>
      </w:r>
      <w:r>
        <w:t>the State</w:t>
      </w:r>
      <w:r w:rsidR="00CD5A95">
        <w:t>.</w:t>
      </w:r>
    </w:p>
    <w:p w:rsidR="00104122" w:rsidRDefault="00104122" w:rsidP="00CD5A95">
      <w:pPr>
        <w:pStyle w:val="Heading3"/>
        <w:jc w:val="both"/>
      </w:pPr>
      <w:r>
        <w:t xml:space="preserve">For the purposes of this clause 14.2, a material breach of this </w:t>
      </w:r>
      <w:r w:rsidR="004A5E78">
        <w:t>Implementation Agreement</w:t>
      </w:r>
      <w:r w:rsidR="00C92B39">
        <w:t xml:space="preserve"> includes</w:t>
      </w:r>
      <w:r>
        <w:t>:</w:t>
      </w:r>
    </w:p>
    <w:p w:rsidR="00104122" w:rsidRDefault="00104122" w:rsidP="00104122">
      <w:pPr>
        <w:pStyle w:val="Heading4"/>
      </w:pPr>
      <w:r>
        <w:t xml:space="preserve">a substantial failure in performance of this </w:t>
      </w:r>
      <w:r w:rsidR="00C92B39">
        <w:t>Implementation Agreement</w:t>
      </w:r>
      <w:r>
        <w:t xml:space="preserve"> by the Proponent; </w:t>
      </w:r>
    </w:p>
    <w:p w:rsidR="00104122" w:rsidRDefault="00104122" w:rsidP="00104122">
      <w:pPr>
        <w:pStyle w:val="Heading4"/>
      </w:pPr>
      <w:r>
        <w:t xml:space="preserve">a series of </w:t>
      </w:r>
      <w:r w:rsidR="004A5E78">
        <w:t>minor</w:t>
      </w:r>
      <w:r w:rsidR="00C92B39">
        <w:t xml:space="preserve"> </w:t>
      </w:r>
      <w:r>
        <w:t>breaches</w:t>
      </w:r>
      <w:r w:rsidR="004A5E78">
        <w:t xml:space="preserve"> of this Implementation Agreement</w:t>
      </w:r>
      <w:r>
        <w:t xml:space="preserve">; or </w:t>
      </w:r>
    </w:p>
    <w:p w:rsidR="00104122" w:rsidRDefault="00104122" w:rsidP="00104122">
      <w:pPr>
        <w:pStyle w:val="Heading4"/>
      </w:pPr>
      <w:r>
        <w:t>where the Proponent</w:t>
      </w:r>
      <w:r w:rsidR="00C92B39">
        <w:t>’s conduct</w:t>
      </w:r>
      <w:r>
        <w:t xml:space="preserve">: </w:t>
      </w:r>
    </w:p>
    <w:p w:rsidR="00104122" w:rsidRDefault="00104122" w:rsidP="00104122">
      <w:pPr>
        <w:pStyle w:val="Heading5"/>
      </w:pPr>
      <w:r>
        <w:t xml:space="preserve">is inconsistent with prevailing community standards; or </w:t>
      </w:r>
    </w:p>
    <w:p w:rsidR="00104122" w:rsidRDefault="00104122" w:rsidP="00104122">
      <w:pPr>
        <w:pStyle w:val="Heading5"/>
      </w:pPr>
      <w:r>
        <w:t xml:space="preserve">may be regarded by the public as unacceptable; or </w:t>
      </w:r>
    </w:p>
    <w:p w:rsidR="00104122" w:rsidRDefault="00104122" w:rsidP="00104122">
      <w:pPr>
        <w:pStyle w:val="Heading5"/>
      </w:pPr>
      <w:r>
        <w:t xml:space="preserve">may bring the Proponent’s reputation into disrepute, </w:t>
      </w:r>
    </w:p>
    <w:p w:rsidR="00104122" w:rsidRDefault="00C92B39" w:rsidP="00C92B39">
      <w:pPr>
        <w:pStyle w:val="Heading5"/>
        <w:numPr>
          <w:ilvl w:val="0"/>
          <w:numId w:val="0"/>
        </w:numPr>
        <w:ind w:left="2211"/>
      </w:pPr>
      <w:r>
        <w:lastRenderedPageBreak/>
        <w:t xml:space="preserve">and </w:t>
      </w:r>
      <w:r w:rsidR="00104122">
        <w:t xml:space="preserve">the State believes that </w:t>
      </w:r>
      <w:r w:rsidR="004A5E78">
        <w:t>its</w:t>
      </w:r>
      <w:r w:rsidR="00104122">
        <w:t xml:space="preserve"> continued association with the Proponent may be detrimental to the State’s reputation. </w:t>
      </w:r>
    </w:p>
    <w:p w:rsidR="000D79AE" w:rsidRDefault="000D79AE" w:rsidP="00CD5A95">
      <w:pPr>
        <w:pStyle w:val="Heading3"/>
        <w:numPr>
          <w:ilvl w:val="0"/>
          <w:numId w:val="0"/>
        </w:numPr>
        <w:shd w:val="clear" w:color="auto" w:fill="F2DBDB" w:themeFill="accent2" w:themeFillTint="33"/>
        <w:ind w:left="737"/>
      </w:pPr>
      <w:r w:rsidRPr="0002644D">
        <w:rPr>
          <w:i/>
          <w:shd w:val="clear" w:color="auto" w:fill="F2DBDB" w:themeFill="accent2" w:themeFillTint="33"/>
        </w:rPr>
        <w:t>End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r w:rsidRPr="00E15814">
        <w:t xml:space="preserve"> </w:t>
      </w:r>
    </w:p>
    <w:p w:rsidR="002C0813" w:rsidRDefault="002C0813" w:rsidP="002C0813">
      <w:pPr>
        <w:pStyle w:val="Heading2"/>
        <w:jc w:val="both"/>
      </w:pPr>
      <w:bookmarkStart w:id="120" w:name="_Ref445588693"/>
      <w:r>
        <w:t xml:space="preserve">Termination by </w:t>
      </w:r>
      <w:r w:rsidR="00A16DEE">
        <w:t>the Proponent</w:t>
      </w:r>
      <w:bookmarkEnd w:id="120"/>
    </w:p>
    <w:p w:rsidR="002C0813" w:rsidRDefault="00A16DEE" w:rsidP="002C0813">
      <w:pPr>
        <w:pStyle w:val="Indent2"/>
        <w:jc w:val="both"/>
      </w:pPr>
      <w:r>
        <w:t xml:space="preserve">The Proponent </w:t>
      </w:r>
      <w:r w:rsidR="002C0813">
        <w:t xml:space="preserve">may terminate the Implementation Agreement at any time by notice to </w:t>
      </w:r>
      <w:r>
        <w:t xml:space="preserve">the State </w:t>
      </w:r>
      <w:r w:rsidR="002C0813">
        <w:t xml:space="preserve">if </w:t>
      </w:r>
      <w:r>
        <w:t>the State has</w:t>
      </w:r>
      <w:r w:rsidRPr="00E15814">
        <w:t xml:space="preserve"> </w:t>
      </w:r>
      <w:r w:rsidR="002C0813" w:rsidRPr="00E15814">
        <w:t xml:space="preserve">committed a material breach of any provision of </w:t>
      </w:r>
      <w:r w:rsidR="002C0813">
        <w:t>the Implementation Agreement and:</w:t>
      </w:r>
    </w:p>
    <w:p w:rsidR="002C0813" w:rsidRDefault="002C0813" w:rsidP="002C0813">
      <w:pPr>
        <w:pStyle w:val="Heading3"/>
        <w:jc w:val="both"/>
      </w:pPr>
      <w:r w:rsidRPr="00E15814">
        <w:t xml:space="preserve">the breach is not capable of being remedied and the parties have not agreed in writing the basis upon which </w:t>
      </w:r>
      <w:r>
        <w:t>the Implementation Agreement</w:t>
      </w:r>
      <w:r w:rsidRPr="00E15814">
        <w:t xml:space="preserve"> can continue within 20 Business Days of </w:t>
      </w:r>
      <w:r w:rsidR="006D640E">
        <w:t>the State</w:t>
      </w:r>
      <w:r w:rsidR="006D640E" w:rsidRPr="00E15814">
        <w:t xml:space="preserve"> </w:t>
      </w:r>
      <w:r w:rsidRPr="00E15814">
        <w:t>receiving notice of that breach; or</w:t>
      </w:r>
    </w:p>
    <w:p w:rsidR="002C0813" w:rsidRDefault="002C0813" w:rsidP="002C0813">
      <w:pPr>
        <w:pStyle w:val="Heading3"/>
        <w:jc w:val="both"/>
      </w:pPr>
      <w:r>
        <w:t>the breach</w:t>
      </w:r>
      <w:r w:rsidRPr="00E15814">
        <w:t xml:space="preserve"> is capable of remedy and </w:t>
      </w:r>
      <w:r w:rsidR="00A16DEE">
        <w:t xml:space="preserve">the State </w:t>
      </w:r>
      <w:r>
        <w:t>fail</w:t>
      </w:r>
      <w:r w:rsidR="00A16DEE">
        <w:t>s</w:t>
      </w:r>
      <w:r w:rsidRPr="00E15814">
        <w:t xml:space="preserve"> to remedy that breach within 20 Business Days following </w:t>
      </w:r>
      <w:r w:rsidR="00A16DEE">
        <w:t xml:space="preserve">its </w:t>
      </w:r>
      <w:r w:rsidRPr="00E15814">
        <w:t xml:space="preserve">receipt of a notice requiring </w:t>
      </w:r>
      <w:r w:rsidR="00A16DEE">
        <w:t xml:space="preserve">it </w:t>
      </w:r>
      <w:r w:rsidRPr="00E15814">
        <w:t>to do so.</w:t>
      </w:r>
    </w:p>
    <w:p w:rsidR="002C0813" w:rsidRPr="00E16E18" w:rsidRDefault="002C0813" w:rsidP="00682E48">
      <w:pPr>
        <w:pStyle w:val="Heading1"/>
        <w:keepNext/>
        <w:jc w:val="both"/>
      </w:pPr>
      <w:bookmarkStart w:id="121" w:name="_Ref445588701"/>
      <w:bookmarkStart w:id="122" w:name="_Ref445603689"/>
      <w:bookmarkStart w:id="123" w:name="_Ref445607272"/>
      <w:bookmarkStart w:id="124" w:name="_Toc465371139"/>
      <w:r>
        <w:t>Intervening Events</w:t>
      </w:r>
      <w:bookmarkEnd w:id="121"/>
      <w:bookmarkEnd w:id="122"/>
      <w:bookmarkEnd w:id="123"/>
      <w:bookmarkEnd w:id="124"/>
    </w:p>
    <w:p w:rsidR="002C0813" w:rsidRPr="00E15814" w:rsidRDefault="002C0813" w:rsidP="00682E48">
      <w:pPr>
        <w:pStyle w:val="Heading2"/>
        <w:keepNext/>
        <w:jc w:val="both"/>
      </w:pPr>
      <w:bookmarkStart w:id="125" w:name="_Toc422488477"/>
      <w:r>
        <w:t xml:space="preserve">Consequences and response to </w:t>
      </w:r>
      <w:bookmarkEnd w:id="125"/>
      <w:r>
        <w:t>an Intervening Event</w:t>
      </w:r>
    </w:p>
    <w:p w:rsidR="002C0813" w:rsidRDefault="002C0813" w:rsidP="002C0813">
      <w:pPr>
        <w:pStyle w:val="Heading3"/>
        <w:jc w:val="both"/>
      </w:pPr>
      <w:bookmarkStart w:id="126" w:name="_Ref345495819"/>
      <w:r>
        <w:t>A party must notify the other party as soon as practicable of any anticipated delay d</w:t>
      </w:r>
      <w:r w:rsidR="006E27F1">
        <w:t>ue to</w:t>
      </w:r>
      <w:r>
        <w:t xml:space="preserve"> an Intervening Event.  The performance of a party’s obligations under the Implementation Agreement will be suspended for the period of delay due to the Intervening Event.</w:t>
      </w:r>
    </w:p>
    <w:p w:rsidR="002C0813" w:rsidRDefault="002C0813" w:rsidP="002C0813">
      <w:pPr>
        <w:pStyle w:val="Heading3"/>
        <w:jc w:val="both"/>
      </w:pPr>
      <w:r>
        <w:t xml:space="preserve">Subject to clause </w:t>
      </w:r>
      <w:r>
        <w:fldChar w:fldCharType="begin"/>
      </w:r>
      <w:r>
        <w:instrText xml:space="preserve"> REF _Ref445569430 \w \h </w:instrText>
      </w:r>
      <w:r>
        <w:fldChar w:fldCharType="separate"/>
      </w:r>
      <w:r w:rsidR="00CC225C">
        <w:t>15.1(c)</w:t>
      </w:r>
      <w:r>
        <w:fldChar w:fldCharType="end"/>
      </w:r>
      <w:r>
        <w:t>, neither party will be liable for any delay or failure to perform or discharge its obligations (other than payment of monetary sums owing to the other party) under the Implementation Agreement if such failure or delay is due an Intervening Event.</w:t>
      </w:r>
    </w:p>
    <w:p w:rsidR="002C0813" w:rsidRDefault="002C0813" w:rsidP="002C0813">
      <w:pPr>
        <w:pStyle w:val="Heading3"/>
        <w:jc w:val="both"/>
      </w:pPr>
      <w:bookmarkStart w:id="127" w:name="_Ref445569430"/>
      <w:bookmarkEnd w:id="126"/>
      <w:r w:rsidRPr="00E15814">
        <w:t>On the occurrence of a</w:t>
      </w:r>
      <w:r>
        <w:t xml:space="preserve">n Intervening </w:t>
      </w:r>
      <w:r w:rsidRPr="00E15814">
        <w:t>Event, the non-performing party must use its reasonable endeavours to continue to resume performance or observance whenever and to whatever extent possible without delay, including by means of alternate sources, work-arounds or other means.</w:t>
      </w:r>
      <w:bookmarkEnd w:id="127"/>
    </w:p>
    <w:p w:rsidR="002C0813" w:rsidRDefault="002C0813" w:rsidP="002C0813">
      <w:pPr>
        <w:pStyle w:val="Heading2"/>
        <w:jc w:val="both"/>
      </w:pPr>
      <w:r>
        <w:t>Extended Intervening Event</w:t>
      </w:r>
    </w:p>
    <w:p w:rsidR="000643D9" w:rsidRDefault="002C0813" w:rsidP="000643D9">
      <w:pPr>
        <w:pStyle w:val="Heading3"/>
        <w:jc w:val="both"/>
      </w:pPr>
      <w:bookmarkStart w:id="128" w:name="_Ref445417389"/>
      <w:r>
        <w:t>If a delay or failure to perform or discharge obligations under the Implementation Agreement due to an Intervening Event exceeds 3 months, either party may terminate the Implementation Agreement immediately on providing notice to the other party</w:t>
      </w:r>
      <w:r w:rsidR="00FA254D">
        <w:t xml:space="preserve">, provided that the terminating party has followed the consultation process in clause </w:t>
      </w:r>
      <w:r w:rsidR="00FA254D">
        <w:fldChar w:fldCharType="begin"/>
      </w:r>
      <w:r w:rsidR="00FA254D">
        <w:instrText xml:space="preserve"> REF _Ref445582721 \r \h </w:instrText>
      </w:r>
      <w:r w:rsidR="00FA254D">
        <w:fldChar w:fldCharType="separate"/>
      </w:r>
      <w:r w:rsidR="00CC225C">
        <w:t>17</w:t>
      </w:r>
      <w:r w:rsidR="00FA254D">
        <w:fldChar w:fldCharType="end"/>
      </w:r>
      <w:r>
        <w:t>.</w:t>
      </w:r>
      <w:bookmarkEnd w:id="128"/>
    </w:p>
    <w:p w:rsidR="002C0813" w:rsidRDefault="002C0813" w:rsidP="002C0813">
      <w:pPr>
        <w:pStyle w:val="Heading3"/>
        <w:jc w:val="both"/>
      </w:pPr>
      <w:r>
        <w:t>Where an Intervening Event</w:t>
      </w:r>
      <w:r w:rsidRPr="00E15814">
        <w:t xml:space="preserve"> prevents either party from carrying out all or substantially a</w:t>
      </w:r>
      <w:r>
        <w:t>ll of its obligations under the Implementation</w:t>
      </w:r>
      <w:r w:rsidRPr="00E15814">
        <w:t xml:space="preserve"> Agreement </w:t>
      </w:r>
      <w:r>
        <w:t>[</w:t>
      </w:r>
      <w:r w:rsidRPr="00E15814">
        <w:t>in respect of some but not all of the Agreed Locations</w:t>
      </w:r>
      <w:r>
        <w:t>]</w:t>
      </w:r>
      <w:r w:rsidRPr="00E15814">
        <w:t xml:space="preserve"> (and provided that the effects of such occurrence are s</w:t>
      </w:r>
      <w:r>
        <w:t>ubsisting), either party may, 3 m</w:t>
      </w:r>
      <w:r w:rsidRPr="00E15814">
        <w:t>onths after the occurrence</w:t>
      </w:r>
      <w:r>
        <w:t xml:space="preserve"> of the relevant Intervening Event,</w:t>
      </w:r>
      <w:r w:rsidRPr="00E15814">
        <w:t xml:space="preserve"> require that </w:t>
      </w:r>
      <w:r>
        <w:t>[</w:t>
      </w:r>
      <w:r w:rsidRPr="00E15814">
        <w:t>the location no longer be designated an Agreed Location</w:t>
      </w:r>
      <w:r>
        <w:t>]</w:t>
      </w:r>
      <w:r w:rsidRPr="00E15814">
        <w:t xml:space="preserve"> and the parties will agree </w:t>
      </w:r>
      <w:r w:rsidR="00F61A09">
        <w:t>[</w:t>
      </w:r>
      <w:r w:rsidRPr="00E15814">
        <w:t xml:space="preserve">any consequent adjustment to the </w:t>
      </w:r>
      <w:r>
        <w:t>Total Minimum Requests for</w:t>
      </w:r>
      <w:r w:rsidRPr="00E15814">
        <w:t xml:space="preserve"> Referrals</w:t>
      </w:r>
      <w:r w:rsidR="00F61A09">
        <w:t>]</w:t>
      </w:r>
      <w:r w:rsidRPr="00E15814">
        <w:t>.</w:t>
      </w:r>
    </w:p>
    <w:p w:rsidR="002C0813" w:rsidRPr="00086A42" w:rsidRDefault="002C0813" w:rsidP="003144D4">
      <w:pPr>
        <w:pStyle w:val="Heading1"/>
        <w:keepNext/>
        <w:jc w:val="both"/>
      </w:pPr>
      <w:bookmarkStart w:id="129" w:name="_Ref346693131"/>
      <w:bookmarkStart w:id="130" w:name="_Toc422488506"/>
      <w:bookmarkStart w:id="131" w:name="_Ref445417894"/>
      <w:bookmarkStart w:id="132" w:name="_Ref445570080"/>
      <w:bookmarkStart w:id="133" w:name="_Ref445588707"/>
      <w:bookmarkStart w:id="134" w:name="_Ref445603694"/>
      <w:bookmarkStart w:id="135" w:name="_Ref445607277"/>
      <w:bookmarkStart w:id="136" w:name="_Toc465371140"/>
      <w:r w:rsidRPr="00086A42">
        <w:t>Other Taxes</w:t>
      </w:r>
      <w:bookmarkEnd w:id="129"/>
      <w:r w:rsidRPr="00086A42">
        <w:t>, future changes in law</w:t>
      </w:r>
      <w:bookmarkEnd w:id="130"/>
      <w:bookmarkEnd w:id="131"/>
      <w:bookmarkEnd w:id="132"/>
      <w:bookmarkEnd w:id="133"/>
      <w:bookmarkEnd w:id="134"/>
      <w:bookmarkEnd w:id="135"/>
      <w:bookmarkEnd w:id="136"/>
    </w:p>
    <w:p w:rsidR="002C0813" w:rsidRPr="00E15814" w:rsidRDefault="002C0813" w:rsidP="002C0813">
      <w:pPr>
        <w:pStyle w:val="Heading3"/>
        <w:jc w:val="both"/>
      </w:pPr>
      <w:r w:rsidRPr="00E15814">
        <w:t xml:space="preserve">Subject to clause </w:t>
      </w:r>
      <w:r>
        <w:fldChar w:fldCharType="begin"/>
      </w:r>
      <w:r>
        <w:instrText xml:space="preserve"> REF _Ref445417873 \w \h </w:instrText>
      </w:r>
      <w:r>
        <w:fldChar w:fldCharType="separate"/>
      </w:r>
      <w:r w:rsidR="00CC225C">
        <w:t>10</w:t>
      </w:r>
      <w:r>
        <w:fldChar w:fldCharType="end"/>
      </w:r>
      <w:r w:rsidRPr="00E15814">
        <w:t xml:space="preserve"> and this clause</w:t>
      </w:r>
      <w:r>
        <w:t xml:space="preserve"> </w:t>
      </w:r>
      <w:r>
        <w:fldChar w:fldCharType="begin"/>
      </w:r>
      <w:r>
        <w:instrText xml:space="preserve"> REF _Ref445417894 \w \h </w:instrText>
      </w:r>
      <w:r>
        <w:fldChar w:fldCharType="separate"/>
      </w:r>
      <w:r w:rsidR="00CC225C">
        <w:t>16</w:t>
      </w:r>
      <w:r>
        <w:fldChar w:fldCharType="end"/>
      </w:r>
      <w:r w:rsidRPr="00E15814">
        <w:t xml:space="preserve">, </w:t>
      </w:r>
      <w:r w:rsidR="00A16DEE">
        <w:t xml:space="preserve">the Proponent </w:t>
      </w:r>
      <w:r w:rsidRPr="00E15814">
        <w:t xml:space="preserve">must pay, and must keep </w:t>
      </w:r>
      <w:r w:rsidR="00A16DEE">
        <w:t xml:space="preserve">the State </w:t>
      </w:r>
      <w:r w:rsidRPr="00E15814">
        <w:t xml:space="preserve">indemnified against, any Taxes payable upon, or in respect of </w:t>
      </w:r>
      <w:r>
        <w:t>the Implementation Agreement</w:t>
      </w:r>
      <w:r w:rsidRPr="00E15814">
        <w:t xml:space="preserve"> or the supply of the Services and delivery </w:t>
      </w:r>
      <w:r>
        <w:t xml:space="preserve">or achievement </w:t>
      </w:r>
      <w:r w:rsidRPr="00E15814">
        <w:t xml:space="preserve">of the </w:t>
      </w:r>
      <w:r w:rsidR="0099208B">
        <w:t>Outcome</w:t>
      </w:r>
      <w:r>
        <w:t>s</w:t>
      </w:r>
      <w:r w:rsidRPr="00E15814">
        <w:t xml:space="preserve"> wherever and however such Taxes arise.</w:t>
      </w:r>
    </w:p>
    <w:p w:rsidR="002C0813" w:rsidRPr="00E15814" w:rsidRDefault="004938D9" w:rsidP="00E64C1C">
      <w:pPr>
        <w:pStyle w:val="Heading3"/>
        <w:jc w:val="both"/>
      </w:pPr>
      <w:r>
        <w:t>On the Proponent’s application,</w:t>
      </w:r>
      <w:r w:rsidR="002C0813" w:rsidRPr="00E15814">
        <w:t xml:space="preserve"> </w:t>
      </w:r>
      <w:r w:rsidR="00A16DEE">
        <w:t>the</w:t>
      </w:r>
      <w:r>
        <w:t xml:space="preserve"> State may, in its absolute discretion,</w:t>
      </w:r>
      <w:r w:rsidR="00A16DEE">
        <w:t xml:space="preserve"> </w:t>
      </w:r>
      <w:r w:rsidR="002C0813" w:rsidRPr="00E15814">
        <w:t>reimburs</w:t>
      </w:r>
      <w:r>
        <w:t>e</w:t>
      </w:r>
      <w:r w:rsidR="002C0813" w:rsidRPr="00E15814">
        <w:t xml:space="preserve"> </w:t>
      </w:r>
      <w:r w:rsidR="00A16DEE">
        <w:t xml:space="preserve">the Proponent </w:t>
      </w:r>
      <w:r w:rsidR="002C0813" w:rsidRPr="00E15814">
        <w:t xml:space="preserve">for any stamp duty paid by </w:t>
      </w:r>
      <w:r w:rsidR="00A16DEE">
        <w:t xml:space="preserve">it </w:t>
      </w:r>
      <w:r w:rsidR="002C0813" w:rsidRPr="00E15814">
        <w:t>on:</w:t>
      </w:r>
    </w:p>
    <w:p w:rsidR="002C0813" w:rsidRPr="00E15814" w:rsidRDefault="002C0813" w:rsidP="00E64C1C">
      <w:pPr>
        <w:pStyle w:val="Heading4"/>
        <w:jc w:val="both"/>
      </w:pPr>
      <w:r>
        <w:lastRenderedPageBreak/>
        <w:t>the Implementation Agreement</w:t>
      </w:r>
      <w:r w:rsidR="00B87403">
        <w:t>;</w:t>
      </w:r>
    </w:p>
    <w:p w:rsidR="002C0813" w:rsidRPr="00E15814" w:rsidRDefault="002C0813" w:rsidP="00E64C1C">
      <w:pPr>
        <w:pStyle w:val="Heading4"/>
        <w:jc w:val="both"/>
      </w:pPr>
      <w:r w:rsidRPr="00E15814">
        <w:t>the Bond</w:t>
      </w:r>
      <w:r>
        <w:t>s</w:t>
      </w:r>
      <w:r w:rsidRPr="00E15814">
        <w:t>; and/or</w:t>
      </w:r>
    </w:p>
    <w:p w:rsidR="002C0813" w:rsidRPr="00E15814" w:rsidRDefault="002C0813" w:rsidP="00E64C1C">
      <w:pPr>
        <w:pStyle w:val="Heading4"/>
        <w:jc w:val="both"/>
      </w:pPr>
      <w:r w:rsidRPr="00E15814">
        <w:t xml:space="preserve">any additional tax paid by </w:t>
      </w:r>
      <w:r w:rsidR="00956DC9">
        <w:t>the Proponent</w:t>
      </w:r>
      <w:r w:rsidR="00956DC9" w:rsidRPr="00E15814">
        <w:t xml:space="preserve"> </w:t>
      </w:r>
      <w:r w:rsidRPr="00E15814">
        <w:t xml:space="preserve">as a direct result of changes to Commonwealth tax legislation specifically directed at </w:t>
      </w:r>
      <w:r>
        <w:t>social impact investment</w:t>
      </w:r>
      <w:r w:rsidRPr="00E15814">
        <w:t xml:space="preserve"> arrangements.</w:t>
      </w:r>
    </w:p>
    <w:p w:rsidR="002C0813" w:rsidRPr="00E15814" w:rsidRDefault="002C0813" w:rsidP="002C0813">
      <w:pPr>
        <w:pStyle w:val="Heading3"/>
        <w:jc w:val="both"/>
      </w:pPr>
      <w:bookmarkStart w:id="137" w:name="_Ref357782325"/>
      <w:bookmarkStart w:id="138" w:name="_Ref355871139"/>
      <w:r w:rsidRPr="00E15814">
        <w:t>In the event that</w:t>
      </w:r>
      <w:r w:rsidR="00E64C1C">
        <w:t xml:space="preserve"> </w:t>
      </w:r>
      <w:r w:rsidR="00E64C1C" w:rsidRPr="00E15814">
        <w:t>any future change</w:t>
      </w:r>
      <w:r w:rsidRPr="00E15814">
        <w:t>:</w:t>
      </w:r>
      <w:bookmarkEnd w:id="137"/>
    </w:p>
    <w:p w:rsidR="002C0813" w:rsidRPr="00E15814" w:rsidRDefault="002C0813" w:rsidP="002C0813">
      <w:pPr>
        <w:pStyle w:val="Heading4"/>
      </w:pPr>
      <w:r w:rsidRPr="00E15814">
        <w:t xml:space="preserve">to Commonwealth tax legislation has a materially adverse impact on the tax that </w:t>
      </w:r>
      <w:r w:rsidR="00A16DEE">
        <w:t xml:space="preserve">the Proponent is </w:t>
      </w:r>
      <w:r w:rsidRPr="00E15814">
        <w:t xml:space="preserve">required to pay as a direct consequence of </w:t>
      </w:r>
      <w:r>
        <w:t>the Implementation Agreement</w:t>
      </w:r>
      <w:bookmarkEnd w:id="138"/>
      <w:r w:rsidRPr="00E15814">
        <w:t>; or</w:t>
      </w:r>
    </w:p>
    <w:p w:rsidR="002C0813" w:rsidRPr="00E15814" w:rsidRDefault="002C0813" w:rsidP="002C0813">
      <w:pPr>
        <w:pStyle w:val="Heading4"/>
      </w:pPr>
      <w:bookmarkStart w:id="139" w:name="_Ref358298872"/>
      <w:r w:rsidRPr="00E15814">
        <w:t>to any</w:t>
      </w:r>
      <w:r>
        <w:t xml:space="preserve"> l</w:t>
      </w:r>
      <w:r w:rsidRPr="00E15814">
        <w:t xml:space="preserve">aw has or is likely to have a materially adverse impact on </w:t>
      </w:r>
      <w:r w:rsidR="00A16DEE">
        <w:t>the Proponent’s</w:t>
      </w:r>
      <w:r w:rsidR="00A16DEE" w:rsidRPr="00E15814">
        <w:t xml:space="preserve"> </w:t>
      </w:r>
      <w:r w:rsidRPr="00E15814">
        <w:t xml:space="preserve">reasonably expected financial return from </w:t>
      </w:r>
      <w:r w:rsidR="00A16DEE">
        <w:t xml:space="preserve">its </w:t>
      </w:r>
      <w:r w:rsidRPr="00E15814">
        <w:t xml:space="preserve">performance of </w:t>
      </w:r>
      <w:r>
        <w:t>the Implementation Agreement</w:t>
      </w:r>
      <w:r w:rsidRPr="00E15814">
        <w:t xml:space="preserve"> in accordance with its terms (and to avoid doubt excluding any adverse impact referable to </w:t>
      </w:r>
      <w:r>
        <w:t>an Intervening Event</w:t>
      </w:r>
      <w:r w:rsidRPr="00E15814">
        <w:t xml:space="preserve">, lack of Referrals or breach of </w:t>
      </w:r>
      <w:r>
        <w:t>the Implementation Agreement</w:t>
      </w:r>
      <w:r w:rsidRPr="00E15814">
        <w:t>),</w:t>
      </w:r>
      <w:bookmarkEnd w:id="139"/>
    </w:p>
    <w:p w:rsidR="00E64C1C" w:rsidRDefault="002C0813" w:rsidP="002C0813">
      <w:pPr>
        <w:pStyle w:val="Heading3"/>
        <w:numPr>
          <w:ilvl w:val="0"/>
          <w:numId w:val="0"/>
        </w:numPr>
        <w:ind w:left="1474"/>
        <w:jc w:val="both"/>
      </w:pPr>
      <w:r w:rsidRPr="00E15814">
        <w:t xml:space="preserve">and in either case the parties are unable to reach agreement on how to manage that impact, </w:t>
      </w:r>
      <w:r w:rsidR="00A16DEE">
        <w:t>the Proponent</w:t>
      </w:r>
      <w:r w:rsidR="00A16DEE" w:rsidRPr="00E15814">
        <w:t xml:space="preserve"> </w:t>
      </w:r>
      <w:r w:rsidRPr="00E15814">
        <w:t xml:space="preserve">may terminate </w:t>
      </w:r>
      <w:r>
        <w:t>the Implementation Agreement giving 1 month’s</w:t>
      </w:r>
      <w:r w:rsidRPr="00E15814">
        <w:t xml:space="preserve"> notice</w:t>
      </w:r>
      <w:r w:rsidR="00E64C1C">
        <w:t>.</w:t>
      </w:r>
    </w:p>
    <w:p w:rsidR="002C0813" w:rsidRPr="00E15814" w:rsidRDefault="00A16DEE" w:rsidP="002C0813">
      <w:pPr>
        <w:pStyle w:val="Heading3"/>
        <w:numPr>
          <w:ilvl w:val="0"/>
          <w:numId w:val="0"/>
        </w:numPr>
        <w:ind w:left="1474"/>
        <w:jc w:val="both"/>
      </w:pPr>
      <w:r>
        <w:t xml:space="preserve">The Proponent </w:t>
      </w:r>
      <w:r w:rsidR="000643D9">
        <w:t xml:space="preserve">may only do this after following the </w:t>
      </w:r>
      <w:r w:rsidR="00F61A09">
        <w:t>consultation</w:t>
      </w:r>
      <w:r w:rsidR="000643D9">
        <w:t xml:space="preserve"> process in clause </w:t>
      </w:r>
      <w:r w:rsidR="000643D9">
        <w:fldChar w:fldCharType="begin"/>
      </w:r>
      <w:r w:rsidR="000643D9">
        <w:instrText xml:space="preserve"> REF _Ref445582721 \w \h </w:instrText>
      </w:r>
      <w:r w:rsidR="000643D9">
        <w:fldChar w:fldCharType="separate"/>
      </w:r>
      <w:r w:rsidR="00CC225C">
        <w:t>17</w:t>
      </w:r>
      <w:r w:rsidR="000643D9">
        <w:fldChar w:fldCharType="end"/>
      </w:r>
      <w:r w:rsidR="000643D9">
        <w:t xml:space="preserve"> with a </w:t>
      </w:r>
      <w:r w:rsidR="00AA592A">
        <w:t>consultation period</w:t>
      </w:r>
      <w:r w:rsidR="000643D9">
        <w:t xml:space="preserve"> of at least 1 month</w:t>
      </w:r>
      <w:r w:rsidR="0031592E">
        <w:t>.</w:t>
      </w:r>
    </w:p>
    <w:p w:rsidR="002C0813" w:rsidRDefault="002C0813" w:rsidP="002C0813">
      <w:pPr>
        <w:pStyle w:val="Heading3"/>
        <w:jc w:val="both"/>
      </w:pPr>
      <w:r w:rsidRPr="00E15814">
        <w:t xml:space="preserve">The parties acknowledge and agree that if any reimbursement or additional payment is agreed pursuant to clause </w:t>
      </w:r>
      <w:r>
        <w:fldChar w:fldCharType="begin"/>
      </w:r>
      <w:r>
        <w:instrText xml:space="preserve"> REF _Ref445570080 \w \h </w:instrText>
      </w:r>
      <w:r>
        <w:fldChar w:fldCharType="separate"/>
      </w:r>
      <w:r w:rsidR="00CC225C">
        <w:t>16</w:t>
      </w:r>
      <w:r>
        <w:fldChar w:fldCharType="end"/>
      </w:r>
      <w:r w:rsidRPr="00E15814">
        <w:fldChar w:fldCharType="begin"/>
      </w:r>
      <w:r w:rsidRPr="00E15814">
        <w:instrText xml:space="preserve"> REF _Ref357782325 \r \h  \* MERGEFORMAT </w:instrText>
      </w:r>
      <w:r w:rsidRPr="00E15814">
        <w:fldChar w:fldCharType="separate"/>
      </w:r>
      <w:r w:rsidR="00CC225C">
        <w:t>(c)</w:t>
      </w:r>
      <w:r w:rsidRPr="00E15814">
        <w:fldChar w:fldCharType="end"/>
      </w:r>
      <w:r w:rsidRPr="00E15814">
        <w:t>, then the Cap on Payments will be increased by an amount equivalent to the amount of that reimbursement or additional payment.</w:t>
      </w:r>
    </w:p>
    <w:p w:rsidR="002C0813" w:rsidRDefault="00110F41" w:rsidP="00C33A43">
      <w:pPr>
        <w:pStyle w:val="Heading1"/>
        <w:keepNext/>
        <w:jc w:val="both"/>
      </w:pPr>
      <w:bookmarkStart w:id="140" w:name="_Ref445582721"/>
      <w:bookmarkStart w:id="141" w:name="_Toc465371141"/>
      <w:r>
        <w:t>Pre-termination discussions</w:t>
      </w:r>
      <w:bookmarkEnd w:id="140"/>
      <w:bookmarkEnd w:id="141"/>
    </w:p>
    <w:p w:rsidR="002C0813" w:rsidRDefault="003144D4" w:rsidP="003144D4">
      <w:pPr>
        <w:pStyle w:val="Heading3"/>
        <w:jc w:val="both"/>
      </w:pPr>
      <w:bookmarkStart w:id="142" w:name="_Ref445610259"/>
      <w:r w:rsidRPr="00E15814">
        <w:t>Where practicable, neither party will seek to ex</w:t>
      </w:r>
      <w:r>
        <w:t>ercise a right to terminate the</w:t>
      </w:r>
      <w:r w:rsidRPr="00E15814">
        <w:t xml:space="preserve"> </w:t>
      </w:r>
      <w:r>
        <w:t xml:space="preserve">Implementation </w:t>
      </w:r>
      <w:r w:rsidRPr="00E15814">
        <w:t xml:space="preserve">Agreement without first giving the other party </w:t>
      </w:r>
      <w:r w:rsidR="00B14A6F">
        <w:t>1 months’</w:t>
      </w:r>
      <w:r w:rsidRPr="00E15814">
        <w:t xml:space="preserve"> notice of its intention to do so and, if requested by the other party, will, to the extent reasonable and appro</w:t>
      </w:r>
      <w:r>
        <w:t>priate,</w:t>
      </w:r>
      <w:r w:rsidR="002C0813">
        <w:t xml:space="preserve"> </w:t>
      </w:r>
      <w:r w:rsidR="002C0813" w:rsidRPr="00E15814">
        <w:t xml:space="preserve">engage in “without prejudice” discussions </w:t>
      </w:r>
      <w:r>
        <w:t>with</w:t>
      </w:r>
      <w:r w:rsidR="002C0813">
        <w:t xml:space="preserve"> the </w:t>
      </w:r>
      <w:r>
        <w:t xml:space="preserve">other </w:t>
      </w:r>
      <w:r w:rsidR="002C0813">
        <w:t>part</w:t>
      </w:r>
      <w:r>
        <w:t>y</w:t>
      </w:r>
      <w:r w:rsidR="002C0813">
        <w:t xml:space="preserve"> </w:t>
      </w:r>
      <w:r w:rsidR="002C0813" w:rsidRPr="00E15814">
        <w:t xml:space="preserve">at a senior level </w:t>
      </w:r>
      <w:r>
        <w:t>over a</w:t>
      </w:r>
      <w:r w:rsidR="002C0813">
        <w:t xml:space="preserve"> </w:t>
      </w:r>
      <w:r w:rsidR="002C0813" w:rsidRPr="00E15814">
        <w:t>period</w:t>
      </w:r>
      <w:r>
        <w:t xml:space="preserve"> of </w:t>
      </w:r>
      <w:r w:rsidR="00B14A6F">
        <w:t xml:space="preserve">at least </w:t>
      </w:r>
      <w:r w:rsidR="00AB4A0A">
        <w:t>10</w:t>
      </w:r>
      <w:r w:rsidR="00062A13">
        <w:t xml:space="preserve"> Business Days</w:t>
      </w:r>
      <w:r w:rsidR="00CB2A44">
        <w:t xml:space="preserve"> </w:t>
      </w:r>
      <w:r w:rsidR="00FA254D">
        <w:t>(unless otherwise specified)</w:t>
      </w:r>
      <w:r w:rsidR="002C0813" w:rsidRPr="00E15814">
        <w:t xml:space="preserve">, to explore possible options for the </w:t>
      </w:r>
      <w:r w:rsidR="00AA592A">
        <w:t xml:space="preserve">Implementation </w:t>
      </w:r>
      <w:r w:rsidR="002C0813" w:rsidRPr="00E15814">
        <w:t>Agreement to continue</w:t>
      </w:r>
      <w:r w:rsidR="002C0813">
        <w:t>.</w:t>
      </w:r>
      <w:bookmarkEnd w:id="142"/>
    </w:p>
    <w:p w:rsidR="003144D4" w:rsidRDefault="003144D4" w:rsidP="002C0813">
      <w:pPr>
        <w:pStyle w:val="Heading3"/>
        <w:jc w:val="both"/>
      </w:pPr>
      <w:r w:rsidRPr="00E15814">
        <w:t xml:space="preserve">The parties are </w:t>
      </w:r>
      <w:r>
        <w:t xml:space="preserve">obliged to engage in the discussions referred to in clause </w:t>
      </w:r>
      <w:r>
        <w:fldChar w:fldCharType="begin"/>
      </w:r>
      <w:r>
        <w:instrText xml:space="preserve"> REF _Ref445610259 \w \h </w:instrText>
      </w:r>
      <w:r>
        <w:fldChar w:fldCharType="separate"/>
      </w:r>
      <w:r w:rsidR="00CC225C">
        <w:t>17(a)</w:t>
      </w:r>
      <w:r>
        <w:fldChar w:fldCharType="end"/>
      </w:r>
      <w:r>
        <w:t xml:space="preserve"> </w:t>
      </w:r>
      <w:r w:rsidRPr="00E15814">
        <w:t>only to the extent that such discussions did not occur or could not reasonably have occurred during any period of notice, grace or remedy contained in the relevant clause dealing with the existence or exercise of rights to terminate.</w:t>
      </w:r>
    </w:p>
    <w:p w:rsidR="000643D9" w:rsidRDefault="000643D9" w:rsidP="00A46372">
      <w:pPr>
        <w:pStyle w:val="Heading1"/>
        <w:keepNext/>
        <w:jc w:val="both"/>
      </w:pPr>
      <w:bookmarkStart w:id="143" w:name="_Ref445592741"/>
      <w:bookmarkStart w:id="144" w:name="_Toc465371142"/>
      <w:r>
        <w:t>Consequences of termination</w:t>
      </w:r>
      <w:bookmarkEnd w:id="143"/>
      <w:bookmarkEnd w:id="144"/>
    </w:p>
    <w:p w:rsidR="000643D9" w:rsidRDefault="000643D9" w:rsidP="000643D9">
      <w:pPr>
        <w:pStyle w:val="Heading3"/>
        <w:numPr>
          <w:ilvl w:val="0"/>
          <w:numId w:val="0"/>
        </w:numPr>
        <w:ind w:left="1474" w:hanging="737"/>
        <w:jc w:val="both"/>
      </w:pPr>
      <w:r>
        <w:t>If the Implementation Agreeme</w:t>
      </w:r>
      <w:r w:rsidR="00144AA5">
        <w:t>nt is terminated for any reason</w:t>
      </w:r>
      <w:r>
        <w:t>:</w:t>
      </w:r>
    </w:p>
    <w:p w:rsidR="000643D9" w:rsidRDefault="00144AA5" w:rsidP="000643D9">
      <w:pPr>
        <w:pStyle w:val="Heading3"/>
        <w:jc w:val="both"/>
      </w:pPr>
      <w:r w:rsidRPr="00E15814">
        <w:t xml:space="preserve">each party </w:t>
      </w:r>
      <w:r w:rsidR="000643D9" w:rsidRPr="00E15814">
        <w:t>shall make the relevant payments</w:t>
      </w:r>
      <w:r w:rsidR="000643D9">
        <w:t xml:space="preserve"> or repayments</w:t>
      </w:r>
      <w:r w:rsidR="000643D9" w:rsidRPr="00E15814">
        <w:t xml:space="preserve"> required </w:t>
      </w:r>
      <w:r w:rsidR="000643D9">
        <w:t>in connection with</w:t>
      </w:r>
      <w:r w:rsidR="000643D9" w:rsidRPr="00E15814">
        <w:t xml:space="preserve"> such termination as detailed or referenced in </w:t>
      </w:r>
      <w:r w:rsidR="000643D9">
        <w:t>the Payment Schedule;</w:t>
      </w:r>
    </w:p>
    <w:p w:rsidR="000643D9" w:rsidRDefault="00144AA5" w:rsidP="000643D9">
      <w:pPr>
        <w:pStyle w:val="Heading3"/>
      </w:pPr>
      <w:r w:rsidRPr="00E15814">
        <w:t>each party</w:t>
      </w:r>
      <w:r>
        <w:t xml:space="preserve"> </w:t>
      </w:r>
      <w:r w:rsidR="000643D9">
        <w:t>must:</w:t>
      </w:r>
    </w:p>
    <w:p w:rsidR="000643D9" w:rsidRDefault="000643D9" w:rsidP="000643D9">
      <w:pPr>
        <w:pStyle w:val="Heading4"/>
      </w:pPr>
      <w:r>
        <w:t>do everything possible to mitigate all losses, costs and expenses that they may incur as a result of the termination; and</w:t>
      </w:r>
    </w:p>
    <w:p w:rsidR="000643D9" w:rsidRDefault="000643D9" w:rsidP="00144AA5">
      <w:pPr>
        <w:pStyle w:val="Heading4"/>
      </w:pPr>
      <w:r>
        <w:t>comply with clause</w:t>
      </w:r>
      <w:r w:rsidR="007E35C6">
        <w:t xml:space="preserve"> </w:t>
      </w:r>
      <w:r w:rsidR="00B14A6F">
        <w:fldChar w:fldCharType="begin"/>
      </w:r>
      <w:r w:rsidR="00B14A6F">
        <w:instrText xml:space="preserve"> REF _Ref465364802 \r \h </w:instrText>
      </w:r>
      <w:r w:rsidR="00B14A6F">
        <w:fldChar w:fldCharType="separate"/>
      </w:r>
      <w:r w:rsidR="00CC225C">
        <w:t>22</w:t>
      </w:r>
      <w:r w:rsidR="00B14A6F">
        <w:fldChar w:fldCharType="end"/>
      </w:r>
      <w:r w:rsidR="00AA592A">
        <w:t>;</w:t>
      </w:r>
    </w:p>
    <w:p w:rsidR="000643D9" w:rsidRDefault="00A16DEE" w:rsidP="00144AA5">
      <w:pPr>
        <w:pStyle w:val="Heading3"/>
      </w:pPr>
      <w:r>
        <w:t xml:space="preserve">The State </w:t>
      </w:r>
      <w:r w:rsidR="000643D9">
        <w:t xml:space="preserve">will not be liable to pay </w:t>
      </w:r>
      <w:r>
        <w:t xml:space="preserve">to the Proponent </w:t>
      </w:r>
      <w:r w:rsidR="000643D9">
        <w:t xml:space="preserve">compensation for any loss of profit or benefits that </w:t>
      </w:r>
      <w:r>
        <w:t xml:space="preserve">the Proponent </w:t>
      </w:r>
      <w:r w:rsidR="000643D9">
        <w:t>would have received had the termination not occurred; and</w:t>
      </w:r>
    </w:p>
    <w:p w:rsidR="000643D9" w:rsidRDefault="000643D9" w:rsidP="00144AA5">
      <w:pPr>
        <w:pStyle w:val="Heading3"/>
      </w:pPr>
      <w:r>
        <w:lastRenderedPageBreak/>
        <w:t>the termination will not limit, or adversely affect, any other right or re</w:t>
      </w:r>
      <w:r w:rsidR="00144AA5">
        <w:t>medy that may be available to either party</w:t>
      </w:r>
      <w:r>
        <w:t xml:space="preserve"> or accrued as at the date of termination.</w:t>
      </w:r>
    </w:p>
    <w:p w:rsidR="00F97F8E" w:rsidRDefault="00CB15FB" w:rsidP="00AA592A">
      <w:pPr>
        <w:pStyle w:val="SubHead"/>
        <w:jc w:val="both"/>
      </w:pPr>
      <w:bookmarkStart w:id="145" w:name="_Toc465371143"/>
      <w:r>
        <w:t xml:space="preserve">WHAT </w:t>
      </w:r>
      <w:r w:rsidR="00BF1E5A">
        <w:t>THE STATE</w:t>
      </w:r>
      <w:r w:rsidR="00A16DEE">
        <w:t xml:space="preserve"> </w:t>
      </w:r>
      <w:r>
        <w:t>MUST DO</w:t>
      </w:r>
      <w:bookmarkEnd w:id="145"/>
    </w:p>
    <w:p w:rsidR="00F97F8E" w:rsidRPr="006F2287" w:rsidRDefault="00A16DEE" w:rsidP="00AA592A">
      <w:pPr>
        <w:pStyle w:val="Heading1"/>
        <w:keepNext/>
        <w:jc w:val="both"/>
      </w:pPr>
      <w:bookmarkStart w:id="146" w:name="_Toc465371144"/>
      <w:r>
        <w:t>The State’s</w:t>
      </w:r>
      <w:r w:rsidRPr="006F2287">
        <w:t xml:space="preserve"> </w:t>
      </w:r>
      <w:r w:rsidR="00CB15FB" w:rsidRPr="006F2287">
        <w:t>obligations</w:t>
      </w:r>
      <w:r w:rsidR="00A729DB">
        <w:t xml:space="preserve"> to </w:t>
      </w:r>
      <w:r>
        <w:t>the Proponent</w:t>
      </w:r>
      <w:bookmarkEnd w:id="146"/>
    </w:p>
    <w:p w:rsidR="00F97F8E" w:rsidRDefault="00A16DEE" w:rsidP="001E6503">
      <w:pPr>
        <w:pStyle w:val="Heading2"/>
        <w:tabs>
          <w:tab w:val="clear" w:pos="737"/>
        </w:tabs>
        <w:jc w:val="both"/>
      </w:pPr>
      <w:r>
        <w:t xml:space="preserve">The State’s </w:t>
      </w:r>
      <w:r w:rsidR="00CB15FB">
        <w:t>conduct</w:t>
      </w:r>
    </w:p>
    <w:p w:rsidR="00F97F8E" w:rsidRDefault="00A16DEE" w:rsidP="001E6503">
      <w:pPr>
        <w:pStyle w:val="Heading3"/>
        <w:jc w:val="both"/>
      </w:pPr>
      <w:r>
        <w:t xml:space="preserve">The State </w:t>
      </w:r>
      <w:r w:rsidR="00CB15FB">
        <w:t xml:space="preserve">will liaise and work collaboratively with </w:t>
      </w:r>
      <w:r>
        <w:t xml:space="preserve">the Proponent </w:t>
      </w:r>
      <w:r w:rsidR="00CB15FB">
        <w:t>to</w:t>
      </w:r>
      <w:r w:rsidR="00B14A6F">
        <w:t xml:space="preserve"> improve the State’s knowledge base of service delivery practice and outcomes relating to the Services. </w:t>
      </w:r>
    </w:p>
    <w:p w:rsidR="00F97F8E" w:rsidRDefault="00A16DEE" w:rsidP="001E6503">
      <w:pPr>
        <w:pStyle w:val="Heading3"/>
        <w:jc w:val="both"/>
      </w:pPr>
      <w:r>
        <w:t xml:space="preserve">The State </w:t>
      </w:r>
      <w:r w:rsidR="00CB15FB">
        <w:t xml:space="preserve">will </w:t>
      </w:r>
      <w:r w:rsidR="00B14A6F">
        <w:t xml:space="preserve">use reasonable endeavours to </w:t>
      </w:r>
      <w:r w:rsidR="00CB15FB">
        <w:t xml:space="preserve">provide </w:t>
      </w:r>
      <w:r>
        <w:t xml:space="preserve">the Proponent </w:t>
      </w:r>
      <w:r w:rsidR="00CB15FB">
        <w:t>with current information, including relevant government policies, procedures and guidelines, applicable to the delivery of the Services.</w:t>
      </w:r>
    </w:p>
    <w:p w:rsidR="00F97F8E" w:rsidRDefault="00CB15FB" w:rsidP="00D25C11">
      <w:pPr>
        <w:pStyle w:val="SubHead"/>
        <w:jc w:val="both"/>
      </w:pPr>
      <w:bookmarkStart w:id="147" w:name="_Toc465371145"/>
      <w:r>
        <w:t xml:space="preserve">WHAT </w:t>
      </w:r>
      <w:r w:rsidR="00BF1E5A">
        <w:t>THE PROPONENT</w:t>
      </w:r>
      <w:r w:rsidR="00A16DEE">
        <w:t xml:space="preserve"> </w:t>
      </w:r>
      <w:r>
        <w:t>MUST DO</w:t>
      </w:r>
      <w:bookmarkEnd w:id="147"/>
    </w:p>
    <w:p w:rsidR="00F97F8E" w:rsidRDefault="00CB15FB" w:rsidP="00D25C11">
      <w:pPr>
        <w:pStyle w:val="Heading1"/>
        <w:keepNext/>
        <w:jc w:val="both"/>
      </w:pPr>
      <w:bookmarkStart w:id="148" w:name="_Toc465371146"/>
      <w:r>
        <w:t xml:space="preserve">Use of </w:t>
      </w:r>
      <w:r w:rsidR="003D0509">
        <w:t>Payments</w:t>
      </w:r>
      <w:r>
        <w:t xml:space="preserve"> and delivery of Services</w:t>
      </w:r>
      <w:bookmarkEnd w:id="148"/>
    </w:p>
    <w:p w:rsidR="00F97F8E" w:rsidRDefault="00CB15FB" w:rsidP="00D25C11">
      <w:pPr>
        <w:pStyle w:val="Heading2"/>
        <w:keepNext/>
        <w:tabs>
          <w:tab w:val="clear" w:pos="737"/>
        </w:tabs>
        <w:jc w:val="both"/>
      </w:pPr>
      <w:r>
        <w:t>General</w:t>
      </w:r>
    </w:p>
    <w:p w:rsidR="00F97F8E" w:rsidRDefault="00A16DEE" w:rsidP="00D25C11">
      <w:pPr>
        <w:pStyle w:val="Heading3"/>
        <w:keepNext/>
        <w:jc w:val="both"/>
      </w:pPr>
      <w:r>
        <w:t xml:space="preserve">The Proponent </w:t>
      </w:r>
      <w:r w:rsidR="00CB15FB">
        <w:t>must:</w:t>
      </w:r>
    </w:p>
    <w:p w:rsidR="00F97F8E" w:rsidRDefault="00CB15FB" w:rsidP="00D25C11">
      <w:pPr>
        <w:pStyle w:val="Heading4"/>
        <w:keepNext/>
        <w:jc w:val="both"/>
      </w:pPr>
      <w:r>
        <w:t xml:space="preserve">use the </w:t>
      </w:r>
      <w:r w:rsidR="003D0509">
        <w:t>P</w:t>
      </w:r>
      <w:r w:rsidR="00A729DB">
        <w:t>roject Funds</w:t>
      </w:r>
      <w:r>
        <w:t xml:space="preserve"> and deliver the Services strictly in accordance with the </w:t>
      </w:r>
      <w:r w:rsidR="00CF5866">
        <w:t>Implementation Agreement</w:t>
      </w:r>
      <w:r>
        <w:t>;</w:t>
      </w:r>
    </w:p>
    <w:p w:rsidR="00B14A6F" w:rsidRDefault="00B14A6F" w:rsidP="00D25C11">
      <w:pPr>
        <w:pStyle w:val="Heading4"/>
        <w:keepNext/>
        <w:jc w:val="both"/>
      </w:pPr>
      <w:r>
        <w:t xml:space="preserve">to the extent that the Proponent receives Project Funds directly from the Department, comply with </w:t>
      </w:r>
      <w:r w:rsidR="001C3C14">
        <w:t>[</w:t>
      </w:r>
      <w:r w:rsidR="001C3C14" w:rsidRPr="001C3C14">
        <w:rPr>
          <w:shd w:val="clear" w:color="auto" w:fill="E5DFEC" w:themeFill="accent4" w:themeFillTint="33"/>
        </w:rPr>
        <w:t>insert title of relevant department</w:t>
      </w:r>
      <w:r w:rsidR="001C3C14">
        <w:rPr>
          <w:shd w:val="clear" w:color="auto" w:fill="E5DFEC" w:themeFill="accent4" w:themeFillTint="33"/>
        </w:rPr>
        <w:t>al</w:t>
      </w:r>
      <w:r w:rsidR="001C3C14" w:rsidRPr="001C3C14">
        <w:rPr>
          <w:shd w:val="clear" w:color="auto" w:fill="E5DFEC" w:themeFill="accent4" w:themeFillTint="33"/>
        </w:rPr>
        <w:t xml:space="preserve"> policies</w:t>
      </w:r>
      <w:r w:rsidR="001C3C14">
        <w:rPr>
          <w:shd w:val="clear" w:color="auto" w:fill="E5DFEC" w:themeFill="accent4" w:themeFillTint="33"/>
        </w:rPr>
        <w:t xml:space="preserve"> and funding guide</w:t>
      </w:r>
      <w:r w:rsidR="001C3C14" w:rsidRPr="001C3C14">
        <w:rPr>
          <w:shd w:val="clear" w:color="auto" w:fill="E5DFEC" w:themeFill="accent4" w:themeFillTint="33"/>
        </w:rPr>
        <w:t xml:space="preserve">lines, for example, </w:t>
      </w:r>
      <w:r w:rsidR="00552967" w:rsidRPr="001C3C14">
        <w:rPr>
          <w:shd w:val="clear" w:color="auto" w:fill="E5DFEC" w:themeFill="accent4" w:themeFillTint="33"/>
        </w:rPr>
        <w:t>the Department of Health and Human Services Policy and Funding Guidelines, July 2016</w:t>
      </w:r>
      <w:r w:rsidR="001C3C14">
        <w:t>]</w:t>
      </w:r>
      <w:r w:rsidR="00552967">
        <w:t xml:space="preserve"> </w:t>
      </w:r>
      <w:r w:rsidR="00AB4A0A">
        <w:t>(</w:t>
      </w:r>
      <w:r w:rsidR="00552967">
        <w:t>as amende</w:t>
      </w:r>
      <w:r w:rsidR="00AB4A0A">
        <w:t>d or replaced from time to time)</w:t>
      </w:r>
      <w:r>
        <w:t xml:space="preserve">; </w:t>
      </w:r>
    </w:p>
    <w:p w:rsidR="00A60D3F" w:rsidRDefault="00CB15FB" w:rsidP="001E6503">
      <w:pPr>
        <w:pStyle w:val="Heading4"/>
        <w:jc w:val="both"/>
      </w:pPr>
      <w:r>
        <w:t xml:space="preserve">promptly notify </w:t>
      </w:r>
      <w:r w:rsidR="00A16DEE">
        <w:t>the State</w:t>
      </w:r>
      <w:r w:rsidR="00B87403">
        <w:t>:</w:t>
      </w:r>
    </w:p>
    <w:p w:rsidR="00F97F8E" w:rsidRDefault="00F26B30" w:rsidP="00A60D3F">
      <w:pPr>
        <w:pStyle w:val="Heading5"/>
      </w:pPr>
      <w:r>
        <w:t xml:space="preserve">of </w:t>
      </w:r>
      <w:r w:rsidR="00CB15FB">
        <w:t xml:space="preserve">any relevant matters that </w:t>
      </w:r>
      <w:r w:rsidR="00A16DEE">
        <w:t xml:space="preserve">the Proponent </w:t>
      </w:r>
      <w:r w:rsidR="00CB15FB">
        <w:t>reasonably think</w:t>
      </w:r>
      <w:r w:rsidR="00A16DEE">
        <w:t>s</w:t>
      </w:r>
      <w:r w:rsidR="00CB15FB">
        <w:t xml:space="preserve"> might affect </w:t>
      </w:r>
      <w:r w:rsidR="00A16DEE">
        <w:t xml:space="preserve">the Proponent </w:t>
      </w:r>
      <w:r w:rsidR="00256ABD">
        <w:t xml:space="preserve">or </w:t>
      </w:r>
      <w:r w:rsidR="00A16DEE">
        <w:t xml:space="preserve">its </w:t>
      </w:r>
      <w:r w:rsidR="00256ABD">
        <w:t>subcontractors’</w:t>
      </w:r>
      <w:r w:rsidR="00CB15FB">
        <w:t xml:space="preserve"> ability to deliver any of the Services</w:t>
      </w:r>
      <w:r w:rsidR="00256ABD">
        <w:t xml:space="preserve"> or</w:t>
      </w:r>
      <w:r w:rsidR="007A66CB">
        <w:t xml:space="preserve"> deliver or achieve any of the </w:t>
      </w:r>
      <w:r w:rsidR="0099208B">
        <w:t>Outcome</w:t>
      </w:r>
      <w:r w:rsidR="007A66CB">
        <w:t>s</w:t>
      </w:r>
      <w:r w:rsidR="00CB15FB">
        <w:t xml:space="preserve"> or</w:t>
      </w:r>
      <w:r w:rsidR="00256ABD">
        <w:t xml:space="preserve"> to</w:t>
      </w:r>
      <w:r w:rsidR="00CB15FB">
        <w:t xml:space="preserve"> meet </w:t>
      </w:r>
      <w:r w:rsidR="00D638FF">
        <w:t xml:space="preserve">the Proponent’s </w:t>
      </w:r>
      <w:r w:rsidR="00CB15FB">
        <w:t xml:space="preserve">obligations under the </w:t>
      </w:r>
      <w:r w:rsidR="00CF5866">
        <w:t>Implementation Agreement</w:t>
      </w:r>
      <w:r w:rsidR="00CB15FB">
        <w:t>;</w:t>
      </w:r>
    </w:p>
    <w:p w:rsidR="00F26B30" w:rsidRDefault="00F26B30" w:rsidP="00A60D3F">
      <w:pPr>
        <w:pStyle w:val="Heading5"/>
      </w:pPr>
      <w:bookmarkStart w:id="149" w:name="_Ref446426623"/>
      <w:r>
        <w:t xml:space="preserve">if </w:t>
      </w:r>
      <w:r w:rsidR="00D638FF">
        <w:t>the Proponent</w:t>
      </w:r>
      <w:r w:rsidR="00D638FF" w:rsidRPr="00E15814">
        <w:t xml:space="preserve"> </w:t>
      </w:r>
      <w:r w:rsidRPr="00E15814">
        <w:t>become</w:t>
      </w:r>
      <w:r w:rsidR="00FA254D">
        <w:t>s</w:t>
      </w:r>
      <w:r w:rsidRPr="00E15814">
        <w:t xml:space="preserve"> aware of any third party claim, or likely claim, against </w:t>
      </w:r>
      <w:r w:rsidR="00D638FF">
        <w:t>the Proponent</w:t>
      </w:r>
      <w:r w:rsidR="00D638FF" w:rsidRPr="00E15814">
        <w:t xml:space="preserve"> </w:t>
      </w:r>
      <w:r>
        <w:t xml:space="preserve">and/or </w:t>
      </w:r>
      <w:r w:rsidR="00D638FF">
        <w:t xml:space="preserve">its </w:t>
      </w:r>
      <w:r>
        <w:t xml:space="preserve">subcontractors </w:t>
      </w:r>
      <w:r w:rsidRPr="00E15814">
        <w:t xml:space="preserve">in connection with </w:t>
      </w:r>
      <w:r>
        <w:t>the Implementation Agreement; and</w:t>
      </w:r>
      <w:bookmarkEnd w:id="149"/>
    </w:p>
    <w:p w:rsidR="00F26B30" w:rsidRDefault="00F26B30" w:rsidP="00F26B30">
      <w:pPr>
        <w:pStyle w:val="Heading5"/>
      </w:pPr>
      <w:r>
        <w:t xml:space="preserve">of any matter relating to the delivery of the Services where significant media attention has </w:t>
      </w:r>
      <w:r w:rsidR="00B87403">
        <w:t>occurred or is likely to occur;</w:t>
      </w:r>
    </w:p>
    <w:p w:rsidR="00F97F8E" w:rsidRDefault="00CB15FB" w:rsidP="001E6503">
      <w:pPr>
        <w:pStyle w:val="Heading4"/>
        <w:jc w:val="both"/>
      </w:pPr>
      <w:r>
        <w:t xml:space="preserve">comply with any legislation and requirements of any Commonwealth, State, Territory or local authority in relation to the </w:t>
      </w:r>
      <w:r w:rsidR="00A729DB">
        <w:t>Project Funds</w:t>
      </w:r>
      <w:r>
        <w:t xml:space="preserve">, </w:t>
      </w:r>
      <w:r w:rsidR="007A66CB">
        <w:t xml:space="preserve">the Project, </w:t>
      </w:r>
      <w:r>
        <w:t>the Services</w:t>
      </w:r>
      <w:r w:rsidR="00A729DB">
        <w:t xml:space="preserve">, the </w:t>
      </w:r>
      <w:r w:rsidR="0099208B">
        <w:t>Outcome</w:t>
      </w:r>
      <w:r w:rsidR="00A729DB">
        <w:t>s</w:t>
      </w:r>
      <w:r>
        <w:t xml:space="preserve"> and the </w:t>
      </w:r>
      <w:r w:rsidR="00CF5866">
        <w:t>Implementation Agreement</w:t>
      </w:r>
      <w:r>
        <w:t xml:space="preserve">, including a </w:t>
      </w:r>
      <w:r w:rsidR="00B72BC6">
        <w:t>Relevant Law</w:t>
      </w:r>
      <w:r>
        <w:t>; and</w:t>
      </w:r>
    </w:p>
    <w:p w:rsidR="008A1813" w:rsidRDefault="00CB15FB" w:rsidP="001E6503">
      <w:pPr>
        <w:pStyle w:val="Heading4"/>
        <w:jc w:val="both"/>
      </w:pPr>
      <w:r>
        <w:t xml:space="preserve">obtain and maintain all permits, registrations and licences required to be taken out in connection with </w:t>
      </w:r>
      <w:r w:rsidR="00D638FF">
        <w:t xml:space="preserve">the Proponent’s </w:t>
      </w:r>
      <w:r>
        <w:t>performance of the Services</w:t>
      </w:r>
      <w:r w:rsidR="00B14A6F">
        <w:t xml:space="preserve">, </w:t>
      </w:r>
      <w:r w:rsidR="00F91033">
        <w:t>[</w:t>
      </w:r>
      <w:r w:rsidR="00B14A6F">
        <w:t xml:space="preserve">including ensuring that employees of the Proponent and Service Provider obtain a Working with Children Check as required under the </w:t>
      </w:r>
      <w:r w:rsidR="00B14A6F" w:rsidRPr="001565BD">
        <w:rPr>
          <w:i/>
        </w:rPr>
        <w:t>Working with Children Act 2005</w:t>
      </w:r>
      <w:r w:rsidR="00B14A6F">
        <w:t xml:space="preserve"> (Vic), where relevant</w:t>
      </w:r>
      <w:r w:rsidR="00F91033">
        <w:t>]</w:t>
      </w:r>
      <w:r w:rsidR="00B87403">
        <w:t>.</w:t>
      </w:r>
    </w:p>
    <w:p w:rsidR="008A1813" w:rsidRPr="000D1D6F" w:rsidRDefault="00D638FF" w:rsidP="008A1813">
      <w:pPr>
        <w:pStyle w:val="Heading3"/>
        <w:jc w:val="both"/>
      </w:pPr>
      <w:r>
        <w:lastRenderedPageBreak/>
        <w:t>The Proponent</w:t>
      </w:r>
      <w:r w:rsidRPr="000D1D6F">
        <w:t xml:space="preserve"> </w:t>
      </w:r>
      <w:r w:rsidR="008A1813" w:rsidRPr="000D1D6F">
        <w:t xml:space="preserve">must not, and must procure that </w:t>
      </w:r>
      <w:r>
        <w:t>its</w:t>
      </w:r>
      <w:r w:rsidRPr="000D1D6F">
        <w:t xml:space="preserve"> </w:t>
      </w:r>
      <w:r w:rsidR="008A1813">
        <w:t>subcont</w:t>
      </w:r>
      <w:r w:rsidR="008A1813" w:rsidRPr="000D1D6F">
        <w:t xml:space="preserve">ractors do not, through any </w:t>
      </w:r>
      <w:r w:rsidR="008A1813">
        <w:t xml:space="preserve">wilful, </w:t>
      </w:r>
      <w:r w:rsidR="008A1813" w:rsidRPr="000D1D6F">
        <w:t xml:space="preserve">negligent or unlawful act or omission of </w:t>
      </w:r>
      <w:r>
        <w:t>the Proponent</w:t>
      </w:r>
      <w:r w:rsidR="008A1813">
        <w:t xml:space="preserve">, </w:t>
      </w:r>
      <w:r>
        <w:t xml:space="preserve">its </w:t>
      </w:r>
      <w:r w:rsidR="008A1813">
        <w:t>subcont</w:t>
      </w:r>
      <w:r w:rsidR="008A1813" w:rsidRPr="000D1D6F">
        <w:t>ractor</w:t>
      </w:r>
      <w:r w:rsidR="008A1813">
        <w:t>s</w:t>
      </w:r>
      <w:r w:rsidR="008A1813" w:rsidRPr="000D1D6F">
        <w:t xml:space="preserve"> or </w:t>
      </w:r>
      <w:r>
        <w:t>its</w:t>
      </w:r>
      <w:r w:rsidRPr="000D1D6F">
        <w:t xml:space="preserve"> </w:t>
      </w:r>
      <w:r w:rsidR="008A1813">
        <w:t>p</w:t>
      </w:r>
      <w:r w:rsidR="008A1813" w:rsidRPr="000D1D6F">
        <w:t xml:space="preserve">ersonnel, or through any breach of the Implementation Agreement, cause </w:t>
      </w:r>
      <w:r>
        <w:t>the State</w:t>
      </w:r>
      <w:r w:rsidRPr="000D1D6F">
        <w:t xml:space="preserve"> </w:t>
      </w:r>
      <w:r w:rsidR="008A1813" w:rsidRPr="000D1D6F">
        <w:t xml:space="preserve">to breach any </w:t>
      </w:r>
      <w:r w:rsidR="00B72BC6">
        <w:t>Relevant Law</w:t>
      </w:r>
      <w:r w:rsidR="008A1813" w:rsidRPr="000D1D6F">
        <w:t>.</w:t>
      </w:r>
    </w:p>
    <w:p w:rsidR="00F97F8E" w:rsidRDefault="00D638FF" w:rsidP="008A1813">
      <w:pPr>
        <w:pStyle w:val="Heading3"/>
        <w:jc w:val="both"/>
      </w:pPr>
      <w:r>
        <w:t>The Proponent</w:t>
      </w:r>
      <w:r w:rsidRPr="000D1D6F">
        <w:t xml:space="preserve"> </w:t>
      </w:r>
      <w:r w:rsidR="008A1813" w:rsidRPr="000D1D6F">
        <w:t xml:space="preserve">must, and must procure that all </w:t>
      </w:r>
      <w:r w:rsidR="008A1813">
        <w:t>subcont</w:t>
      </w:r>
      <w:r w:rsidR="008A1813" w:rsidRPr="000D1D6F">
        <w:t xml:space="preserve">ractors, comply with all government policies and guidelines relevant to the Implementation Agreement and applicable to the performance of the Services and </w:t>
      </w:r>
      <w:r w:rsidR="008A1813">
        <w:t xml:space="preserve">delivery or achievement of the </w:t>
      </w:r>
      <w:r w:rsidR="0099208B">
        <w:t>Outcome</w:t>
      </w:r>
      <w:r w:rsidR="008A1813">
        <w:t>s</w:t>
      </w:r>
      <w:r w:rsidR="008A1813" w:rsidRPr="000D1D6F">
        <w:t xml:space="preserve"> as advised by </w:t>
      </w:r>
      <w:r>
        <w:t>the State</w:t>
      </w:r>
      <w:r w:rsidRPr="000D1D6F">
        <w:t xml:space="preserve"> </w:t>
      </w:r>
      <w:r w:rsidR="008A1813" w:rsidRPr="000D1D6F">
        <w:t>from time to time and set out in the Operations Manual including any changes to th</w:t>
      </w:r>
      <w:r w:rsidR="008A1813">
        <w:t>o</w:t>
      </w:r>
      <w:r w:rsidR="008A1813" w:rsidRPr="000D1D6F">
        <w:t>se policies and guidelines</w:t>
      </w:r>
      <w:r w:rsidR="00B35099" w:rsidRPr="000D1D6F">
        <w:t>.</w:t>
      </w:r>
    </w:p>
    <w:p w:rsidR="00F97F8E" w:rsidRDefault="00D638FF" w:rsidP="001E6503">
      <w:pPr>
        <w:pStyle w:val="Heading3"/>
        <w:jc w:val="both"/>
      </w:pPr>
      <w:r>
        <w:t xml:space="preserve">The Proponent is </w:t>
      </w:r>
      <w:r w:rsidR="00CB15FB">
        <w:t xml:space="preserve">responsible for ensuring compliance with </w:t>
      </w:r>
      <w:r>
        <w:t xml:space="preserve">its </w:t>
      </w:r>
      <w:r w:rsidR="00CB15FB">
        <w:t xml:space="preserve">obligations under the </w:t>
      </w:r>
      <w:r w:rsidR="00CF5866">
        <w:t>Implementation Agreement</w:t>
      </w:r>
      <w:r w:rsidR="00CB15FB">
        <w:t>, despite:</w:t>
      </w:r>
    </w:p>
    <w:p w:rsidR="00F97F8E" w:rsidRDefault="00CB15FB" w:rsidP="001E6503">
      <w:pPr>
        <w:pStyle w:val="Heading4"/>
        <w:jc w:val="both"/>
      </w:pPr>
      <w:r>
        <w:t xml:space="preserve">any arrangement under which any of the Services are delivered under </w:t>
      </w:r>
      <w:r w:rsidR="00D638FF">
        <w:t xml:space="preserve">the Proponent’s </w:t>
      </w:r>
      <w:r>
        <w:t>auspices; or</w:t>
      </w:r>
    </w:p>
    <w:p w:rsidR="00F97F8E" w:rsidRDefault="00CB15FB" w:rsidP="001E6503">
      <w:pPr>
        <w:pStyle w:val="Heading4"/>
        <w:jc w:val="both"/>
      </w:pPr>
      <w:r>
        <w:t>any subcontracting of the Services.</w:t>
      </w:r>
    </w:p>
    <w:p w:rsidR="00C452CD" w:rsidRDefault="00445947" w:rsidP="00D25C11">
      <w:pPr>
        <w:pStyle w:val="Heading2"/>
        <w:keepNext/>
      </w:pPr>
      <w:r>
        <w:t xml:space="preserve">Victorian Industry Participation Policy </w:t>
      </w:r>
    </w:p>
    <w:p w:rsidR="00210AC1" w:rsidRDefault="00210AC1" w:rsidP="00D25C11">
      <w:pPr>
        <w:pStyle w:val="Heading3"/>
        <w:keepNext/>
      </w:pPr>
      <w:r>
        <w:t xml:space="preserve">The Proponent must, in performing its obligations under this </w:t>
      </w:r>
      <w:r w:rsidR="00BC3041">
        <w:t>Implementation Agreement</w:t>
      </w:r>
      <w:r>
        <w:t xml:space="preserve">, consider engaging competitive Australian, New Zealand and Victorian suppliers, subject to value for money criteria, wherever possible. </w:t>
      </w:r>
    </w:p>
    <w:p w:rsidR="00210AC1" w:rsidRDefault="00210AC1" w:rsidP="00210AC1">
      <w:pPr>
        <w:pStyle w:val="Heading3"/>
      </w:pPr>
      <w:r>
        <w:t xml:space="preserve">The </w:t>
      </w:r>
      <w:r w:rsidR="00552967">
        <w:t xml:space="preserve">Proponent </w:t>
      </w:r>
      <w:r>
        <w:t>must, in performing its obligations under this document, undertake to achieve [</w:t>
      </w:r>
      <w:r w:rsidRPr="00CC225C">
        <w:rPr>
          <w:shd w:val="clear" w:color="auto" w:fill="E5DFEC" w:themeFill="accent4" w:themeFillTint="33"/>
        </w:rPr>
        <w:t>insert numerical percentage estimate of local content provided during the RFP stage</w:t>
      </w:r>
      <w:r>
        <w:t xml:space="preserve">] of Local Content, wherever possible. </w:t>
      </w:r>
    </w:p>
    <w:p w:rsidR="00210AC1" w:rsidRDefault="00210AC1" w:rsidP="00210AC1">
      <w:pPr>
        <w:pStyle w:val="Heading3"/>
      </w:pPr>
      <w:r>
        <w:t>The Proponent acknowledges and agrees to provide the State, at the State’s request, with an estimate of the Local Content achieved under this Agreement, which may be:</w:t>
      </w:r>
    </w:p>
    <w:p w:rsidR="00210AC1" w:rsidRDefault="00210AC1" w:rsidP="00210AC1">
      <w:pPr>
        <w:pStyle w:val="Heading4"/>
      </w:pPr>
      <w:r>
        <w:t>included in the</w:t>
      </w:r>
      <w:r w:rsidR="00BC3041">
        <w:t xml:space="preserve"> </w:t>
      </w:r>
      <w:r w:rsidR="00766FFD">
        <w:t>Department’s</w:t>
      </w:r>
      <w:r>
        <w:t xml:space="preserve"> report of operations under Part 7 of the </w:t>
      </w:r>
      <w:r>
        <w:rPr>
          <w:i/>
        </w:rPr>
        <w:t>Financial Management Act 1994</w:t>
      </w:r>
      <w:r w:rsidR="00766FFD">
        <w:t>,</w:t>
      </w:r>
      <w:r>
        <w:rPr>
          <w:i/>
        </w:rPr>
        <w:t xml:space="preserve"> </w:t>
      </w:r>
      <w:r>
        <w:t xml:space="preserve">in respect of the Agency’s compliance with the Victorian Industry Participation Policy in the financial year to which the report of operations relates; and </w:t>
      </w:r>
    </w:p>
    <w:p w:rsidR="00210AC1" w:rsidRDefault="00210AC1" w:rsidP="00210AC1">
      <w:pPr>
        <w:pStyle w:val="Heading4"/>
      </w:pPr>
      <w:r>
        <w:t xml:space="preserve">provided to the Responsible Minister for inclusion in the Responsible Minister’s report to the </w:t>
      </w:r>
      <w:r w:rsidR="00445947">
        <w:t>Parliament</w:t>
      </w:r>
      <w:r>
        <w:t xml:space="preserve"> for each financial year on the implementation of the Victorian Industry Participation Policy during that year; and </w:t>
      </w:r>
    </w:p>
    <w:p w:rsidR="00210AC1" w:rsidRDefault="00210AC1" w:rsidP="00210AC1">
      <w:pPr>
        <w:pStyle w:val="Heading4"/>
      </w:pPr>
      <w:r>
        <w:t xml:space="preserve">may be disclosed by the State as required by law. </w:t>
      </w:r>
    </w:p>
    <w:p w:rsidR="00F97F8E" w:rsidRDefault="00CB15FB" w:rsidP="00C37E4E">
      <w:pPr>
        <w:pStyle w:val="Heading2"/>
        <w:keepNext/>
        <w:tabs>
          <w:tab w:val="clear" w:pos="737"/>
        </w:tabs>
        <w:jc w:val="both"/>
      </w:pPr>
      <w:r>
        <w:t>Service commencement and delivery</w:t>
      </w:r>
    </w:p>
    <w:p w:rsidR="00F97F8E" w:rsidRDefault="00D638FF" w:rsidP="001E6503">
      <w:pPr>
        <w:pStyle w:val="Heading3"/>
        <w:jc w:val="both"/>
      </w:pPr>
      <w:r>
        <w:t xml:space="preserve">The Proponent </w:t>
      </w:r>
      <w:r w:rsidR="00CB15FB">
        <w:t>must:</w:t>
      </w:r>
    </w:p>
    <w:p w:rsidR="00F97F8E" w:rsidRDefault="00CB15FB" w:rsidP="001E6503">
      <w:pPr>
        <w:pStyle w:val="Heading4"/>
        <w:jc w:val="both"/>
      </w:pPr>
      <w:r>
        <w:t xml:space="preserve">start delivering the Services by no later than the Establishment Date, except where otherwise agreed or notified by </w:t>
      </w:r>
      <w:r w:rsidR="00D638FF">
        <w:t>the State</w:t>
      </w:r>
      <w:r>
        <w:t>;</w:t>
      </w:r>
    </w:p>
    <w:p w:rsidR="006F2287" w:rsidRDefault="00CB15FB" w:rsidP="001E6503">
      <w:pPr>
        <w:pStyle w:val="Heading4"/>
        <w:jc w:val="both"/>
      </w:pPr>
      <w:r>
        <w:t xml:space="preserve">continue delivering the Services until the </w:t>
      </w:r>
      <w:r w:rsidR="00256ABD">
        <w:t>Agreement Expiry</w:t>
      </w:r>
      <w:r>
        <w:t xml:space="preserve"> Date;</w:t>
      </w:r>
    </w:p>
    <w:p w:rsidR="005449C1" w:rsidRDefault="00CB15FB" w:rsidP="005449C1">
      <w:pPr>
        <w:pStyle w:val="Heading4"/>
        <w:jc w:val="both"/>
      </w:pPr>
      <w:r>
        <w:t>comply with the Service Deliver</w:t>
      </w:r>
      <w:r w:rsidR="005449C1">
        <w:t>y Requirements; and</w:t>
      </w:r>
    </w:p>
    <w:p w:rsidR="005449C1" w:rsidRPr="00E15814" w:rsidRDefault="005449C1" w:rsidP="005449C1">
      <w:pPr>
        <w:pStyle w:val="Heading4"/>
        <w:jc w:val="both"/>
      </w:pPr>
      <w:r>
        <w:t xml:space="preserve">perform the Services </w:t>
      </w:r>
      <w:r w:rsidRPr="00E15814">
        <w:t xml:space="preserve">with a view to </w:t>
      </w:r>
      <w:r>
        <w:t xml:space="preserve">delivering or achieving the </w:t>
      </w:r>
      <w:r w:rsidR="0099208B">
        <w:t>Outcome</w:t>
      </w:r>
      <w:r>
        <w:t xml:space="preserve">s and </w:t>
      </w:r>
      <w:r w:rsidRPr="00E15814">
        <w:t xml:space="preserve">achieving the objectives referred to in clause </w:t>
      </w:r>
      <w:r>
        <w:fldChar w:fldCharType="begin"/>
      </w:r>
      <w:r>
        <w:instrText xml:space="preserve"> REF _Ref445044541 \w \h </w:instrText>
      </w:r>
      <w:r>
        <w:fldChar w:fldCharType="separate"/>
      </w:r>
      <w:r w:rsidR="00CC225C">
        <w:t>3.1</w:t>
      </w:r>
      <w:r>
        <w:fldChar w:fldCharType="end"/>
      </w:r>
      <w:r>
        <w:t xml:space="preserve"> and in accordance with the Implementation</w:t>
      </w:r>
      <w:r w:rsidRPr="00E15814">
        <w:t xml:space="preserve"> Agreement</w:t>
      </w:r>
      <w:r>
        <w:t>.</w:t>
      </w:r>
    </w:p>
    <w:p w:rsidR="00CB15FB" w:rsidRDefault="00CB15FB" w:rsidP="005449C1">
      <w:pPr>
        <w:pStyle w:val="Heading3"/>
        <w:jc w:val="both"/>
      </w:pPr>
      <w:bookmarkStart w:id="150" w:name="_Ref445575839"/>
      <w:r>
        <w:t xml:space="preserve">If any of the Services are to cease to be delivered, including because </w:t>
      </w:r>
      <w:r w:rsidR="005449C1">
        <w:t xml:space="preserve">the Implementation Agreement is terminated or the performance of </w:t>
      </w:r>
      <w:r w:rsidR="00D638FF">
        <w:t xml:space="preserve">the Proponent’s </w:t>
      </w:r>
      <w:r w:rsidR="005449C1">
        <w:lastRenderedPageBreak/>
        <w:t xml:space="preserve">obligations under it are suspended, </w:t>
      </w:r>
      <w:r w:rsidR="00D638FF">
        <w:t xml:space="preserve">the Proponent </w:t>
      </w:r>
      <w:r w:rsidR="005449C1">
        <w:t xml:space="preserve">must </w:t>
      </w:r>
      <w:r>
        <w:t xml:space="preserve">cooperate with </w:t>
      </w:r>
      <w:r w:rsidR="00D638FF">
        <w:t>the State</w:t>
      </w:r>
      <w:r>
        <w:t xml:space="preserve">, if </w:t>
      </w:r>
      <w:r w:rsidR="00D638FF">
        <w:t xml:space="preserve">the State </w:t>
      </w:r>
      <w:r>
        <w:t>require</w:t>
      </w:r>
      <w:r w:rsidR="00D638FF">
        <w:t>s</w:t>
      </w:r>
      <w:r>
        <w:t>, in relation to:</w:t>
      </w:r>
      <w:bookmarkEnd w:id="150"/>
    </w:p>
    <w:p w:rsidR="006349BC" w:rsidRDefault="00CB15FB" w:rsidP="005449C1">
      <w:pPr>
        <w:pStyle w:val="Heading4"/>
        <w:jc w:val="both"/>
      </w:pPr>
      <w:r>
        <w:t xml:space="preserve">the process that </w:t>
      </w:r>
      <w:r w:rsidR="00D638FF">
        <w:t xml:space="preserve">the Proponent </w:t>
      </w:r>
      <w:r>
        <w:t xml:space="preserve">will employ to cease those Services; </w:t>
      </w:r>
    </w:p>
    <w:p w:rsidR="00CB15FB" w:rsidRDefault="00CB15FB" w:rsidP="005449C1">
      <w:pPr>
        <w:pStyle w:val="Heading4"/>
        <w:jc w:val="both"/>
      </w:pPr>
      <w:r>
        <w:t>the continuity of those Services to the Service Users; and</w:t>
      </w:r>
    </w:p>
    <w:p w:rsidR="00256ABD" w:rsidRDefault="00CB15FB" w:rsidP="005449C1">
      <w:pPr>
        <w:pStyle w:val="Heading4"/>
        <w:jc w:val="both"/>
      </w:pPr>
      <w:r>
        <w:t>handling of records and information in</w:t>
      </w:r>
      <w:r w:rsidR="005449C1">
        <w:t xml:space="preserve"> relation to those Services</w:t>
      </w:r>
      <w:r w:rsidR="00256ABD">
        <w:t>,</w:t>
      </w:r>
    </w:p>
    <w:p w:rsidR="00F97F8E" w:rsidRDefault="00256ABD" w:rsidP="00256ABD">
      <w:pPr>
        <w:pStyle w:val="Heading4"/>
        <w:numPr>
          <w:ilvl w:val="0"/>
          <w:numId w:val="0"/>
        </w:numPr>
        <w:ind w:left="1474"/>
        <w:jc w:val="both"/>
      </w:pPr>
      <w:r>
        <w:t xml:space="preserve">in accordance with the clause </w:t>
      </w:r>
      <w:r w:rsidR="00B14A6F">
        <w:fldChar w:fldCharType="begin"/>
      </w:r>
      <w:r w:rsidR="00B14A6F">
        <w:instrText xml:space="preserve"> REF _Ref465365658 \r \h </w:instrText>
      </w:r>
      <w:r w:rsidR="00B14A6F">
        <w:fldChar w:fldCharType="separate"/>
      </w:r>
      <w:r w:rsidR="00CC225C">
        <w:t>22</w:t>
      </w:r>
      <w:r w:rsidR="00B14A6F">
        <w:fldChar w:fldCharType="end"/>
      </w:r>
      <w:r w:rsidR="005449C1">
        <w:t>.</w:t>
      </w:r>
    </w:p>
    <w:p w:rsidR="00F97F8E" w:rsidRDefault="00D638FF" w:rsidP="001E6503">
      <w:pPr>
        <w:pStyle w:val="Heading3"/>
        <w:jc w:val="both"/>
      </w:pPr>
      <w:r>
        <w:t xml:space="preserve">The Proponent </w:t>
      </w:r>
      <w:r w:rsidR="00CB15FB">
        <w:t xml:space="preserve">must not cease or change any of the Services without </w:t>
      </w:r>
      <w:r w:rsidR="006D640E">
        <w:t xml:space="preserve">the State’s </w:t>
      </w:r>
      <w:r w:rsidR="00CB15FB">
        <w:t>prior written approval.</w:t>
      </w:r>
    </w:p>
    <w:p w:rsidR="00F97F8E" w:rsidRPr="000D1D6F" w:rsidRDefault="00D638FF" w:rsidP="00BC3041">
      <w:pPr>
        <w:pStyle w:val="Heading2"/>
        <w:keepNext/>
        <w:tabs>
          <w:tab w:val="clear" w:pos="737"/>
        </w:tabs>
        <w:jc w:val="both"/>
      </w:pPr>
      <w:r>
        <w:t>Proponent’s</w:t>
      </w:r>
      <w:r w:rsidRPr="000D1D6F">
        <w:t xml:space="preserve"> </w:t>
      </w:r>
      <w:r w:rsidR="00CB15FB" w:rsidRPr="000D1D6F">
        <w:t>conduct</w:t>
      </w:r>
    </w:p>
    <w:p w:rsidR="00051B3E" w:rsidRDefault="00D638FF" w:rsidP="00BC3041">
      <w:pPr>
        <w:pStyle w:val="Heading3"/>
        <w:keepNext/>
        <w:jc w:val="both"/>
      </w:pPr>
      <w:r>
        <w:t>The Proponent</w:t>
      </w:r>
      <w:r w:rsidRPr="000D1D6F">
        <w:t xml:space="preserve"> </w:t>
      </w:r>
      <w:r w:rsidR="00CB15FB" w:rsidRPr="000D1D6F">
        <w:t>must conduct all activities that comprise the Services</w:t>
      </w:r>
      <w:r w:rsidR="00AB4A0A">
        <w:t xml:space="preserve"> in accordance with </w:t>
      </w:r>
      <w:r w:rsidR="001C3C14">
        <w:t>department standards [</w:t>
      </w:r>
      <w:r w:rsidR="001C3C14" w:rsidRPr="001C3C14">
        <w:rPr>
          <w:shd w:val="clear" w:color="auto" w:fill="E5DFEC" w:themeFill="accent4" w:themeFillTint="33"/>
        </w:rPr>
        <w:t>insert title of the relevant standard, for example, the Human</w:t>
      </w:r>
      <w:r w:rsidR="00AB4A0A" w:rsidRPr="001C3C14">
        <w:rPr>
          <w:shd w:val="clear" w:color="auto" w:fill="E5DFEC" w:themeFill="accent4" w:themeFillTint="33"/>
        </w:rPr>
        <w:t xml:space="preserve"> Services Standards</w:t>
      </w:r>
      <w:r w:rsidR="001C3C14">
        <w:t>]</w:t>
      </w:r>
      <w:r w:rsidR="00AB4A0A">
        <w:t xml:space="preserve"> as amended or replace</w:t>
      </w:r>
      <w:r w:rsidR="00C92B39">
        <w:t>d</w:t>
      </w:r>
      <w:r w:rsidR="00AB4A0A">
        <w:t xml:space="preserve"> from time to time.</w:t>
      </w:r>
    </w:p>
    <w:p w:rsidR="00AB4A0A" w:rsidRPr="000D1D6F" w:rsidRDefault="00AB4A0A" w:rsidP="00BC3041">
      <w:pPr>
        <w:pStyle w:val="Heading3"/>
        <w:keepNext/>
        <w:jc w:val="both"/>
      </w:pPr>
      <w:r>
        <w:t>The Proponen</w:t>
      </w:r>
      <w:r w:rsidR="00CA02FC">
        <w:t xml:space="preserve">t, without limitation, in complying with </w:t>
      </w:r>
      <w:r w:rsidR="001C3C14">
        <w:t>department standards [</w:t>
      </w:r>
      <w:r w:rsidR="001C3C14" w:rsidRPr="001C3C14">
        <w:rPr>
          <w:shd w:val="clear" w:color="auto" w:fill="E5DFEC" w:themeFill="accent4" w:themeFillTint="33"/>
        </w:rPr>
        <w:t xml:space="preserve">insert title of the relevant standard, for example, </w:t>
      </w:r>
      <w:r w:rsidR="00CA02FC" w:rsidRPr="001C3C14">
        <w:rPr>
          <w:shd w:val="clear" w:color="auto" w:fill="E5DFEC" w:themeFill="accent4" w:themeFillTint="33"/>
        </w:rPr>
        <w:t>the Human Services Standards</w:t>
      </w:r>
      <w:r w:rsidR="001C3C14">
        <w:t>]</w:t>
      </w:r>
      <w:r w:rsidR="00CA02FC">
        <w:t>, agrees to conduct all activities that comprise the Services:</w:t>
      </w:r>
    </w:p>
    <w:p w:rsidR="00F97F8E" w:rsidRPr="000D1D6F" w:rsidRDefault="00CB15FB" w:rsidP="00BC3041">
      <w:pPr>
        <w:pStyle w:val="Heading4"/>
        <w:keepNext/>
      </w:pPr>
      <w:r w:rsidRPr="000D1D6F">
        <w:t>diligently, effectively and in a professional manner</w:t>
      </w:r>
      <w:r w:rsidR="005449C1" w:rsidRPr="000D1D6F">
        <w:t xml:space="preserve"> (with all necessary skill, diligence and care expected in the provision of such services)</w:t>
      </w:r>
      <w:r w:rsidRPr="000D1D6F">
        <w:t>, including by:</w:t>
      </w:r>
    </w:p>
    <w:p w:rsidR="00F97F8E" w:rsidRPr="000D1D6F" w:rsidRDefault="00CB15FB" w:rsidP="00BC3041">
      <w:pPr>
        <w:pStyle w:val="Heading5"/>
        <w:keepNext/>
      </w:pPr>
      <w:r w:rsidRPr="000D1D6F">
        <w:t>delivering the Services without coercion and in a manner that promotes the privacy, dignity, self-esteem</w:t>
      </w:r>
      <w:r w:rsidR="00E54359">
        <w:t>, individuality, well-being</w:t>
      </w:r>
      <w:r w:rsidRPr="000D1D6F">
        <w:t xml:space="preserve"> and independence of Service Users; and</w:t>
      </w:r>
    </w:p>
    <w:p w:rsidR="00051B3E" w:rsidRDefault="00CB15FB" w:rsidP="00BC3041">
      <w:pPr>
        <w:pStyle w:val="Heading5"/>
        <w:keepNext/>
      </w:pPr>
      <w:r w:rsidRPr="000D1D6F">
        <w:t>providing Service Users with access to and assistance with the Services on the basis of need, but otherwise on a non-discriminatory basis, except where the Services are delivered to meet the needs of specific Service Users</w:t>
      </w:r>
      <w:r w:rsidR="00051B3E" w:rsidRPr="000D1D6F">
        <w:t>; and</w:t>
      </w:r>
    </w:p>
    <w:p w:rsidR="00E54359" w:rsidRPr="000D1D6F" w:rsidRDefault="00E54359" w:rsidP="00BC3041">
      <w:pPr>
        <w:pStyle w:val="Heading5"/>
        <w:keepNext/>
      </w:pPr>
      <w:r>
        <w:t>delivering the Services, and treating all Service Users in a manner that recognises the vulnerability of each Service User and their needs;</w:t>
      </w:r>
      <w:r w:rsidR="00BC3041">
        <w:t xml:space="preserve"> and </w:t>
      </w:r>
    </w:p>
    <w:p w:rsidR="00F97F8E" w:rsidRPr="000D1D6F" w:rsidRDefault="00051B3E" w:rsidP="000D1D6F">
      <w:pPr>
        <w:pStyle w:val="Heading4"/>
      </w:pPr>
      <w:r w:rsidRPr="000D1D6F">
        <w:t xml:space="preserve">in accordance with all representations and warranties as to </w:t>
      </w:r>
      <w:r w:rsidR="00D638FF">
        <w:t>the Proponent’s</w:t>
      </w:r>
      <w:r w:rsidR="00D638FF" w:rsidRPr="000D1D6F">
        <w:t xml:space="preserve"> </w:t>
      </w:r>
      <w:r w:rsidRPr="000D1D6F">
        <w:t xml:space="preserve">and any </w:t>
      </w:r>
      <w:r w:rsidR="00884EFE">
        <w:t>subcont</w:t>
      </w:r>
      <w:r w:rsidRPr="000D1D6F">
        <w:t>ractors’ experience and ability expressly made by reference to the Implementation Agreement</w:t>
      </w:r>
      <w:r w:rsidR="00CB15FB" w:rsidRPr="000D1D6F">
        <w:t>.</w:t>
      </w:r>
    </w:p>
    <w:p w:rsidR="00F97F8E" w:rsidRDefault="00D638FF" w:rsidP="000D1D6F">
      <w:pPr>
        <w:pStyle w:val="Heading3"/>
        <w:jc w:val="both"/>
      </w:pPr>
      <w:r>
        <w:t>The Proponent</w:t>
      </w:r>
      <w:r w:rsidRPr="000D1D6F">
        <w:t xml:space="preserve"> </w:t>
      </w:r>
      <w:r w:rsidR="00CB15FB" w:rsidRPr="000D1D6F">
        <w:t xml:space="preserve">must collaborate and coordinate with other community organisations and government agencies within the service system in which </w:t>
      </w:r>
      <w:r>
        <w:t>the Proponent’s</w:t>
      </w:r>
      <w:r w:rsidRPr="000D1D6F">
        <w:t xml:space="preserve"> </w:t>
      </w:r>
      <w:r w:rsidR="00CB15FB" w:rsidRPr="000D1D6F">
        <w:t>organisation is operating with a view to delivering the most effective Services for the overall benefit of Service Users.</w:t>
      </w:r>
    </w:p>
    <w:p w:rsidR="00CA02FC" w:rsidRPr="000D1D6F" w:rsidRDefault="00CA02FC" w:rsidP="000D1D6F">
      <w:pPr>
        <w:pStyle w:val="Heading3"/>
        <w:jc w:val="both"/>
      </w:pPr>
      <w:r>
        <w:t>The Proponent agrees to conduct all activities that comprise the Services in accordance with any other Departmental policy of which the Department notifies the Proponent</w:t>
      </w:r>
      <w:r w:rsidR="00B31904">
        <w:t xml:space="preserve"> </w:t>
      </w:r>
      <w:r>
        <w:t xml:space="preserve">from time to time. </w:t>
      </w:r>
    </w:p>
    <w:p w:rsidR="00DD1341" w:rsidRPr="000D1D6F" w:rsidRDefault="00D638FF" w:rsidP="000D1D6F">
      <w:pPr>
        <w:pStyle w:val="Heading2"/>
        <w:tabs>
          <w:tab w:val="clear" w:pos="737"/>
        </w:tabs>
        <w:jc w:val="both"/>
      </w:pPr>
      <w:bookmarkStart w:id="151" w:name="_Toc422488437"/>
      <w:bookmarkStart w:id="152" w:name="_Ref446339749"/>
      <w:r>
        <w:t>Proponent’s</w:t>
      </w:r>
      <w:r w:rsidRPr="000D1D6F">
        <w:t xml:space="preserve"> </w:t>
      </w:r>
      <w:r w:rsidR="00051B3E" w:rsidRPr="000D1D6F">
        <w:t>g</w:t>
      </w:r>
      <w:r w:rsidR="00DD1341" w:rsidRPr="000D1D6F">
        <w:t>eneral warranties</w:t>
      </w:r>
      <w:bookmarkEnd w:id="151"/>
      <w:r w:rsidR="00051B3E" w:rsidRPr="000D1D6F">
        <w:t xml:space="preserve"> to </w:t>
      </w:r>
      <w:bookmarkEnd w:id="152"/>
      <w:r>
        <w:t>the State</w:t>
      </w:r>
    </w:p>
    <w:p w:rsidR="00DD1341" w:rsidRPr="000D1D6F" w:rsidRDefault="00D638FF" w:rsidP="000D1D6F">
      <w:pPr>
        <w:pStyle w:val="Heading3"/>
        <w:numPr>
          <w:ilvl w:val="0"/>
          <w:numId w:val="0"/>
        </w:numPr>
        <w:ind w:left="1474" w:hanging="737"/>
        <w:jc w:val="both"/>
      </w:pPr>
      <w:bookmarkStart w:id="153" w:name="_Ref357773071"/>
      <w:r>
        <w:t>The Proponent</w:t>
      </w:r>
      <w:r w:rsidRPr="000D1D6F">
        <w:t xml:space="preserve"> </w:t>
      </w:r>
      <w:r w:rsidR="00DD1341" w:rsidRPr="000D1D6F">
        <w:t>represent</w:t>
      </w:r>
      <w:r>
        <w:t>s</w:t>
      </w:r>
      <w:r w:rsidR="00DD1341" w:rsidRPr="000D1D6F">
        <w:t xml:space="preserve"> and warrant</w:t>
      </w:r>
      <w:r>
        <w:t>s</w:t>
      </w:r>
      <w:r w:rsidR="00DD1341" w:rsidRPr="000D1D6F">
        <w:t xml:space="preserve"> to </w:t>
      </w:r>
      <w:r>
        <w:t>the State</w:t>
      </w:r>
      <w:r w:rsidR="00DD1341" w:rsidRPr="000D1D6F">
        <w:t>:</w:t>
      </w:r>
      <w:bookmarkEnd w:id="153"/>
    </w:p>
    <w:p w:rsidR="00DD1341" w:rsidRPr="000D1D6F" w:rsidRDefault="00DD1341" w:rsidP="000D1D6F">
      <w:pPr>
        <w:pStyle w:val="Heading3"/>
        <w:jc w:val="both"/>
      </w:pPr>
      <w:bookmarkStart w:id="154" w:name="_Ref358390044"/>
      <w:r w:rsidRPr="000D1D6F">
        <w:t xml:space="preserve">that </w:t>
      </w:r>
      <w:r w:rsidR="00D638FF">
        <w:t>the Proponent</w:t>
      </w:r>
      <w:r w:rsidR="00D638FF" w:rsidRPr="000D1D6F">
        <w:t xml:space="preserve"> </w:t>
      </w:r>
      <w:r w:rsidR="00D638FF">
        <w:t xml:space="preserve">has </w:t>
      </w:r>
      <w:r w:rsidRPr="000D1D6F">
        <w:t>the power and the authori</w:t>
      </w:r>
      <w:r w:rsidR="00765E2C" w:rsidRPr="000D1D6F">
        <w:t xml:space="preserve">ty to enter into and observe </w:t>
      </w:r>
      <w:r w:rsidR="00D638FF">
        <w:t>its</w:t>
      </w:r>
      <w:r w:rsidR="00D638FF" w:rsidRPr="000D1D6F">
        <w:t xml:space="preserve"> </w:t>
      </w:r>
      <w:r w:rsidRPr="000D1D6F">
        <w:t xml:space="preserve">obligations under </w:t>
      </w:r>
      <w:r w:rsidR="00A90BCE" w:rsidRPr="000D1D6F">
        <w:t>the Implementation Agreement</w:t>
      </w:r>
      <w:r w:rsidRPr="000D1D6F">
        <w:t>; and</w:t>
      </w:r>
      <w:bookmarkEnd w:id="154"/>
    </w:p>
    <w:p w:rsidR="00DD1341" w:rsidRPr="000D1D6F" w:rsidRDefault="00DD1341" w:rsidP="000D1D6F">
      <w:pPr>
        <w:pStyle w:val="Heading3"/>
        <w:jc w:val="both"/>
      </w:pPr>
      <w:r w:rsidRPr="000D1D6F">
        <w:t>on the</w:t>
      </w:r>
      <w:r w:rsidR="00051B3E" w:rsidRPr="000D1D6F">
        <w:t xml:space="preserve"> Agreement </w:t>
      </w:r>
      <w:r w:rsidRPr="000D1D6F">
        <w:t>Commencement Date, that no circumstances</w:t>
      </w:r>
      <w:r w:rsidR="00051B3E" w:rsidRPr="000D1D6F">
        <w:t xml:space="preserve"> </w:t>
      </w:r>
      <w:r w:rsidRPr="000D1D6F">
        <w:t xml:space="preserve">(including of a commercial, technical or financial nature), proceedings or obligations exist or are </w:t>
      </w:r>
      <w:r w:rsidRPr="000D1D6F">
        <w:lastRenderedPageBreak/>
        <w:t xml:space="preserve">threatened which have had or may have a material adverse effect on </w:t>
      </w:r>
      <w:r w:rsidR="00D638FF">
        <w:t>the Proponent</w:t>
      </w:r>
      <w:r w:rsidR="00D638FF" w:rsidRPr="000D1D6F">
        <w:t xml:space="preserve"> </w:t>
      </w:r>
      <w:r w:rsidRPr="000D1D6F">
        <w:t xml:space="preserve">or </w:t>
      </w:r>
      <w:r w:rsidR="00D638FF">
        <w:t xml:space="preserve">its </w:t>
      </w:r>
      <w:r w:rsidRPr="000D1D6F">
        <w:t xml:space="preserve">ability to perform any of </w:t>
      </w:r>
      <w:r w:rsidR="00D638FF">
        <w:t>its</w:t>
      </w:r>
      <w:r w:rsidR="00D638FF" w:rsidRPr="000D1D6F">
        <w:t xml:space="preserve"> </w:t>
      </w:r>
      <w:r w:rsidRPr="000D1D6F">
        <w:t xml:space="preserve">obligations under </w:t>
      </w:r>
      <w:r w:rsidR="00A90BCE" w:rsidRPr="000D1D6F">
        <w:t>the Implementation Agreement</w:t>
      </w:r>
      <w:r w:rsidRPr="000D1D6F">
        <w:t>.</w:t>
      </w:r>
    </w:p>
    <w:p w:rsidR="00DD1341" w:rsidRPr="000D1D6F" w:rsidRDefault="00D638FF" w:rsidP="00CB2A44">
      <w:pPr>
        <w:pStyle w:val="Heading2"/>
        <w:keepNext/>
        <w:tabs>
          <w:tab w:val="clear" w:pos="737"/>
        </w:tabs>
        <w:jc w:val="both"/>
      </w:pPr>
      <w:bookmarkStart w:id="155" w:name="_Toc422488438"/>
      <w:bookmarkStart w:id="156" w:name="_Ref446339751"/>
      <w:r>
        <w:t>Proponent’s</w:t>
      </w:r>
      <w:r w:rsidRPr="000D1D6F">
        <w:t xml:space="preserve"> </w:t>
      </w:r>
      <w:r w:rsidR="00051B3E" w:rsidRPr="000D1D6F">
        <w:t>w</w:t>
      </w:r>
      <w:r w:rsidR="00DD1341" w:rsidRPr="000D1D6F">
        <w:t xml:space="preserve">arranties </w:t>
      </w:r>
      <w:r w:rsidR="00051B3E" w:rsidRPr="000D1D6F">
        <w:t xml:space="preserve">to </w:t>
      </w:r>
      <w:r>
        <w:t>the State</w:t>
      </w:r>
      <w:r w:rsidRPr="000D1D6F">
        <w:t xml:space="preserve"> </w:t>
      </w:r>
      <w:r w:rsidR="00DD1341" w:rsidRPr="000D1D6F">
        <w:t xml:space="preserve">relating to the Services and </w:t>
      </w:r>
      <w:bookmarkEnd w:id="155"/>
      <w:r w:rsidR="00051B3E" w:rsidRPr="000D1D6F">
        <w:t xml:space="preserve">the </w:t>
      </w:r>
      <w:r w:rsidR="0099208B">
        <w:t>Outcome</w:t>
      </w:r>
      <w:r w:rsidR="00051B3E" w:rsidRPr="000D1D6F">
        <w:t>s</w:t>
      </w:r>
      <w:bookmarkEnd w:id="156"/>
    </w:p>
    <w:p w:rsidR="00DD1341" w:rsidRPr="000D1D6F" w:rsidRDefault="00D638FF" w:rsidP="00CB2A44">
      <w:pPr>
        <w:pStyle w:val="Heading3"/>
        <w:keepNext/>
        <w:numPr>
          <w:ilvl w:val="0"/>
          <w:numId w:val="0"/>
        </w:numPr>
        <w:ind w:left="1474" w:hanging="737"/>
        <w:jc w:val="both"/>
      </w:pPr>
      <w:r>
        <w:t>The Proponent</w:t>
      </w:r>
      <w:r w:rsidRPr="000D1D6F">
        <w:t xml:space="preserve"> </w:t>
      </w:r>
      <w:r w:rsidR="00DD1341" w:rsidRPr="000D1D6F">
        <w:t>represent</w:t>
      </w:r>
      <w:r>
        <w:t>s</w:t>
      </w:r>
      <w:r w:rsidR="00765E2C" w:rsidRPr="000D1D6F">
        <w:t xml:space="preserve">, </w:t>
      </w:r>
      <w:r w:rsidR="00DD1341" w:rsidRPr="000D1D6F">
        <w:t>warrant</w:t>
      </w:r>
      <w:r>
        <w:t>s</w:t>
      </w:r>
      <w:r w:rsidR="00DD1341" w:rsidRPr="000D1D6F">
        <w:t xml:space="preserve"> and undertake</w:t>
      </w:r>
      <w:r>
        <w:t>s</w:t>
      </w:r>
      <w:r w:rsidR="00DD1341" w:rsidRPr="000D1D6F">
        <w:t xml:space="preserve"> to </w:t>
      </w:r>
      <w:r>
        <w:t xml:space="preserve">the State </w:t>
      </w:r>
      <w:r w:rsidR="0031592E">
        <w:t>that:</w:t>
      </w:r>
    </w:p>
    <w:p w:rsidR="00DD1341" w:rsidRPr="000D1D6F" w:rsidRDefault="0031592E" w:rsidP="00A6299C">
      <w:pPr>
        <w:pStyle w:val="Heading3"/>
        <w:jc w:val="both"/>
      </w:pPr>
      <w:bookmarkStart w:id="157" w:name="_Ref445575887"/>
      <w:r>
        <w:t>t</w:t>
      </w:r>
      <w:r w:rsidR="00D638FF">
        <w:t>he Proponent</w:t>
      </w:r>
      <w:r w:rsidR="00D638FF" w:rsidRPr="000D1D6F">
        <w:t xml:space="preserve"> </w:t>
      </w:r>
      <w:r w:rsidR="00DD1341" w:rsidRPr="000D1D6F">
        <w:t xml:space="preserve">will use all reasonable endeavours to </w:t>
      </w:r>
      <w:r w:rsidR="00765E2C" w:rsidRPr="000D1D6F">
        <w:t xml:space="preserve">deliver or </w:t>
      </w:r>
      <w:r w:rsidR="00DD1341" w:rsidRPr="000D1D6F">
        <w:t xml:space="preserve">achieve the </w:t>
      </w:r>
      <w:r w:rsidR="0099208B">
        <w:t>Outcome</w:t>
      </w:r>
      <w:r w:rsidR="00765E2C" w:rsidRPr="000D1D6F">
        <w:t>s</w:t>
      </w:r>
      <w:r w:rsidR="00DD1341" w:rsidRPr="000D1D6F">
        <w:t>;</w:t>
      </w:r>
      <w:bookmarkEnd w:id="157"/>
    </w:p>
    <w:p w:rsidR="00765E2C" w:rsidRPr="000D1D6F" w:rsidRDefault="0031592E" w:rsidP="00A6299C">
      <w:pPr>
        <w:pStyle w:val="Heading3"/>
        <w:jc w:val="both"/>
      </w:pPr>
      <w:r>
        <w:t>t</w:t>
      </w:r>
      <w:r w:rsidR="00D638FF">
        <w:t>he Proponent</w:t>
      </w:r>
      <w:r w:rsidR="00D638FF" w:rsidRPr="000D1D6F">
        <w:t xml:space="preserve"> </w:t>
      </w:r>
      <w:r w:rsidR="00DD1341" w:rsidRPr="000D1D6F">
        <w:t>will</w:t>
      </w:r>
      <w:r w:rsidR="00765E2C" w:rsidRPr="000D1D6F">
        <w:t xml:space="preserve"> deliver, or</w:t>
      </w:r>
      <w:r w:rsidR="00DD1341" w:rsidRPr="000D1D6F">
        <w:t xml:space="preserve"> procure provision of</w:t>
      </w:r>
      <w:r w:rsidR="00765E2C" w:rsidRPr="000D1D6F">
        <w:t>,</w:t>
      </w:r>
      <w:r w:rsidR="00DD1341" w:rsidRPr="000D1D6F">
        <w:t xml:space="preserve"> the Services</w:t>
      </w:r>
      <w:r w:rsidR="00765E2C" w:rsidRPr="000D1D6F">
        <w:t>:</w:t>
      </w:r>
    </w:p>
    <w:p w:rsidR="00DD1341" w:rsidRPr="000D1D6F" w:rsidRDefault="00DD1341" w:rsidP="00A6299C">
      <w:pPr>
        <w:pStyle w:val="Heading4"/>
        <w:jc w:val="both"/>
      </w:pPr>
      <w:r w:rsidRPr="000D1D6F">
        <w:t xml:space="preserve">in accordance with </w:t>
      </w:r>
      <w:r w:rsidR="00A90BCE" w:rsidRPr="000D1D6F">
        <w:t>the Implementation Agreement</w:t>
      </w:r>
      <w:r w:rsidR="00765E2C" w:rsidRPr="000D1D6F">
        <w:t xml:space="preserve"> </w:t>
      </w:r>
      <w:r w:rsidRPr="000D1D6F">
        <w:t xml:space="preserve">with due care, skill and diligence and in a professional manner, using appropriately trained, knowledgeable and experienced </w:t>
      </w:r>
      <w:r w:rsidR="00765E2C" w:rsidRPr="000D1D6F">
        <w:t>p</w:t>
      </w:r>
      <w:r w:rsidRPr="000D1D6F">
        <w:t>ersonnel;</w:t>
      </w:r>
      <w:r w:rsidR="00765E2C" w:rsidRPr="000D1D6F">
        <w:t xml:space="preserve"> and</w:t>
      </w:r>
    </w:p>
    <w:p w:rsidR="00765E2C" w:rsidRPr="000D1D6F" w:rsidRDefault="00765E2C" w:rsidP="00A6299C">
      <w:pPr>
        <w:pStyle w:val="Heading4"/>
        <w:jc w:val="both"/>
      </w:pPr>
      <w:r w:rsidRPr="000D1D6F">
        <w:t xml:space="preserve">in accordance with all </w:t>
      </w:r>
      <w:r w:rsidR="00B72BC6">
        <w:t>Relevant Law</w:t>
      </w:r>
      <w:r w:rsidRPr="000D1D6F">
        <w:t xml:space="preserve">s and </w:t>
      </w:r>
      <w:r w:rsidR="00956DC9">
        <w:t>the Proponent</w:t>
      </w:r>
      <w:r w:rsidR="00956DC9" w:rsidRPr="000D1D6F">
        <w:t xml:space="preserve"> </w:t>
      </w:r>
      <w:r w:rsidRPr="000D1D6F">
        <w:t>will not cause the</w:t>
      </w:r>
      <w:r w:rsidR="00D638FF">
        <w:t xml:space="preserve"> State to</w:t>
      </w:r>
      <w:r w:rsidRPr="000D1D6F">
        <w:t xml:space="preserve"> breach any such </w:t>
      </w:r>
      <w:r w:rsidR="00B72BC6">
        <w:t>Relevant Law</w:t>
      </w:r>
      <w:r w:rsidRPr="000D1D6F">
        <w:t>s;</w:t>
      </w:r>
    </w:p>
    <w:p w:rsidR="00DD1341" w:rsidRPr="000D1D6F" w:rsidRDefault="0031592E" w:rsidP="00A6299C">
      <w:pPr>
        <w:pStyle w:val="Heading3"/>
        <w:jc w:val="both"/>
      </w:pPr>
      <w:r>
        <w:t>t</w:t>
      </w:r>
      <w:r w:rsidR="00D638FF">
        <w:t>he Proponent’s</w:t>
      </w:r>
      <w:r w:rsidR="00D638FF" w:rsidRPr="000D1D6F">
        <w:t xml:space="preserve"> </w:t>
      </w:r>
      <w:r w:rsidR="000D1D6F" w:rsidRPr="000D1D6F">
        <w:t>Material</w:t>
      </w:r>
      <w:r w:rsidR="00DD1341" w:rsidRPr="000D1D6F">
        <w:t xml:space="preserve"> </w:t>
      </w:r>
      <w:r w:rsidR="00256ABD">
        <w:t xml:space="preserve">and any Existing Material </w:t>
      </w:r>
      <w:r w:rsidR="00DD1341" w:rsidRPr="000D1D6F">
        <w:t>supplied in connection with the Services (including all documentation and reports) will be fit for the purpose for which they are supplied;</w:t>
      </w:r>
    </w:p>
    <w:p w:rsidR="00DD1341" w:rsidRPr="000D1D6F" w:rsidRDefault="00765E2C" w:rsidP="00A6299C">
      <w:pPr>
        <w:pStyle w:val="Heading3"/>
        <w:jc w:val="both"/>
      </w:pPr>
      <w:bookmarkStart w:id="158" w:name="_Ref445575890"/>
      <w:r w:rsidRPr="000D1D6F">
        <w:t xml:space="preserve">to the best of </w:t>
      </w:r>
      <w:r w:rsidR="00D638FF">
        <w:t>the Proponent’s</w:t>
      </w:r>
      <w:r w:rsidR="00D638FF" w:rsidRPr="000D1D6F">
        <w:t xml:space="preserve"> </w:t>
      </w:r>
      <w:r w:rsidR="00DD1341" w:rsidRPr="000D1D6F">
        <w:t>knowledge and belief, each of:</w:t>
      </w:r>
      <w:bookmarkEnd w:id="158"/>
    </w:p>
    <w:p w:rsidR="00DD1341" w:rsidRPr="000D1D6F" w:rsidRDefault="00DD1341" w:rsidP="00A6299C">
      <w:pPr>
        <w:pStyle w:val="Heading4"/>
        <w:jc w:val="both"/>
      </w:pPr>
      <w:bookmarkStart w:id="159" w:name="_Ref357773103"/>
      <w:r w:rsidRPr="000D1D6F">
        <w:t>the Services;</w:t>
      </w:r>
      <w:bookmarkEnd w:id="159"/>
    </w:p>
    <w:p w:rsidR="00DD1341" w:rsidRPr="000D1D6F" w:rsidRDefault="00D638FF" w:rsidP="00A6299C">
      <w:pPr>
        <w:pStyle w:val="Heading4"/>
        <w:jc w:val="both"/>
      </w:pPr>
      <w:bookmarkStart w:id="160" w:name="_Ref357773129"/>
      <w:bookmarkStart w:id="161" w:name="_Ref446426145"/>
      <w:r>
        <w:t xml:space="preserve">the Proponent’s </w:t>
      </w:r>
      <w:r w:rsidR="00256ABD">
        <w:t xml:space="preserve">Material and </w:t>
      </w:r>
      <w:r w:rsidR="003F6DAB">
        <w:t>any</w:t>
      </w:r>
      <w:r w:rsidR="00256ABD">
        <w:t xml:space="preserve"> Existing Material</w:t>
      </w:r>
      <w:r w:rsidR="00DD1341" w:rsidRPr="000D1D6F">
        <w:t>;</w:t>
      </w:r>
      <w:bookmarkEnd w:id="160"/>
      <w:r w:rsidR="003F6DAB">
        <w:t xml:space="preserve"> and</w:t>
      </w:r>
      <w:bookmarkEnd w:id="161"/>
    </w:p>
    <w:p w:rsidR="00DD1341" w:rsidRPr="000D1D6F" w:rsidRDefault="000D1D6F" w:rsidP="00A6299C">
      <w:pPr>
        <w:pStyle w:val="Heading4"/>
        <w:jc w:val="both"/>
      </w:pPr>
      <w:r w:rsidRPr="000D1D6F">
        <w:t>any other m</w:t>
      </w:r>
      <w:r w:rsidR="00DD1341" w:rsidRPr="000D1D6F">
        <w:t xml:space="preserve">aterials </w:t>
      </w:r>
      <w:r w:rsidR="00256ABD">
        <w:t xml:space="preserve">(including </w:t>
      </w:r>
      <w:r w:rsidR="006D640E">
        <w:t xml:space="preserve">the State’s </w:t>
      </w:r>
      <w:r w:rsidR="00256ABD">
        <w:t>Material</w:t>
      </w:r>
      <w:r w:rsidRPr="000D1D6F">
        <w:t>) used</w:t>
      </w:r>
      <w:r w:rsidR="00DD1341" w:rsidRPr="000D1D6F">
        <w:t xml:space="preserve"> by</w:t>
      </w:r>
      <w:r w:rsidR="00765E2C" w:rsidRPr="000D1D6F">
        <w:t xml:space="preserve"> </w:t>
      </w:r>
      <w:r w:rsidR="00D638FF">
        <w:t>the Proponent</w:t>
      </w:r>
      <w:r w:rsidR="00D638FF" w:rsidRPr="000D1D6F">
        <w:t xml:space="preserve"> </w:t>
      </w:r>
      <w:r w:rsidR="00DD1341" w:rsidRPr="000D1D6F">
        <w:t xml:space="preserve">or on </w:t>
      </w:r>
      <w:r w:rsidR="00D638FF">
        <w:t>the Proponent’s</w:t>
      </w:r>
      <w:r w:rsidR="00D638FF" w:rsidRPr="000D1D6F">
        <w:t xml:space="preserve"> </w:t>
      </w:r>
      <w:r w:rsidR="00DD1341" w:rsidRPr="000D1D6F">
        <w:t xml:space="preserve">behalf in the course of performing </w:t>
      </w:r>
      <w:r w:rsidR="00A90BCE" w:rsidRPr="000D1D6F">
        <w:t>the Implementation Agreement</w:t>
      </w:r>
      <w:r w:rsidRPr="000D1D6F">
        <w:t>,</w:t>
      </w:r>
    </w:p>
    <w:p w:rsidR="00DD1341" w:rsidRPr="000D1D6F" w:rsidRDefault="00DD1341" w:rsidP="000D1D6F">
      <w:pPr>
        <w:pStyle w:val="Heading4"/>
        <w:numPr>
          <w:ilvl w:val="0"/>
          <w:numId w:val="0"/>
        </w:numPr>
        <w:ind w:left="1418"/>
        <w:jc w:val="both"/>
      </w:pPr>
      <w:r w:rsidRPr="000D1D6F">
        <w:t>will not infringe Intellectual Property Rights of any person or where there may be an infringement appropriate prior approval has been obtained from the holder of the Intellectual Property Rights;</w:t>
      </w:r>
    </w:p>
    <w:p w:rsidR="00DD1341" w:rsidRPr="000D1D6F" w:rsidRDefault="00D638FF" w:rsidP="00A6299C">
      <w:pPr>
        <w:pStyle w:val="Heading3"/>
        <w:jc w:val="both"/>
      </w:pPr>
      <w:bookmarkStart w:id="162" w:name="_Ref357773143"/>
      <w:r>
        <w:t>The Proponent has</w:t>
      </w:r>
      <w:r w:rsidR="00DD1341" w:rsidRPr="000D1D6F">
        <w:t xml:space="preserve">, or will obtain prior to the Referral Date, all licences, permits, authorisations, consents or approvals required in connection with the provision of the Services and delivery </w:t>
      </w:r>
      <w:r w:rsidR="000D1D6F">
        <w:t xml:space="preserve">or achievement </w:t>
      </w:r>
      <w:r w:rsidR="00DD1341" w:rsidRPr="000D1D6F">
        <w:t xml:space="preserve">of the </w:t>
      </w:r>
      <w:r w:rsidR="0099208B">
        <w:t>Outcome</w:t>
      </w:r>
      <w:r w:rsidR="000D1D6F">
        <w:t>s</w:t>
      </w:r>
      <w:r w:rsidR="00DD1341" w:rsidRPr="000D1D6F">
        <w:t>; and</w:t>
      </w:r>
      <w:bookmarkEnd w:id="162"/>
    </w:p>
    <w:p w:rsidR="00DD1341" w:rsidRPr="000D1D6F" w:rsidRDefault="00DD1341" w:rsidP="00A6299C">
      <w:pPr>
        <w:pStyle w:val="Heading3"/>
        <w:jc w:val="both"/>
      </w:pPr>
      <w:bookmarkStart w:id="163" w:name="_Ref445579477"/>
      <w:r w:rsidRPr="000D1D6F">
        <w:rPr>
          <w:shd w:val="clear" w:color="auto" w:fill="C6D9F1" w:themeFill="text2" w:themeFillTint="33"/>
        </w:rPr>
        <w:t>[</w:t>
      </w:r>
      <w:r w:rsidRPr="000D1D6F">
        <w:rPr>
          <w:b/>
          <w:i/>
          <w:shd w:val="clear" w:color="auto" w:fill="C6D9F1" w:themeFill="text2" w:themeFillTint="33"/>
        </w:rPr>
        <w:t>Standard Provision.</w:t>
      </w:r>
      <w:r w:rsidRPr="000D1D6F">
        <w:rPr>
          <w:shd w:val="clear" w:color="auto" w:fill="C6D9F1" w:themeFill="text2" w:themeFillTint="33"/>
        </w:rPr>
        <w:t xml:space="preserve"> </w:t>
      </w:r>
      <w:r w:rsidRPr="000D1D6F">
        <w:rPr>
          <w:i/>
          <w:shd w:val="clear" w:color="auto" w:fill="C6D9F1" w:themeFill="text2" w:themeFillTint="33"/>
        </w:rPr>
        <w:t>Insert:</w:t>
      </w:r>
      <w:r w:rsidRPr="000D1D6F">
        <w:rPr>
          <w:b/>
          <w:i/>
          <w:shd w:val="clear" w:color="auto" w:fill="C6D9F1" w:themeFill="text2" w:themeFillTint="33"/>
        </w:rPr>
        <w:t xml:space="preserve"> </w:t>
      </w:r>
      <w:r w:rsidRPr="000D1D6F">
        <w:t xml:space="preserve">[no </w:t>
      </w:r>
      <w:r w:rsidRPr="002A08A3">
        <w:t xml:space="preserve">Insolvency Event </w:t>
      </w:r>
      <w:r w:rsidR="000D1D6F" w:rsidRPr="002A08A3">
        <w:t xml:space="preserve">which remains current </w:t>
      </w:r>
      <w:r w:rsidRPr="002A08A3">
        <w:t xml:space="preserve">has occurred </w:t>
      </w:r>
      <w:r w:rsidR="000D1D6F" w:rsidRPr="002A08A3">
        <w:t xml:space="preserve">to </w:t>
      </w:r>
      <w:r w:rsidR="00D638FF">
        <w:t>the Proponent</w:t>
      </w:r>
      <w:r w:rsidRPr="002A08A3">
        <w:t xml:space="preserve">, and there are no circumstances which could give rise to an Insolvency Event </w:t>
      </w:r>
      <w:r w:rsidR="000D1D6F" w:rsidRPr="002A08A3">
        <w:t xml:space="preserve">occurring to </w:t>
      </w:r>
      <w:r w:rsidR="00D638FF">
        <w:t>the Proponent</w:t>
      </w:r>
      <w:r w:rsidR="00D638FF" w:rsidRPr="002A08A3">
        <w:t xml:space="preserve"> </w:t>
      </w:r>
      <w:r w:rsidRPr="002A08A3">
        <w:t>or (to the</w:t>
      </w:r>
      <w:r w:rsidRPr="000D1D6F">
        <w:t xml:space="preserve"> best of its knowledge and belief) </w:t>
      </w:r>
      <w:r w:rsidR="00A6299C">
        <w:t xml:space="preserve">to </w:t>
      </w:r>
      <w:r w:rsidRPr="000D1D6F">
        <w:t xml:space="preserve">any </w:t>
      </w:r>
      <w:r w:rsidR="00884EFE">
        <w:t>subcont</w:t>
      </w:r>
      <w:r w:rsidRPr="000D1D6F">
        <w:t>ractor.]</w:t>
      </w:r>
      <w:r w:rsidRPr="000D1D6F">
        <w:rPr>
          <w:i/>
          <w:shd w:val="clear" w:color="auto" w:fill="C6D9F1" w:themeFill="text2" w:themeFillTint="33"/>
        </w:rPr>
        <w:t>End of Standard Provision</w:t>
      </w:r>
      <w:r w:rsidRPr="000D1D6F">
        <w:rPr>
          <w:shd w:val="clear" w:color="auto" w:fill="C6D9F1" w:themeFill="text2" w:themeFillTint="33"/>
        </w:rPr>
        <w:t xml:space="preserve"> </w:t>
      </w:r>
      <w:r w:rsidRPr="000D1D6F">
        <w:rPr>
          <w:i/>
          <w:shd w:val="clear" w:color="auto" w:fill="C6D9F1" w:themeFill="text2" w:themeFillTint="33"/>
        </w:rPr>
        <w:t>(delete if the following optional provision is inserted)</w:t>
      </w:r>
      <w:r w:rsidRPr="000D1D6F">
        <w:rPr>
          <w:shd w:val="clear" w:color="auto" w:fill="C6D9F1" w:themeFill="text2" w:themeFillTint="33"/>
        </w:rPr>
        <w:t>]</w:t>
      </w:r>
      <w:bookmarkEnd w:id="163"/>
    </w:p>
    <w:p w:rsidR="00DD1341" w:rsidRPr="000D1D6F" w:rsidRDefault="00DD1341" w:rsidP="00A6299C">
      <w:pPr>
        <w:pStyle w:val="Heading3"/>
        <w:numPr>
          <w:ilvl w:val="0"/>
          <w:numId w:val="0"/>
        </w:numPr>
        <w:ind w:left="1474"/>
        <w:jc w:val="both"/>
      </w:pPr>
      <w:r w:rsidRPr="000D1D6F">
        <w:rPr>
          <w:shd w:val="clear" w:color="auto" w:fill="F2DBDB" w:themeFill="accent2" w:themeFillTint="33"/>
        </w:rPr>
        <w:t>[</w:t>
      </w:r>
      <w:r w:rsidRPr="000D1D6F">
        <w:rPr>
          <w:b/>
          <w:i/>
          <w:shd w:val="clear" w:color="auto" w:fill="F2DBDB" w:themeFill="accent2" w:themeFillTint="33"/>
        </w:rPr>
        <w:t xml:space="preserve">Option 2 Provision (SPE </w:t>
      </w:r>
      <w:r w:rsidR="00C54EDF">
        <w:rPr>
          <w:b/>
          <w:i/>
          <w:shd w:val="clear" w:color="auto" w:fill="F2DBDB" w:themeFill="accent2" w:themeFillTint="33"/>
        </w:rPr>
        <w:t>Proponent</w:t>
      </w:r>
      <w:r w:rsidRPr="000D1D6F">
        <w:rPr>
          <w:b/>
          <w:i/>
          <w:shd w:val="clear" w:color="auto" w:fill="F2DBDB" w:themeFill="accent2" w:themeFillTint="33"/>
        </w:rPr>
        <w:t xml:space="preserve"> Transactions).</w:t>
      </w:r>
      <w:r w:rsidRPr="000D1D6F">
        <w:rPr>
          <w:shd w:val="clear" w:color="auto" w:fill="F2DBDB" w:themeFill="accent2" w:themeFillTint="33"/>
        </w:rPr>
        <w:t xml:space="preserve"> </w:t>
      </w:r>
      <w:r w:rsidRPr="000D1D6F">
        <w:rPr>
          <w:i/>
          <w:shd w:val="clear" w:color="auto" w:fill="F2DBDB" w:themeFill="accent2" w:themeFillTint="33"/>
        </w:rPr>
        <w:t xml:space="preserve">Insert: </w:t>
      </w:r>
      <w:r w:rsidRPr="000D1D6F">
        <w:t xml:space="preserve">[no Insolvency Event </w:t>
      </w:r>
      <w:r w:rsidR="000D1D6F">
        <w:t>which remains</w:t>
      </w:r>
      <w:r w:rsidR="000D1D6F" w:rsidRPr="000D1D6F">
        <w:t xml:space="preserve"> current </w:t>
      </w:r>
      <w:r w:rsidRPr="000D1D6F">
        <w:t xml:space="preserve">has occurred </w:t>
      </w:r>
      <w:r w:rsidR="000D1D6F">
        <w:t xml:space="preserve">to </w:t>
      </w:r>
      <w:r w:rsidR="00D638FF">
        <w:t xml:space="preserve">the Proponent </w:t>
      </w:r>
      <w:r w:rsidR="000D1D6F">
        <w:t>n</w:t>
      </w:r>
      <w:r w:rsidRPr="000D1D6F">
        <w:t xml:space="preserve">or (to the best of its knowledge and belief) </w:t>
      </w:r>
      <w:r w:rsidR="000D1D6F">
        <w:t xml:space="preserve">to </w:t>
      </w:r>
      <w:r w:rsidRPr="000D1D6F">
        <w:t xml:space="preserve">the </w:t>
      </w:r>
      <w:r w:rsidR="00884EFE">
        <w:t>Service Provider</w:t>
      </w:r>
      <w:r w:rsidRPr="000D1D6F">
        <w:t xml:space="preserve">, and there are no circumstances which could give rise to an Insolvency Event </w:t>
      </w:r>
      <w:r w:rsidR="00A6299C">
        <w:t xml:space="preserve">occurring to </w:t>
      </w:r>
      <w:r w:rsidR="00D638FF">
        <w:t>the Proponent</w:t>
      </w:r>
      <w:r w:rsidR="00D638FF" w:rsidRPr="000D1D6F">
        <w:t xml:space="preserve"> </w:t>
      </w:r>
      <w:r w:rsidRPr="000D1D6F">
        <w:t xml:space="preserve">or (to the best of its knowledge and belief) </w:t>
      </w:r>
      <w:r w:rsidR="00A6299C">
        <w:t xml:space="preserve">to </w:t>
      </w:r>
      <w:r w:rsidRPr="000D1D6F">
        <w:t xml:space="preserve">the </w:t>
      </w:r>
      <w:r w:rsidR="00884EFE">
        <w:t>Service Provider</w:t>
      </w:r>
      <w:r w:rsidRPr="000D1D6F">
        <w:t>.]</w:t>
      </w:r>
      <w:r w:rsidRPr="000D1D6F">
        <w:rPr>
          <w:i/>
          <w:shd w:val="clear" w:color="auto" w:fill="F2DBDB" w:themeFill="accent2" w:themeFillTint="33"/>
        </w:rPr>
        <w:t>End of Option 2 Provision</w:t>
      </w:r>
      <w:r w:rsidRPr="000D1D6F">
        <w:rPr>
          <w:shd w:val="clear" w:color="auto" w:fill="F2DBDB" w:themeFill="accent2" w:themeFillTint="33"/>
        </w:rPr>
        <w:t xml:space="preserve"> </w:t>
      </w:r>
      <w:r w:rsidRPr="000D1D6F">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D1D6F">
        <w:rPr>
          <w:i/>
          <w:shd w:val="clear" w:color="auto" w:fill="F2DBDB" w:themeFill="accent2" w:themeFillTint="33"/>
        </w:rPr>
        <w:t>)</w:t>
      </w:r>
      <w:r w:rsidRPr="000D1D6F">
        <w:rPr>
          <w:shd w:val="clear" w:color="auto" w:fill="F2DBDB" w:themeFill="accent2" w:themeFillTint="33"/>
        </w:rPr>
        <w:t>]</w:t>
      </w:r>
      <w:r w:rsidRPr="000D1D6F">
        <w:t xml:space="preserve"> </w:t>
      </w:r>
    </w:p>
    <w:p w:rsidR="001565BD" w:rsidRDefault="00DD1341" w:rsidP="001565BD">
      <w:pPr>
        <w:pStyle w:val="Heading3"/>
      </w:pPr>
      <w:bookmarkStart w:id="164" w:name="_Ref357780899"/>
      <w:r w:rsidRPr="00A6299C">
        <w:t xml:space="preserve">The representations, </w:t>
      </w:r>
      <w:r w:rsidR="00A6299C">
        <w:t>warranties and undertakings in</w:t>
      </w:r>
      <w:r w:rsidR="001565BD">
        <w:t xml:space="preserve">: </w:t>
      </w:r>
    </w:p>
    <w:p w:rsidR="001565BD" w:rsidRDefault="00A6299C" w:rsidP="001565BD">
      <w:pPr>
        <w:pStyle w:val="Heading4"/>
      </w:pPr>
      <w:r w:rsidRPr="00A6299C">
        <w:t xml:space="preserve">clauses </w:t>
      </w:r>
      <w:r>
        <w:fldChar w:fldCharType="begin"/>
      </w:r>
      <w:r>
        <w:instrText xml:space="preserve"> REF _Ref445575887 \w \h </w:instrText>
      </w:r>
      <w:r>
        <w:fldChar w:fldCharType="separate"/>
      </w:r>
      <w:r w:rsidR="00CC225C">
        <w:t>20.6(a)</w:t>
      </w:r>
      <w:r>
        <w:fldChar w:fldCharType="end"/>
      </w:r>
      <w:r>
        <w:t xml:space="preserve"> to </w:t>
      </w:r>
      <w:r>
        <w:fldChar w:fldCharType="begin"/>
      </w:r>
      <w:r>
        <w:instrText xml:space="preserve"> REF _Ref445575890 \w \h </w:instrText>
      </w:r>
      <w:r>
        <w:fldChar w:fldCharType="separate"/>
      </w:r>
      <w:r w:rsidR="00CC225C">
        <w:t>20.6(d)</w:t>
      </w:r>
      <w:r>
        <w:fldChar w:fldCharType="end"/>
      </w:r>
      <w:r>
        <w:t xml:space="preserve"> (inclusive)</w:t>
      </w:r>
      <w:r w:rsidRPr="00A6299C">
        <w:t xml:space="preserve"> are made on a continuing</w:t>
      </w:r>
      <w:r>
        <w:t xml:space="preserve"> basis, throughout the Term and otherwise for so long as any Services are being provided by </w:t>
      </w:r>
      <w:r w:rsidR="00D638FF">
        <w:t xml:space="preserve">the Proponent </w:t>
      </w:r>
      <w:r>
        <w:t xml:space="preserve">(including where clause </w:t>
      </w:r>
      <w:r>
        <w:fldChar w:fldCharType="begin"/>
      </w:r>
      <w:r>
        <w:instrText xml:space="preserve"> REF _Ref445575839 \w \h  \* MERGEFORMAT </w:instrText>
      </w:r>
      <w:r>
        <w:fldChar w:fldCharType="separate"/>
      </w:r>
      <w:r w:rsidR="00CC225C">
        <w:t>20.3(b)</w:t>
      </w:r>
      <w:r>
        <w:fldChar w:fldCharType="end"/>
      </w:r>
      <w:r>
        <w:t xml:space="preserve"> applies)</w:t>
      </w:r>
      <w:r w:rsidR="001565BD">
        <w:t>;</w:t>
      </w:r>
      <w:r>
        <w:t xml:space="preserve"> </w:t>
      </w:r>
      <w:r w:rsidRPr="00A6299C">
        <w:t>and</w:t>
      </w:r>
    </w:p>
    <w:p w:rsidR="00DD1341" w:rsidRDefault="00A6299C" w:rsidP="001565BD">
      <w:pPr>
        <w:pStyle w:val="Heading4"/>
      </w:pPr>
      <w:r>
        <w:t xml:space="preserve">clauses </w:t>
      </w:r>
      <w:r w:rsidR="007E32B3">
        <w:fldChar w:fldCharType="begin"/>
      </w:r>
      <w:r w:rsidR="007E32B3">
        <w:instrText xml:space="preserve"> REF _Ref357773143 \w \h </w:instrText>
      </w:r>
      <w:r w:rsidR="007E32B3">
        <w:fldChar w:fldCharType="separate"/>
      </w:r>
      <w:r w:rsidR="00CC225C">
        <w:t>20.6(e)</w:t>
      </w:r>
      <w:r w:rsidR="007E32B3">
        <w:fldChar w:fldCharType="end"/>
      </w:r>
      <w:r w:rsidR="007E32B3">
        <w:t xml:space="preserve"> and </w:t>
      </w:r>
      <w:r w:rsidR="007E32B3">
        <w:fldChar w:fldCharType="begin"/>
      </w:r>
      <w:r w:rsidR="007E32B3">
        <w:instrText xml:space="preserve"> REF _Ref445579477 \w \h </w:instrText>
      </w:r>
      <w:r w:rsidR="007E32B3">
        <w:fldChar w:fldCharType="separate"/>
      </w:r>
      <w:r w:rsidR="00CC225C">
        <w:t>20.6(f)</w:t>
      </w:r>
      <w:r w:rsidR="007E32B3">
        <w:fldChar w:fldCharType="end"/>
      </w:r>
      <w:r>
        <w:t xml:space="preserve"> </w:t>
      </w:r>
      <w:r w:rsidR="00DD1341" w:rsidRPr="00A6299C">
        <w:t xml:space="preserve">are made on the </w:t>
      </w:r>
      <w:r w:rsidRPr="00A6299C">
        <w:t xml:space="preserve">Agreement </w:t>
      </w:r>
      <w:r w:rsidR="00DD1341" w:rsidRPr="00A6299C">
        <w:t xml:space="preserve">Commencement Date and are taken to be repeated on the Bond Settlement Date and on each </w:t>
      </w:r>
      <w:r w:rsidR="00DD1341" w:rsidRPr="00A6299C">
        <w:lastRenderedPageBreak/>
        <w:t xml:space="preserve">anniversary of the </w:t>
      </w:r>
      <w:r>
        <w:t xml:space="preserve">Agreement </w:t>
      </w:r>
      <w:r w:rsidR="00DD1341" w:rsidRPr="00A6299C">
        <w:t>Commencement Date, with reference to the facts and circumstances then subsisting.</w:t>
      </w:r>
      <w:bookmarkEnd w:id="164"/>
    </w:p>
    <w:p w:rsidR="00C4397C" w:rsidRDefault="00C4397C" w:rsidP="00CB2A44">
      <w:pPr>
        <w:pStyle w:val="Heading2"/>
        <w:keepNext/>
        <w:jc w:val="both"/>
      </w:pPr>
      <w:bookmarkStart w:id="165" w:name="_Ref465366801"/>
      <w:r>
        <w:t>Conflict of interest</w:t>
      </w:r>
      <w:bookmarkEnd w:id="165"/>
    </w:p>
    <w:p w:rsidR="00C4397C" w:rsidRDefault="00C4397C" w:rsidP="00CB2A44">
      <w:pPr>
        <w:pStyle w:val="Indent2"/>
        <w:keepNext/>
        <w:jc w:val="both"/>
      </w:pPr>
      <w:r>
        <w:t>The Proponent represents and warrants to the State that, to the best of its knowledge and belief, after making diligent inquiries at the date of signing the Implementation Agreement, no Conflict of Interest exists in the performance of the Proponent’s obligations under the Implementation Agreement.</w:t>
      </w:r>
    </w:p>
    <w:p w:rsidR="00C4397C" w:rsidRDefault="00C4397C" w:rsidP="00C4397C">
      <w:pPr>
        <w:pStyle w:val="Heading2"/>
        <w:jc w:val="both"/>
      </w:pPr>
      <w:r>
        <w:t>Resolution of Conflict of Interest</w:t>
      </w:r>
    </w:p>
    <w:p w:rsidR="00C4397C" w:rsidRDefault="00C4397C" w:rsidP="00C4397C">
      <w:pPr>
        <w:pStyle w:val="Indent2"/>
        <w:jc w:val="both"/>
      </w:pPr>
      <w:r>
        <w:t>If, during the Term, a Conflict of Interest arises, or appears likely to arise, the Proponent undertakes to notify the State immediately and to take such steps to resolve or otherwise deal with the conflict to the State’s satisfaction.</w:t>
      </w:r>
    </w:p>
    <w:p w:rsidR="00C4397C" w:rsidRDefault="00C4397C" w:rsidP="00C4397C">
      <w:pPr>
        <w:pStyle w:val="Heading2"/>
        <w:jc w:val="both"/>
      </w:pPr>
      <w:r>
        <w:t>Policy</w:t>
      </w:r>
    </w:p>
    <w:p w:rsidR="00C4397C" w:rsidRDefault="00C4397C" w:rsidP="00C4397C">
      <w:pPr>
        <w:pStyle w:val="Indent2"/>
        <w:jc w:val="both"/>
      </w:pPr>
      <w:r>
        <w:t>The Proponent must keep and implement a policy about Conflicts of Interest of its executive officers, employees and volunteers. The policy must include guiding principles and procedures for identifying, declaring and dealing with Conflicts of Interest.</w:t>
      </w:r>
    </w:p>
    <w:p w:rsidR="00C4397C" w:rsidRDefault="00C4397C" w:rsidP="00A46372">
      <w:pPr>
        <w:pStyle w:val="Heading2"/>
        <w:keepNext/>
        <w:jc w:val="both"/>
      </w:pPr>
      <w:r>
        <w:t>Record</w:t>
      </w:r>
    </w:p>
    <w:p w:rsidR="00C4397C" w:rsidRPr="000D1D6F" w:rsidRDefault="00C4397C" w:rsidP="00C4397C">
      <w:pPr>
        <w:pStyle w:val="Indent2"/>
        <w:jc w:val="both"/>
      </w:pPr>
      <w:r>
        <w:t>The Proponent must keep a record of each instance of a Conflict of Interest arising in the delivery of the Services and how the matter was dealt with.</w:t>
      </w:r>
    </w:p>
    <w:p w:rsidR="007E32B3" w:rsidRDefault="00DD1341" w:rsidP="00256ABD">
      <w:pPr>
        <w:pStyle w:val="ClauseSubheading"/>
        <w:spacing w:before="0" w:after="240"/>
        <w:ind w:left="737"/>
        <w:rPr>
          <w:rFonts w:ascii="Arial" w:hAnsi="Arial" w:cs="Arial"/>
          <w:b w:val="0"/>
          <w:i/>
          <w:sz w:val="20"/>
          <w:szCs w:val="20"/>
          <w:shd w:val="clear" w:color="auto" w:fill="F2DBDB" w:themeFill="accent2" w:themeFillTint="33"/>
        </w:rPr>
      </w:pPr>
      <w:bookmarkStart w:id="166" w:name="_Toc422488439"/>
      <w:r w:rsidRPr="000D1D6F">
        <w:rPr>
          <w:rFonts w:ascii="Arial" w:hAnsi="Arial" w:cs="Arial"/>
          <w:sz w:val="20"/>
          <w:szCs w:val="20"/>
          <w:shd w:val="clear" w:color="auto" w:fill="F2DBDB" w:themeFill="accent2" w:themeFillTint="33"/>
        </w:rPr>
        <w:t>[</w:t>
      </w:r>
      <w:r w:rsidRPr="000D1D6F">
        <w:rPr>
          <w:rFonts w:ascii="Arial" w:hAnsi="Arial" w:cs="Arial"/>
          <w:i/>
          <w:sz w:val="20"/>
          <w:szCs w:val="20"/>
          <w:shd w:val="clear" w:color="auto" w:fill="F2DBDB" w:themeFill="accent2" w:themeFillTint="33"/>
        </w:rPr>
        <w:t xml:space="preserve">Option 2 Provision (SPE </w:t>
      </w:r>
      <w:r w:rsidR="00C54EDF" w:rsidRPr="00C54EDF">
        <w:rPr>
          <w:rFonts w:ascii="Arial" w:hAnsi="Arial" w:cs="Arial"/>
          <w:i/>
          <w:sz w:val="20"/>
          <w:szCs w:val="20"/>
          <w:shd w:val="clear" w:color="auto" w:fill="F2DBDB" w:themeFill="accent2" w:themeFillTint="33"/>
        </w:rPr>
        <w:t>Proponent</w:t>
      </w:r>
      <w:r w:rsidRPr="000D1D6F">
        <w:rPr>
          <w:rFonts w:ascii="Arial" w:hAnsi="Arial" w:cs="Arial"/>
          <w:i/>
          <w:sz w:val="20"/>
          <w:szCs w:val="20"/>
          <w:shd w:val="clear" w:color="auto" w:fill="F2DBDB" w:themeFill="accent2" w:themeFillTint="33"/>
        </w:rPr>
        <w:t xml:space="preserve"> Transactions).</w:t>
      </w:r>
      <w:r w:rsidRPr="000D1D6F">
        <w:rPr>
          <w:rFonts w:ascii="Arial" w:hAnsi="Arial" w:cs="Arial"/>
          <w:sz w:val="20"/>
          <w:szCs w:val="20"/>
          <w:shd w:val="clear" w:color="auto" w:fill="F2DBDB" w:themeFill="accent2" w:themeFillTint="33"/>
        </w:rPr>
        <w:t xml:space="preserve"> </w:t>
      </w:r>
      <w:r w:rsidR="00682E48">
        <w:rPr>
          <w:rFonts w:ascii="Arial" w:hAnsi="Arial" w:cs="Arial"/>
          <w:b w:val="0"/>
          <w:i/>
          <w:sz w:val="20"/>
          <w:szCs w:val="20"/>
          <w:shd w:val="clear" w:color="auto" w:fill="F2DBDB" w:themeFill="accent2" w:themeFillTint="33"/>
        </w:rPr>
        <w:t>Insert:</w:t>
      </w:r>
    </w:p>
    <w:p w:rsidR="00DD1341" w:rsidRPr="000D1D6F" w:rsidRDefault="00DD1341" w:rsidP="00256ABD">
      <w:pPr>
        <w:pStyle w:val="Heading2"/>
        <w:keepNext/>
        <w:tabs>
          <w:tab w:val="clear" w:pos="737"/>
        </w:tabs>
        <w:jc w:val="both"/>
      </w:pPr>
      <w:bookmarkStart w:id="167" w:name="_Ref446339756"/>
      <w:r w:rsidRPr="000D1D6F">
        <w:rPr>
          <w:b w:val="0"/>
        </w:rPr>
        <w:t>[</w:t>
      </w:r>
      <w:r w:rsidR="00D638FF">
        <w:t>The Proponent’s</w:t>
      </w:r>
      <w:r w:rsidR="00D638FF" w:rsidRPr="007E32B3">
        <w:t xml:space="preserve"> </w:t>
      </w:r>
      <w:r w:rsidR="007E32B3">
        <w:t>a</w:t>
      </w:r>
      <w:r w:rsidRPr="000D1D6F">
        <w:t xml:space="preserve">dditional representations and warranties </w:t>
      </w:r>
      <w:bookmarkEnd w:id="166"/>
      <w:r w:rsidR="007E32B3">
        <w:t xml:space="preserve">to </w:t>
      </w:r>
      <w:r w:rsidR="00D638FF">
        <w:t xml:space="preserve">the State </w:t>
      </w:r>
      <w:r w:rsidR="007E32B3">
        <w:t>as a trustee</w:t>
      </w:r>
      <w:bookmarkEnd w:id="167"/>
      <w:r w:rsidRPr="000D1D6F">
        <w:t xml:space="preserve"> </w:t>
      </w:r>
    </w:p>
    <w:p w:rsidR="00DD1341" w:rsidRPr="000D1D6F" w:rsidRDefault="00D638FF" w:rsidP="007E32B3">
      <w:pPr>
        <w:pStyle w:val="Heading3"/>
        <w:numPr>
          <w:ilvl w:val="0"/>
          <w:numId w:val="0"/>
        </w:numPr>
        <w:ind w:left="1474" w:hanging="737"/>
        <w:jc w:val="both"/>
      </w:pPr>
      <w:r>
        <w:t>The Proponent</w:t>
      </w:r>
      <w:r w:rsidRPr="000D1D6F">
        <w:t xml:space="preserve"> </w:t>
      </w:r>
      <w:r w:rsidR="00DD1341" w:rsidRPr="000D1D6F">
        <w:t xml:space="preserve">represents and warrants to </w:t>
      </w:r>
      <w:r>
        <w:t>the State</w:t>
      </w:r>
      <w:r w:rsidRPr="000D1D6F">
        <w:t xml:space="preserve"> </w:t>
      </w:r>
      <w:r w:rsidR="00DD1341" w:rsidRPr="000D1D6F">
        <w:t>that:</w:t>
      </w:r>
    </w:p>
    <w:p w:rsidR="00DD1341" w:rsidRPr="000D1D6F" w:rsidRDefault="00C50C23" w:rsidP="007E32B3">
      <w:pPr>
        <w:pStyle w:val="Heading3"/>
        <w:jc w:val="both"/>
      </w:pPr>
      <w:r>
        <w:t>t</w:t>
      </w:r>
      <w:r w:rsidR="00D638FF">
        <w:t>he Proponent</w:t>
      </w:r>
      <w:r w:rsidR="00D638FF" w:rsidRPr="000D1D6F">
        <w:t xml:space="preserve"> </w:t>
      </w:r>
      <w:r w:rsidR="00D638FF">
        <w:t>has</w:t>
      </w:r>
      <w:r w:rsidR="00D638FF" w:rsidRPr="000D1D6F">
        <w:t xml:space="preserve"> </w:t>
      </w:r>
      <w:r w:rsidR="00DD1341" w:rsidRPr="000D1D6F">
        <w:t>power to enter into the Trust Deed and the Tran</w:t>
      </w:r>
      <w:r w:rsidR="007E32B3">
        <w:t xml:space="preserve">saction Documents to which </w:t>
      </w:r>
      <w:r w:rsidR="00D638FF">
        <w:t xml:space="preserve">the Proponent is </w:t>
      </w:r>
      <w:r w:rsidR="007E32B3">
        <w:t xml:space="preserve">a party and comply with </w:t>
      </w:r>
      <w:r w:rsidR="00D638FF">
        <w:t xml:space="preserve">its </w:t>
      </w:r>
      <w:r w:rsidR="00D638FF" w:rsidRPr="000D1D6F">
        <w:t>obligations</w:t>
      </w:r>
      <w:r w:rsidR="00DD1341" w:rsidRPr="000D1D6F">
        <w:t xml:space="preserve"> under them;</w:t>
      </w:r>
    </w:p>
    <w:p w:rsidR="00DD1341" w:rsidRPr="000D1D6F" w:rsidRDefault="00DD1341" w:rsidP="007E32B3">
      <w:pPr>
        <w:pStyle w:val="Heading3"/>
        <w:jc w:val="both"/>
      </w:pPr>
      <w:r w:rsidRPr="000D1D6F">
        <w:t xml:space="preserve">except as expressly provided in the Trust Deed or under any statute or at law, </w:t>
      </w:r>
      <w:r w:rsidR="00D638FF">
        <w:t xml:space="preserve">the Proponent has </w:t>
      </w:r>
      <w:r w:rsidRPr="000D1D6F">
        <w:t xml:space="preserve">a right to be fully indemnified out of the Trust Assets in relation to any </w:t>
      </w:r>
      <w:r w:rsidR="007E32B3">
        <w:t xml:space="preserve">of </w:t>
      </w:r>
      <w:r w:rsidR="00D638FF">
        <w:t xml:space="preserve">its </w:t>
      </w:r>
      <w:r w:rsidR="007E32B3">
        <w:t>liabilities arising</w:t>
      </w:r>
      <w:r w:rsidRPr="000D1D6F">
        <w:t xml:space="preserve"> under any Transaction Document to which </w:t>
      </w:r>
      <w:r w:rsidR="00D638FF">
        <w:t xml:space="preserve">it is </w:t>
      </w:r>
      <w:r w:rsidRPr="000D1D6F">
        <w:t>a party;</w:t>
      </w:r>
    </w:p>
    <w:p w:rsidR="00DD1341" w:rsidRPr="000D1D6F" w:rsidRDefault="00DD1341" w:rsidP="00B87403">
      <w:pPr>
        <w:pStyle w:val="Heading3"/>
        <w:keepNext/>
        <w:jc w:val="both"/>
      </w:pPr>
      <w:r w:rsidRPr="000D1D6F">
        <w:t xml:space="preserve">the Trust Deed and the Transaction Documents to which </w:t>
      </w:r>
      <w:r w:rsidR="00D638FF">
        <w:t xml:space="preserve">the Proponent is </w:t>
      </w:r>
      <w:r w:rsidRPr="000D1D6F">
        <w:t>a party and the transact</w:t>
      </w:r>
      <w:r w:rsidR="007E32B3">
        <w:t xml:space="preserve">ions under them which involve </w:t>
      </w:r>
      <w:r w:rsidR="00D638FF">
        <w:t>the Proponent</w:t>
      </w:r>
      <w:r w:rsidR="00D638FF" w:rsidRPr="000D1D6F">
        <w:t xml:space="preserve"> </w:t>
      </w:r>
      <w:r w:rsidRPr="000D1D6F">
        <w:t>do</w:t>
      </w:r>
      <w:r w:rsidR="00682E48">
        <w:t xml:space="preserve"> not contravene:</w:t>
      </w:r>
    </w:p>
    <w:p w:rsidR="00DD1341" w:rsidRPr="000D1D6F" w:rsidRDefault="0031592E" w:rsidP="000D4029">
      <w:pPr>
        <w:pStyle w:val="Heading4"/>
        <w:jc w:val="both"/>
      </w:pPr>
      <w:r>
        <w:t>t</w:t>
      </w:r>
      <w:r w:rsidR="00D638FF">
        <w:t>he Proponent’s</w:t>
      </w:r>
      <w:r w:rsidR="00D638FF" w:rsidRPr="000D1D6F">
        <w:t xml:space="preserve"> </w:t>
      </w:r>
      <w:r w:rsidR="007E32B3">
        <w:t>Constitution</w:t>
      </w:r>
      <w:r w:rsidR="00DD1341" w:rsidRPr="000D1D6F">
        <w:t xml:space="preserve">, or cause a limitation on its powers or, if applicable, the powers of </w:t>
      </w:r>
      <w:r w:rsidR="00D638FF">
        <w:t>its</w:t>
      </w:r>
      <w:r w:rsidR="00D638FF" w:rsidRPr="000D1D6F">
        <w:t xml:space="preserve"> </w:t>
      </w:r>
      <w:r w:rsidR="00DD1341" w:rsidRPr="000D1D6F">
        <w:t>directors to be exceeded; or</w:t>
      </w:r>
    </w:p>
    <w:p w:rsidR="00DD1341" w:rsidRPr="000D1D6F" w:rsidRDefault="00DD1341" w:rsidP="000D4029">
      <w:pPr>
        <w:pStyle w:val="Heading4"/>
        <w:jc w:val="both"/>
      </w:pPr>
      <w:r w:rsidRPr="000D1D6F">
        <w:t xml:space="preserve">any </w:t>
      </w:r>
      <w:r w:rsidR="007E32B3">
        <w:t xml:space="preserve">law or obligation by which </w:t>
      </w:r>
      <w:r w:rsidR="00956DC9">
        <w:t>t</w:t>
      </w:r>
      <w:r w:rsidR="00D638FF">
        <w:t>he Proponent</w:t>
      </w:r>
      <w:r w:rsidR="00D638FF" w:rsidRPr="000D1D6F">
        <w:t xml:space="preserve"> </w:t>
      </w:r>
      <w:r w:rsidR="00D638FF">
        <w:t xml:space="preserve">is </w:t>
      </w:r>
      <w:r w:rsidR="007E32B3">
        <w:t xml:space="preserve">bound or to which any of </w:t>
      </w:r>
      <w:r w:rsidR="00D638FF">
        <w:t>its</w:t>
      </w:r>
      <w:r w:rsidR="00D638FF" w:rsidRPr="000D1D6F">
        <w:t xml:space="preserve"> </w:t>
      </w:r>
      <w:r w:rsidR="00B87403">
        <w:t>assets are subject;</w:t>
      </w:r>
    </w:p>
    <w:p w:rsidR="00DD1341" w:rsidRPr="000D1D6F" w:rsidRDefault="00C50C23" w:rsidP="007E32B3">
      <w:pPr>
        <w:pStyle w:val="Heading3"/>
        <w:jc w:val="both"/>
      </w:pPr>
      <w:r>
        <w:t>t</w:t>
      </w:r>
      <w:r w:rsidR="00D638FF">
        <w:t>he Proponent</w:t>
      </w:r>
      <w:r w:rsidR="00D638FF" w:rsidRPr="000D1D6F">
        <w:t xml:space="preserve"> </w:t>
      </w:r>
      <w:r w:rsidR="00D638FF">
        <w:t xml:space="preserve">has </w:t>
      </w:r>
      <w:r w:rsidR="00DD1341" w:rsidRPr="000D1D6F">
        <w:t>in full force and effect the</w:t>
      </w:r>
      <w:r w:rsidR="00061184">
        <w:t xml:space="preserve"> authorisations necessary for </w:t>
      </w:r>
      <w:r w:rsidR="00D638FF">
        <w:t>it</w:t>
      </w:r>
      <w:r w:rsidR="00D638FF" w:rsidRPr="000D1D6F">
        <w:t xml:space="preserve"> </w:t>
      </w:r>
      <w:r w:rsidR="00DD1341" w:rsidRPr="000D1D6F">
        <w:t xml:space="preserve">to enter into the Trust Deed and the Transaction Documents to which </w:t>
      </w:r>
      <w:r w:rsidR="00D638FF">
        <w:t xml:space="preserve">it is </w:t>
      </w:r>
      <w:r w:rsidR="00061184">
        <w:t xml:space="preserve">a party, to exercise </w:t>
      </w:r>
      <w:r w:rsidR="00D638FF">
        <w:t xml:space="preserve">its </w:t>
      </w:r>
      <w:r w:rsidR="00061184">
        <w:t xml:space="preserve">rights and comply with </w:t>
      </w:r>
      <w:r w:rsidR="00D638FF">
        <w:t>its</w:t>
      </w:r>
      <w:r w:rsidR="00D638FF" w:rsidRPr="000D1D6F">
        <w:t xml:space="preserve"> </w:t>
      </w:r>
      <w:r w:rsidR="00DD1341" w:rsidRPr="000D1D6F">
        <w:t>obligations under them and to allow them to be enforced;</w:t>
      </w:r>
    </w:p>
    <w:p w:rsidR="00DD1341" w:rsidRPr="000D1D6F" w:rsidRDefault="00C50C23" w:rsidP="007E32B3">
      <w:pPr>
        <w:pStyle w:val="Heading3"/>
        <w:jc w:val="both"/>
      </w:pPr>
      <w:r>
        <w:t>t</w:t>
      </w:r>
      <w:r w:rsidR="00D638FF">
        <w:t xml:space="preserve">he Proponent’s </w:t>
      </w:r>
      <w:r w:rsidR="00DD1341" w:rsidRPr="000D1D6F">
        <w:t>obligations under the Trust Deed and the Transaction Documents are valid and binding</w:t>
      </w:r>
      <w:r w:rsidR="00061184">
        <w:t xml:space="preserve">, and are enforceable against </w:t>
      </w:r>
      <w:r w:rsidR="00956DC9">
        <w:t>t</w:t>
      </w:r>
      <w:r w:rsidR="00D638FF">
        <w:t>he Proponent</w:t>
      </w:r>
      <w:r w:rsidR="00D638FF" w:rsidRPr="000D1D6F">
        <w:t xml:space="preserve"> </w:t>
      </w:r>
      <w:r w:rsidR="00DD1341" w:rsidRPr="000D1D6F">
        <w:t>in accordance with their terms subject to any necessary stamping and registration requirements, applicable equitable principles and laws relating to insolvency and affecting creditors’ rights generally;</w:t>
      </w:r>
    </w:p>
    <w:p w:rsidR="00DD1341" w:rsidRPr="000D1D6F" w:rsidRDefault="00C50C23" w:rsidP="007E32B3">
      <w:pPr>
        <w:pStyle w:val="Heading3"/>
        <w:jc w:val="both"/>
      </w:pPr>
      <w:r>
        <w:t>t</w:t>
      </w:r>
      <w:r w:rsidR="00D638FF">
        <w:t>he Proponent</w:t>
      </w:r>
      <w:r w:rsidR="00D638FF" w:rsidRPr="000D1D6F">
        <w:t xml:space="preserve"> </w:t>
      </w:r>
      <w:r w:rsidR="00D638FF">
        <w:t>is</w:t>
      </w:r>
      <w:r w:rsidR="00D638FF" w:rsidRPr="000D1D6F">
        <w:t xml:space="preserve"> </w:t>
      </w:r>
      <w:r w:rsidR="00DD1341" w:rsidRPr="000D1D6F">
        <w:t>the only trustee of the Trust;</w:t>
      </w:r>
    </w:p>
    <w:p w:rsidR="00DD1341" w:rsidRPr="000D1D6F" w:rsidRDefault="00DD1341" w:rsidP="007E32B3">
      <w:pPr>
        <w:pStyle w:val="Heading3"/>
        <w:jc w:val="both"/>
      </w:pPr>
      <w:r w:rsidRPr="000D1D6F">
        <w:lastRenderedPageBreak/>
        <w:t>no action has been</w:t>
      </w:r>
      <w:r w:rsidR="00061184">
        <w:t xml:space="preserve"> taken or proposed to remove </w:t>
      </w:r>
      <w:r w:rsidR="00956DC9">
        <w:t>t</w:t>
      </w:r>
      <w:r w:rsidR="00D638FF">
        <w:t>he Proponent</w:t>
      </w:r>
      <w:r w:rsidR="00D638FF" w:rsidRPr="000D1D6F">
        <w:t xml:space="preserve"> </w:t>
      </w:r>
      <w:r w:rsidRPr="000D1D6F">
        <w:t>as trustee of the Trust;</w:t>
      </w:r>
    </w:p>
    <w:p w:rsidR="00DD1341" w:rsidRPr="000D1D6F" w:rsidRDefault="00C50C23" w:rsidP="007E32B3">
      <w:pPr>
        <w:pStyle w:val="Heading3"/>
        <w:jc w:val="both"/>
      </w:pPr>
      <w:r>
        <w:t>t</w:t>
      </w:r>
      <w:r w:rsidR="00D638FF">
        <w:t>he Proponent</w:t>
      </w:r>
      <w:r w:rsidR="00D638FF" w:rsidRPr="000D1D6F">
        <w:t xml:space="preserve"> </w:t>
      </w:r>
      <w:r w:rsidR="00D638FF">
        <w:t xml:space="preserve">has </w:t>
      </w:r>
      <w:r w:rsidR="00DD1341" w:rsidRPr="000D1D6F">
        <w:t>no notice that action has been taken or proposed to terminate the Trust;</w:t>
      </w:r>
    </w:p>
    <w:p w:rsidR="00DD1341" w:rsidRPr="000D1D6F" w:rsidRDefault="00C50C23" w:rsidP="007E32B3">
      <w:pPr>
        <w:pStyle w:val="Heading3"/>
        <w:jc w:val="both"/>
      </w:pPr>
      <w:r>
        <w:t>t</w:t>
      </w:r>
      <w:r w:rsidR="00D638FF">
        <w:t>he Proponent</w:t>
      </w:r>
      <w:r w:rsidR="00D638FF" w:rsidRPr="000D1D6F">
        <w:t xml:space="preserve"> </w:t>
      </w:r>
      <w:r w:rsidR="00D638FF">
        <w:t xml:space="preserve">is </w:t>
      </w:r>
      <w:r w:rsidR="00DD1341" w:rsidRPr="000D1D6F">
        <w:t>not in default under the Trust Deed; and</w:t>
      </w:r>
    </w:p>
    <w:p w:rsidR="00DD1341" w:rsidRPr="000D1D6F" w:rsidRDefault="00C50C23" w:rsidP="007E32B3">
      <w:pPr>
        <w:pStyle w:val="Heading3"/>
        <w:jc w:val="both"/>
      </w:pPr>
      <w:r>
        <w:t>t</w:t>
      </w:r>
      <w:r w:rsidR="00D638FF">
        <w:t>he Proponent</w:t>
      </w:r>
      <w:r w:rsidR="00D638FF" w:rsidRPr="000D1D6F">
        <w:t xml:space="preserve"> </w:t>
      </w:r>
      <w:r w:rsidR="00D638FF">
        <w:t>has</w:t>
      </w:r>
      <w:r w:rsidR="00D638FF" w:rsidRPr="000D1D6F">
        <w:t xml:space="preserve"> </w:t>
      </w:r>
      <w:r w:rsidR="00DD1341" w:rsidRPr="000D1D6F">
        <w:t>been incorporated in accordance with the laws o</w:t>
      </w:r>
      <w:r w:rsidR="00061184">
        <w:t xml:space="preserve">f its place of incorporation, </w:t>
      </w:r>
      <w:r w:rsidR="00FA254D">
        <w:t>is</w:t>
      </w:r>
      <w:r w:rsidR="00FA254D" w:rsidRPr="000D1D6F">
        <w:t xml:space="preserve"> </w:t>
      </w:r>
      <w:r w:rsidR="00DD1341" w:rsidRPr="000D1D6F">
        <w:t>validly e</w:t>
      </w:r>
      <w:r w:rsidR="00061184">
        <w:t xml:space="preserve">xisting under those laws and </w:t>
      </w:r>
      <w:r w:rsidR="00FA254D">
        <w:t>has</w:t>
      </w:r>
      <w:r w:rsidR="00FA254D" w:rsidRPr="000D1D6F">
        <w:t xml:space="preserve"> </w:t>
      </w:r>
      <w:r w:rsidR="00DD1341" w:rsidRPr="000D1D6F">
        <w:t>pow</w:t>
      </w:r>
      <w:r w:rsidR="00061184">
        <w:t xml:space="preserve">er and authority to carry on </w:t>
      </w:r>
      <w:r w:rsidR="00D638FF">
        <w:t>its</w:t>
      </w:r>
      <w:r w:rsidR="00D638FF" w:rsidRPr="000D1D6F">
        <w:t xml:space="preserve"> </w:t>
      </w:r>
      <w:r w:rsidR="00DD1341" w:rsidRPr="000D1D6F">
        <w:t>business as it is now being conducted.]</w:t>
      </w:r>
      <w:r w:rsidR="00DD1341" w:rsidRPr="000D1D6F">
        <w:rPr>
          <w:i/>
          <w:shd w:val="clear" w:color="auto" w:fill="F2DBDB" w:themeFill="accent2" w:themeFillTint="33"/>
        </w:rPr>
        <w:t>End of Option 2 Provision</w:t>
      </w:r>
      <w:r w:rsidR="00DD1341" w:rsidRPr="000D1D6F">
        <w:rPr>
          <w:shd w:val="clear" w:color="auto" w:fill="F2DBDB" w:themeFill="accent2" w:themeFillTint="33"/>
        </w:rPr>
        <w:t xml:space="preserve"> </w:t>
      </w:r>
      <w:r w:rsidR="00DD1341" w:rsidRPr="000D1D6F">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00DD1341" w:rsidRPr="000D1D6F">
        <w:rPr>
          <w:i/>
          <w:shd w:val="clear" w:color="auto" w:fill="F2DBDB" w:themeFill="accent2" w:themeFillTint="33"/>
        </w:rPr>
        <w:t>)</w:t>
      </w:r>
      <w:r w:rsidR="00DD1341" w:rsidRPr="000D1D6F">
        <w:rPr>
          <w:shd w:val="clear" w:color="auto" w:fill="F2DBDB" w:themeFill="accent2" w:themeFillTint="33"/>
        </w:rPr>
        <w:t>]</w:t>
      </w:r>
    </w:p>
    <w:p w:rsidR="00061184" w:rsidRDefault="00DD1341" w:rsidP="000D1D6F">
      <w:pPr>
        <w:pStyle w:val="ClauseSubheading"/>
        <w:spacing w:before="0" w:after="240"/>
        <w:rPr>
          <w:rFonts w:ascii="Arial" w:hAnsi="Arial" w:cs="Arial"/>
          <w:b w:val="0"/>
          <w:i/>
          <w:sz w:val="20"/>
          <w:szCs w:val="20"/>
          <w:shd w:val="clear" w:color="auto" w:fill="F2DBDB" w:themeFill="accent2" w:themeFillTint="33"/>
        </w:rPr>
      </w:pPr>
      <w:bookmarkStart w:id="168" w:name="_Toc422488440"/>
      <w:r w:rsidRPr="000D1D6F">
        <w:rPr>
          <w:rFonts w:ascii="Arial" w:hAnsi="Arial" w:cs="Arial"/>
          <w:sz w:val="20"/>
          <w:szCs w:val="20"/>
          <w:shd w:val="clear" w:color="auto" w:fill="F2DBDB" w:themeFill="accent2" w:themeFillTint="33"/>
        </w:rPr>
        <w:t>[</w:t>
      </w:r>
      <w:r w:rsidRPr="000D1D6F">
        <w:rPr>
          <w:rFonts w:ascii="Arial" w:hAnsi="Arial" w:cs="Arial"/>
          <w:i/>
          <w:sz w:val="20"/>
          <w:szCs w:val="20"/>
          <w:shd w:val="clear" w:color="auto" w:fill="F2DBDB" w:themeFill="accent2" w:themeFillTint="33"/>
        </w:rPr>
        <w:t xml:space="preserve">Option 2 Provision (SPE </w:t>
      </w:r>
      <w:r w:rsidR="00C54EDF" w:rsidRPr="00C54EDF">
        <w:rPr>
          <w:rFonts w:ascii="Arial" w:hAnsi="Arial" w:cs="Arial"/>
          <w:i/>
          <w:sz w:val="20"/>
          <w:szCs w:val="20"/>
          <w:shd w:val="clear" w:color="auto" w:fill="F2DBDB" w:themeFill="accent2" w:themeFillTint="33"/>
        </w:rPr>
        <w:t>Proponent</w:t>
      </w:r>
      <w:r w:rsidRPr="000D1D6F">
        <w:rPr>
          <w:rFonts w:ascii="Arial" w:hAnsi="Arial" w:cs="Arial"/>
          <w:i/>
          <w:sz w:val="20"/>
          <w:szCs w:val="20"/>
          <w:shd w:val="clear" w:color="auto" w:fill="F2DBDB" w:themeFill="accent2" w:themeFillTint="33"/>
        </w:rPr>
        <w:t xml:space="preserve"> Transactions).</w:t>
      </w:r>
      <w:r w:rsidRPr="000D1D6F">
        <w:rPr>
          <w:rFonts w:ascii="Arial" w:hAnsi="Arial" w:cs="Arial"/>
          <w:sz w:val="20"/>
          <w:szCs w:val="20"/>
          <w:shd w:val="clear" w:color="auto" w:fill="F2DBDB" w:themeFill="accent2" w:themeFillTint="33"/>
        </w:rPr>
        <w:t xml:space="preserve"> </w:t>
      </w:r>
      <w:r w:rsidR="00B87403">
        <w:rPr>
          <w:rFonts w:ascii="Arial" w:hAnsi="Arial" w:cs="Arial"/>
          <w:b w:val="0"/>
          <w:i/>
          <w:sz w:val="20"/>
          <w:szCs w:val="20"/>
          <w:shd w:val="clear" w:color="auto" w:fill="F2DBDB" w:themeFill="accent2" w:themeFillTint="33"/>
        </w:rPr>
        <w:t>Insert:</w:t>
      </w:r>
    </w:p>
    <w:p w:rsidR="00DD1341" w:rsidRPr="00061184" w:rsidRDefault="00DD1341" w:rsidP="00E37E50">
      <w:pPr>
        <w:pStyle w:val="Heading2"/>
        <w:keepNext/>
        <w:tabs>
          <w:tab w:val="clear" w:pos="737"/>
        </w:tabs>
        <w:jc w:val="both"/>
        <w:rPr>
          <w:b w:val="0"/>
        </w:rPr>
      </w:pPr>
      <w:r w:rsidRPr="000D1D6F">
        <w:rPr>
          <w:b w:val="0"/>
        </w:rPr>
        <w:t>[</w:t>
      </w:r>
      <w:r w:rsidR="00C50C23">
        <w:t>Proponent’s</w:t>
      </w:r>
      <w:r w:rsidR="00C50C23" w:rsidRPr="00061184">
        <w:t xml:space="preserve"> </w:t>
      </w:r>
      <w:r w:rsidR="00061184" w:rsidRPr="00061184">
        <w:t>a</w:t>
      </w:r>
      <w:r w:rsidRPr="00061184">
        <w:t xml:space="preserve">dditional obligations as </w:t>
      </w:r>
      <w:r w:rsidR="00061184" w:rsidRPr="00061184">
        <w:t xml:space="preserve">a </w:t>
      </w:r>
      <w:r w:rsidRPr="00061184">
        <w:t>trustee</w:t>
      </w:r>
      <w:bookmarkEnd w:id="168"/>
    </w:p>
    <w:p w:rsidR="00DD1341" w:rsidRPr="000D1D6F" w:rsidRDefault="00C50C23" w:rsidP="00E37E50">
      <w:pPr>
        <w:pStyle w:val="Heading3"/>
        <w:keepNext/>
        <w:numPr>
          <w:ilvl w:val="0"/>
          <w:numId w:val="0"/>
        </w:numPr>
        <w:ind w:left="1474" w:hanging="737"/>
        <w:jc w:val="both"/>
      </w:pPr>
      <w:r>
        <w:t>The Proponent</w:t>
      </w:r>
      <w:r w:rsidRPr="000D1D6F">
        <w:t xml:space="preserve"> </w:t>
      </w:r>
      <w:r w:rsidR="00DD1341" w:rsidRPr="00061184">
        <w:t>must</w:t>
      </w:r>
      <w:r w:rsidR="00DD1341" w:rsidRPr="000D1D6F">
        <w:t>:</w:t>
      </w:r>
    </w:p>
    <w:p w:rsidR="00DD1341" w:rsidRPr="000D1D6F" w:rsidRDefault="00DD1341" w:rsidP="00E37E50">
      <w:pPr>
        <w:pStyle w:val="Heading3"/>
        <w:keepNext/>
        <w:jc w:val="both"/>
      </w:pPr>
      <w:r w:rsidRPr="000D1D6F">
        <w:t>not commingle t</w:t>
      </w:r>
      <w:r w:rsidR="00256ABD">
        <w:t xml:space="preserve">he Trust Assets with any of </w:t>
      </w:r>
      <w:r w:rsidR="00C50C23">
        <w:t>its</w:t>
      </w:r>
      <w:r w:rsidR="00C50C23" w:rsidRPr="000D1D6F">
        <w:t xml:space="preserve"> </w:t>
      </w:r>
      <w:r w:rsidRPr="000D1D6F">
        <w:t>other assets (including the trust assets of any other trust) or the assets of any other person;</w:t>
      </w:r>
    </w:p>
    <w:p w:rsidR="00DD1341" w:rsidRPr="000D1D6F" w:rsidRDefault="00DD1341" w:rsidP="00E37E50">
      <w:pPr>
        <w:pStyle w:val="Heading3"/>
        <w:keepNext/>
        <w:jc w:val="both"/>
      </w:pPr>
      <w:r w:rsidRPr="000D1D6F">
        <w:t xml:space="preserve">comply with </w:t>
      </w:r>
      <w:r w:rsidR="00C50C23">
        <w:t>its</w:t>
      </w:r>
      <w:r w:rsidR="00C50C23" w:rsidRPr="000D1D6F">
        <w:t xml:space="preserve"> </w:t>
      </w:r>
      <w:r w:rsidRPr="000D1D6F">
        <w:t xml:space="preserve">obligations under the Trust Deed and the Transaction Documents to which </w:t>
      </w:r>
      <w:r w:rsidR="00C50C23">
        <w:t xml:space="preserve">it is </w:t>
      </w:r>
      <w:r w:rsidRPr="000D1D6F">
        <w:t>a party;</w:t>
      </w:r>
    </w:p>
    <w:p w:rsidR="00DD1341" w:rsidRPr="000D1D6F" w:rsidRDefault="00F26B30" w:rsidP="00E37E50">
      <w:pPr>
        <w:pStyle w:val="Heading3"/>
        <w:keepNext/>
        <w:jc w:val="both"/>
      </w:pPr>
      <w:r>
        <w:t xml:space="preserve">not, </w:t>
      </w:r>
      <w:r w:rsidR="00DD1341" w:rsidRPr="000D1D6F">
        <w:t xml:space="preserve">without </w:t>
      </w:r>
      <w:r w:rsidR="00C50C23">
        <w:t>the State’s consent</w:t>
      </w:r>
      <w:r w:rsidR="00DD1341" w:rsidRPr="000D1D6F">
        <w:t xml:space="preserve">, amend the Trust Deed or any Transaction Documents to which </w:t>
      </w:r>
      <w:r w:rsidR="00C50C23">
        <w:t xml:space="preserve">it is </w:t>
      </w:r>
      <w:r w:rsidR="00DD1341" w:rsidRPr="000D1D6F">
        <w:t xml:space="preserve">a party; </w:t>
      </w:r>
    </w:p>
    <w:p w:rsidR="00DD1341" w:rsidRPr="000D1D6F" w:rsidRDefault="00DD1341" w:rsidP="00E37E50">
      <w:pPr>
        <w:pStyle w:val="Heading3"/>
        <w:keepNext/>
        <w:jc w:val="both"/>
      </w:pPr>
      <w:r w:rsidRPr="000D1D6F">
        <w:t xml:space="preserve">obtain, renew on time and comply with the terms of each authorisation necessary for it to enter into the Transaction Documents to which </w:t>
      </w:r>
      <w:r w:rsidR="00C50C23">
        <w:t xml:space="preserve">it is </w:t>
      </w:r>
      <w:r w:rsidRPr="000D1D6F">
        <w:t xml:space="preserve">a party, comply with </w:t>
      </w:r>
      <w:r w:rsidR="00C50C23">
        <w:t>its</w:t>
      </w:r>
      <w:r w:rsidR="00C50C23" w:rsidRPr="000D1D6F">
        <w:t xml:space="preserve"> </w:t>
      </w:r>
      <w:r w:rsidRPr="000D1D6F">
        <w:t>obligations under them and allow them to be enforced; or</w:t>
      </w:r>
    </w:p>
    <w:p w:rsidR="00DD1341" w:rsidRPr="000D1D6F" w:rsidRDefault="00DD1341" w:rsidP="00E37E50">
      <w:pPr>
        <w:pStyle w:val="Heading3"/>
        <w:keepNext/>
        <w:jc w:val="both"/>
      </w:pPr>
      <w:r w:rsidRPr="000D1D6F">
        <w:t xml:space="preserve">not take any action (other than a Permitted Dealing) to prejudice </w:t>
      </w:r>
      <w:r w:rsidR="00C50C23">
        <w:t>its</w:t>
      </w:r>
      <w:r w:rsidR="00C50C23" w:rsidRPr="000D1D6F">
        <w:t xml:space="preserve"> </w:t>
      </w:r>
      <w:r w:rsidRPr="000D1D6F">
        <w:t>right of indemnity against, and equitable lien over, the Trust Assets.</w:t>
      </w:r>
      <w:bookmarkStart w:id="169" w:name="_Ref347469273"/>
      <w:r w:rsidRPr="000D1D6F">
        <w:t>]</w:t>
      </w:r>
      <w:r w:rsidRPr="000D1D6F">
        <w:rPr>
          <w:i/>
          <w:shd w:val="clear" w:color="auto" w:fill="F2DBDB" w:themeFill="accent2" w:themeFillTint="33"/>
        </w:rPr>
        <w:t>End of Option 2 Provision</w:t>
      </w:r>
      <w:r w:rsidRPr="000D1D6F">
        <w:rPr>
          <w:shd w:val="clear" w:color="auto" w:fill="F2DBDB" w:themeFill="accent2" w:themeFillTint="33"/>
        </w:rPr>
        <w:t xml:space="preserve"> </w:t>
      </w:r>
      <w:r w:rsidRPr="000D1D6F">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D1D6F">
        <w:rPr>
          <w:i/>
          <w:shd w:val="clear" w:color="auto" w:fill="F2DBDB" w:themeFill="accent2" w:themeFillTint="33"/>
        </w:rPr>
        <w:t>)</w:t>
      </w:r>
      <w:r w:rsidRPr="000D1D6F">
        <w:rPr>
          <w:shd w:val="clear" w:color="auto" w:fill="F2DBDB" w:themeFill="accent2" w:themeFillTint="33"/>
        </w:rPr>
        <w:t>]</w:t>
      </w:r>
    </w:p>
    <w:bookmarkEnd w:id="169"/>
    <w:p w:rsidR="00F97F8E" w:rsidRPr="00361FE3" w:rsidRDefault="00C50C23" w:rsidP="00361FE3">
      <w:pPr>
        <w:pStyle w:val="Heading2"/>
        <w:tabs>
          <w:tab w:val="clear" w:pos="737"/>
        </w:tabs>
        <w:jc w:val="both"/>
      </w:pPr>
      <w:r>
        <w:t>Proponent’s</w:t>
      </w:r>
      <w:r w:rsidRPr="00361FE3">
        <w:t xml:space="preserve"> </w:t>
      </w:r>
      <w:r w:rsidR="00CB15FB" w:rsidRPr="00361FE3">
        <w:t>employees</w:t>
      </w:r>
    </w:p>
    <w:p w:rsidR="00F97F8E" w:rsidRDefault="00CB15FB" w:rsidP="00361FE3">
      <w:pPr>
        <w:pStyle w:val="Heading3"/>
        <w:numPr>
          <w:ilvl w:val="0"/>
          <w:numId w:val="0"/>
        </w:numPr>
        <w:ind w:left="737"/>
        <w:jc w:val="both"/>
      </w:pPr>
      <w:r>
        <w:t xml:space="preserve">All personnel that </w:t>
      </w:r>
      <w:r w:rsidR="00C50C23">
        <w:t>the Proponent</w:t>
      </w:r>
      <w:r w:rsidR="00C50C23" w:rsidRPr="000D1D6F">
        <w:t xml:space="preserve"> </w:t>
      </w:r>
      <w:r>
        <w:t>employ</w:t>
      </w:r>
      <w:r w:rsidR="00C50C23">
        <w:t>s</w:t>
      </w:r>
      <w:r>
        <w:t xml:space="preserve"> in any capacity </w:t>
      </w:r>
      <w:r w:rsidR="002E7944">
        <w:t>are</w:t>
      </w:r>
      <w:r w:rsidR="00C50C23">
        <w:t xml:space="preserve"> the Proponent’s </w:t>
      </w:r>
      <w:r>
        <w:t xml:space="preserve">responsibility. </w:t>
      </w:r>
      <w:r w:rsidR="00C50C23">
        <w:t>The Proponent</w:t>
      </w:r>
      <w:r w:rsidR="00C50C23" w:rsidRPr="000D1D6F">
        <w:t xml:space="preserve"> </w:t>
      </w:r>
      <w:r>
        <w:t xml:space="preserve">will be responsible for payment of all wages and entitlements to </w:t>
      </w:r>
      <w:r w:rsidR="00C50C23">
        <w:t xml:space="preserve">its </w:t>
      </w:r>
      <w:r>
        <w:t>employees.</w:t>
      </w:r>
    </w:p>
    <w:p w:rsidR="00451031" w:rsidRDefault="00AA2CCE" w:rsidP="00451031">
      <w:pPr>
        <w:pStyle w:val="SubHead"/>
        <w:jc w:val="both"/>
      </w:pPr>
      <w:bookmarkStart w:id="170" w:name="_Toc465371147"/>
      <w:r>
        <w:t xml:space="preserve">TRANSITION-IN AND </w:t>
      </w:r>
      <w:r w:rsidR="00451031">
        <w:t>TRANSITION-OUT</w:t>
      </w:r>
      <w:bookmarkEnd w:id="170"/>
    </w:p>
    <w:p w:rsidR="00110F41" w:rsidRDefault="00110F41" w:rsidP="00110F41">
      <w:pPr>
        <w:pStyle w:val="Heading1"/>
        <w:keepNext/>
        <w:jc w:val="both"/>
      </w:pPr>
      <w:bookmarkStart w:id="171" w:name="_Toc465371148"/>
      <w:bookmarkStart w:id="172" w:name="_Ref346694467"/>
      <w:bookmarkStart w:id="173" w:name="_Toc422488517"/>
      <w:r>
        <w:t>Transition-In</w:t>
      </w:r>
      <w:bookmarkEnd w:id="171"/>
    </w:p>
    <w:p w:rsidR="00110F41" w:rsidRDefault="00110F41" w:rsidP="00A60D3F">
      <w:pPr>
        <w:pStyle w:val="Heading3"/>
        <w:keepNext/>
        <w:numPr>
          <w:ilvl w:val="0"/>
          <w:numId w:val="0"/>
        </w:numPr>
        <w:ind w:left="737"/>
        <w:jc w:val="both"/>
      </w:pPr>
      <w:r>
        <w:t xml:space="preserve">The transition-in plan (if any) </w:t>
      </w:r>
      <w:r w:rsidR="00A60D3F">
        <w:t xml:space="preserve">for the provision of the Services </w:t>
      </w:r>
      <w:r>
        <w:t>will be set out in the Operations Manual.</w:t>
      </w:r>
    </w:p>
    <w:p w:rsidR="00451031" w:rsidRPr="00451031" w:rsidRDefault="00451031" w:rsidP="00451031">
      <w:pPr>
        <w:pStyle w:val="Heading1"/>
        <w:jc w:val="both"/>
      </w:pPr>
      <w:bookmarkStart w:id="174" w:name="_Ref465364802"/>
      <w:bookmarkStart w:id="175" w:name="_Ref465365658"/>
      <w:bookmarkStart w:id="176" w:name="_Toc465371149"/>
      <w:r w:rsidRPr="00451031">
        <w:t>Transition-Out</w:t>
      </w:r>
      <w:bookmarkEnd w:id="172"/>
      <w:bookmarkEnd w:id="173"/>
      <w:bookmarkEnd w:id="174"/>
      <w:bookmarkEnd w:id="175"/>
      <w:bookmarkEnd w:id="176"/>
    </w:p>
    <w:p w:rsidR="00451031" w:rsidRPr="00E15814" w:rsidRDefault="00451031" w:rsidP="00451031">
      <w:pPr>
        <w:pStyle w:val="Heading3"/>
        <w:jc w:val="both"/>
      </w:pPr>
      <w:bookmarkStart w:id="177" w:name="_Ref346705071"/>
      <w:r w:rsidRPr="00E15814">
        <w:t xml:space="preserve">This clause </w:t>
      </w:r>
      <w:r w:rsidR="00FC2DDD">
        <w:t>22</w:t>
      </w:r>
      <w:r w:rsidRPr="00E15814">
        <w:t xml:space="preserve"> applies:</w:t>
      </w:r>
      <w:bookmarkEnd w:id="177"/>
    </w:p>
    <w:p w:rsidR="00451031" w:rsidRPr="00E15814" w:rsidRDefault="00451031" w:rsidP="007B334B">
      <w:pPr>
        <w:pStyle w:val="Heading4"/>
        <w:rPr>
          <w:rFonts w:eastAsiaTheme="minorHAnsi"/>
        </w:rPr>
      </w:pPr>
      <w:r w:rsidRPr="00E15814">
        <w:t xml:space="preserve">during </w:t>
      </w:r>
      <w:r w:rsidR="007B334B">
        <w:rPr>
          <w:rFonts w:eastAsiaTheme="minorHAnsi"/>
        </w:rPr>
        <w:t>the period commencing 12 m</w:t>
      </w:r>
      <w:r w:rsidRPr="00E15814">
        <w:rPr>
          <w:rFonts w:eastAsiaTheme="minorHAnsi"/>
        </w:rPr>
        <w:t xml:space="preserve">onths prior to </w:t>
      </w:r>
      <w:r w:rsidR="007B334B">
        <w:rPr>
          <w:rFonts w:eastAsiaTheme="minorHAnsi"/>
        </w:rPr>
        <w:t>the Agreement Expiry Date</w:t>
      </w:r>
      <w:r w:rsidRPr="00E15814">
        <w:rPr>
          <w:rFonts w:eastAsiaTheme="minorHAnsi"/>
        </w:rPr>
        <w:t xml:space="preserve"> and will expire on the </w:t>
      </w:r>
      <w:r w:rsidR="007B334B">
        <w:rPr>
          <w:rFonts w:eastAsiaTheme="minorHAnsi"/>
        </w:rPr>
        <w:t>Agreement Expiry Date</w:t>
      </w:r>
      <w:r w:rsidRPr="00E15814">
        <w:rPr>
          <w:rFonts w:eastAsiaTheme="minorHAnsi"/>
        </w:rPr>
        <w:t xml:space="preserve">; or </w:t>
      </w:r>
    </w:p>
    <w:p w:rsidR="00451031" w:rsidRPr="00E15814" w:rsidRDefault="00451031" w:rsidP="00956DC9">
      <w:pPr>
        <w:pStyle w:val="Heading4"/>
        <w:tabs>
          <w:tab w:val="left" w:pos="6096"/>
        </w:tabs>
        <w:rPr>
          <w:rFonts w:eastAsiaTheme="minorHAnsi"/>
        </w:rPr>
      </w:pPr>
      <w:r w:rsidRPr="00E15814">
        <w:rPr>
          <w:rFonts w:eastAsiaTheme="minorHAnsi"/>
        </w:rPr>
        <w:t xml:space="preserve">in the event </w:t>
      </w:r>
      <w:r>
        <w:rPr>
          <w:rFonts w:eastAsiaTheme="minorHAnsi"/>
        </w:rPr>
        <w:t>the Implementation Agreement</w:t>
      </w:r>
      <w:r w:rsidRPr="00E15814">
        <w:rPr>
          <w:rFonts w:eastAsiaTheme="minorHAnsi"/>
        </w:rPr>
        <w:t xml:space="preserve"> is terminated, during the period </w:t>
      </w:r>
      <w:r w:rsidRPr="000643D9">
        <w:t>commencing</w:t>
      </w:r>
      <w:r w:rsidRPr="00E15814">
        <w:rPr>
          <w:rFonts w:eastAsiaTheme="minorHAnsi"/>
        </w:rPr>
        <w:t xml:space="preserve"> on the date of termination and ending on a date to be </w:t>
      </w:r>
      <w:r w:rsidRPr="00E15814">
        <w:t xml:space="preserve"> </w:t>
      </w:r>
      <w:r w:rsidRPr="00E15814">
        <w:rPr>
          <w:rFonts w:eastAsiaTheme="minorHAnsi"/>
        </w:rPr>
        <w:t xml:space="preserve">determined by </w:t>
      </w:r>
      <w:r w:rsidR="00956DC9">
        <w:rPr>
          <w:rFonts w:eastAsiaTheme="minorHAnsi"/>
        </w:rPr>
        <w:t>the State</w:t>
      </w:r>
      <w:r w:rsidR="00956DC9" w:rsidRPr="00E15814">
        <w:rPr>
          <w:rFonts w:eastAsiaTheme="minorHAnsi"/>
        </w:rPr>
        <w:t xml:space="preserve"> </w:t>
      </w:r>
      <w:r w:rsidRPr="00E15814">
        <w:rPr>
          <w:rFonts w:eastAsiaTheme="minorHAnsi"/>
        </w:rPr>
        <w:t xml:space="preserve">after consultation with </w:t>
      </w:r>
      <w:r w:rsidR="00956DC9">
        <w:rPr>
          <w:rFonts w:eastAsiaTheme="minorHAnsi"/>
        </w:rPr>
        <w:t>the Proponent</w:t>
      </w:r>
      <w:r w:rsidRPr="00E15814">
        <w:rPr>
          <w:rFonts w:eastAsiaTheme="minorHAnsi"/>
        </w:rPr>
        <w:t>.</w:t>
      </w:r>
    </w:p>
    <w:p w:rsidR="00451031" w:rsidRDefault="00451031" w:rsidP="00451031">
      <w:pPr>
        <w:pStyle w:val="Heading3"/>
        <w:jc w:val="both"/>
        <w:rPr>
          <w:rFonts w:eastAsiaTheme="minorHAnsi"/>
        </w:rPr>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474822">
        <w:rPr>
          <w:b/>
          <w:i/>
          <w:shd w:val="clear" w:color="auto" w:fill="C6D9F1" w:themeFill="text2" w:themeFillTint="33"/>
        </w:rPr>
        <w:t xml:space="preserve"> </w:t>
      </w:r>
      <w:r w:rsidRPr="00484FDC">
        <w:t>[</w:t>
      </w:r>
      <w:r w:rsidR="00C50C23">
        <w:t>the Proponent</w:t>
      </w:r>
      <w:r w:rsidR="00C50C23" w:rsidRPr="000D1D6F">
        <w:t xml:space="preserve"> </w:t>
      </w:r>
      <w:r w:rsidRPr="00DB623C">
        <w:rPr>
          <w:rFonts w:eastAsiaTheme="minorHAnsi" w:cstheme="minorBidi"/>
        </w:rPr>
        <w:t xml:space="preserve">must, in consultation with </w:t>
      </w:r>
      <w:r w:rsidR="00C50C23">
        <w:rPr>
          <w:rFonts w:eastAsiaTheme="minorHAnsi" w:cstheme="minorBidi"/>
        </w:rPr>
        <w:t>the State</w:t>
      </w:r>
      <w:r w:rsidRPr="00DB623C">
        <w:rPr>
          <w:rFonts w:eastAsiaTheme="minorHAnsi" w:cstheme="minorBidi"/>
        </w:rPr>
        <w:t>, commence drafting a transi</w:t>
      </w:r>
      <w:r w:rsidR="007B334B">
        <w:rPr>
          <w:rFonts w:eastAsiaTheme="minorHAnsi" w:cstheme="minorBidi"/>
        </w:rPr>
        <w:t>tion-out plan no later than 12 m</w:t>
      </w:r>
      <w:r w:rsidRPr="00DB623C">
        <w:rPr>
          <w:rFonts w:eastAsiaTheme="minorHAnsi" w:cstheme="minorBidi"/>
        </w:rPr>
        <w:t xml:space="preserve">onths before </w:t>
      </w:r>
      <w:r w:rsidR="007B334B">
        <w:rPr>
          <w:rFonts w:eastAsiaTheme="minorHAnsi"/>
        </w:rPr>
        <w:t xml:space="preserve">the </w:t>
      </w:r>
      <w:r w:rsidR="007B334B">
        <w:rPr>
          <w:rFonts w:eastAsiaTheme="minorHAnsi"/>
        </w:rPr>
        <w:lastRenderedPageBreak/>
        <w:t>Agreement Expiry Date</w:t>
      </w:r>
      <w:r w:rsidRPr="00DB623C">
        <w:rPr>
          <w:rFonts w:eastAsiaTheme="minorHAnsi" w:cstheme="minorBidi"/>
        </w:rPr>
        <w:t>.</w:t>
      </w:r>
      <w:r>
        <w:rPr>
          <w:rFonts w:eastAsiaTheme="minorHAnsi" w:cstheme="minorBidi"/>
        </w:rPr>
        <w:t>]</w:t>
      </w: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451031" w:rsidRPr="00DB623C" w:rsidRDefault="00451031" w:rsidP="00451031">
      <w:pPr>
        <w:pStyle w:val="Heading3"/>
        <w:jc w:val="both"/>
        <w:rPr>
          <w:rFonts w:eastAsiaTheme="minorHAnsi"/>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sidRP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Insert:</w:t>
      </w:r>
      <w:r w:rsidRPr="005D4CD6">
        <w:rPr>
          <w:rFonts w:eastAsiaTheme="minorHAnsi" w:cstheme="minorBidi"/>
          <w:shd w:val="clear" w:color="auto" w:fill="F2DBDB" w:themeFill="accent2" w:themeFillTint="33"/>
        </w:rPr>
        <w:t xml:space="preserve"> </w:t>
      </w:r>
      <w:r>
        <w:rPr>
          <w:rFonts w:eastAsiaTheme="minorHAnsi" w:cstheme="minorBidi"/>
        </w:rPr>
        <w:t>[</w:t>
      </w:r>
      <w:r w:rsidR="00C50C23">
        <w:t>the Proponent</w:t>
      </w:r>
      <w:r w:rsidR="00C50C23" w:rsidRPr="000D1D6F">
        <w:t xml:space="preserve"> </w:t>
      </w:r>
      <w:r w:rsidRPr="00DB623C">
        <w:rPr>
          <w:rFonts w:eastAsiaTheme="minorHAnsi" w:cstheme="minorBidi"/>
        </w:rPr>
        <w:t xml:space="preserve">must, in consultation with </w:t>
      </w:r>
      <w:r w:rsidR="00C50C23">
        <w:rPr>
          <w:rFonts w:eastAsiaTheme="minorHAnsi" w:cstheme="minorBidi"/>
        </w:rPr>
        <w:t>the State</w:t>
      </w:r>
      <w:r w:rsidR="00C50C23" w:rsidRPr="009921A7">
        <w:rPr>
          <w:rFonts w:eastAsiaTheme="minorHAnsi" w:cstheme="minorBidi"/>
        </w:rPr>
        <w:t xml:space="preserve"> </w:t>
      </w:r>
      <w:r w:rsidRPr="009921A7">
        <w:rPr>
          <w:rFonts w:eastAsiaTheme="minorHAnsi" w:cstheme="minorBidi"/>
        </w:rPr>
        <w:t xml:space="preserve">and the </w:t>
      </w:r>
      <w:r w:rsidR="00884EFE">
        <w:rPr>
          <w:rFonts w:eastAsiaTheme="minorHAnsi" w:cstheme="minorBidi"/>
        </w:rPr>
        <w:t>Service Provider</w:t>
      </w:r>
      <w:r w:rsidRPr="009921A7">
        <w:rPr>
          <w:rFonts w:eastAsiaTheme="minorHAnsi" w:cstheme="minorBidi"/>
        </w:rPr>
        <w:t>,</w:t>
      </w:r>
      <w:r w:rsidRPr="00DB623C">
        <w:rPr>
          <w:rFonts w:eastAsiaTheme="minorHAnsi" w:cstheme="minorBidi"/>
        </w:rPr>
        <w:t xml:space="preserve"> commence drafting a transition-out plan no later </w:t>
      </w:r>
      <w:r w:rsidR="007B334B">
        <w:rPr>
          <w:rFonts w:eastAsiaTheme="minorHAnsi" w:cstheme="minorBidi"/>
        </w:rPr>
        <w:t>than 12 m</w:t>
      </w:r>
      <w:r w:rsidRPr="00DB623C">
        <w:rPr>
          <w:rFonts w:eastAsiaTheme="minorHAnsi" w:cstheme="minorBidi"/>
        </w:rPr>
        <w:t xml:space="preserve">onths before </w:t>
      </w:r>
      <w:r w:rsidR="007B334B">
        <w:rPr>
          <w:rFonts w:eastAsiaTheme="minorHAnsi"/>
        </w:rPr>
        <w:t>the Agreement Expiry Date</w:t>
      </w:r>
      <w:r w:rsidRPr="00DB623C">
        <w:rPr>
          <w:rFonts w:eastAsiaTheme="minorHAnsi" w:cstheme="minorBidi"/>
        </w:rPr>
        <w:t>.</w:t>
      </w:r>
      <w:r>
        <w:rPr>
          <w:rFonts w:eastAsiaTheme="minorHAnsi" w:cstheme="minorBidi"/>
        </w:rPr>
        <w:t>]</w:t>
      </w:r>
      <w:r w:rsidRPr="0002644D">
        <w:rPr>
          <w:i/>
          <w:shd w:val="clear" w:color="auto" w:fill="F2DBDB" w:themeFill="accent2" w:themeFillTint="33"/>
        </w:rPr>
        <w:t>End of Option 2 Provision</w:t>
      </w:r>
      <w:r w:rsidRPr="0002644D">
        <w:rPr>
          <w:shd w:val="clear" w:color="auto" w:fill="F2DBDB" w:themeFill="accent2" w:themeFillTint="33"/>
        </w:rPr>
        <w:t xml:space="preserve"> </w:t>
      </w:r>
      <w:r w:rsidRPr="0002644D">
        <w:rPr>
          <w:i/>
          <w:shd w:val="clear" w:color="auto" w:fill="F2DBDB" w:themeFill="accent2" w:themeFillTint="33"/>
        </w:rPr>
        <w:t>(delete if transaction structure does not involve an SPE</w:t>
      </w:r>
      <w:r>
        <w:rPr>
          <w:i/>
          <w:shd w:val="clear" w:color="auto" w:fill="F2DBDB" w:themeFill="accent2" w:themeFillTint="33"/>
        </w:rPr>
        <w:t xml:space="preserve"> </w:t>
      </w:r>
      <w:r w:rsidR="00C54EDF" w:rsidRPr="00C54EDF">
        <w:rPr>
          <w:i/>
          <w:shd w:val="clear" w:color="auto" w:fill="F2DBDB" w:themeFill="accent2" w:themeFillTint="33"/>
        </w:rPr>
        <w:t>Proponent</w:t>
      </w:r>
      <w:r w:rsidRPr="0002644D">
        <w:rPr>
          <w:i/>
          <w:shd w:val="clear" w:color="auto" w:fill="F2DBDB" w:themeFill="accent2" w:themeFillTint="33"/>
        </w:rPr>
        <w:t>)</w:t>
      </w:r>
      <w:r w:rsidRPr="0002644D">
        <w:rPr>
          <w:shd w:val="clear" w:color="auto" w:fill="F2DBDB" w:themeFill="accent2" w:themeFillTint="33"/>
        </w:rPr>
        <w:t>]</w:t>
      </w:r>
    </w:p>
    <w:p w:rsidR="00451031" w:rsidRPr="00E15814" w:rsidRDefault="00451031" w:rsidP="00451031">
      <w:pPr>
        <w:pStyle w:val="Heading3"/>
        <w:jc w:val="both"/>
        <w:rPr>
          <w:rFonts w:eastAsiaTheme="minorHAnsi"/>
        </w:rPr>
      </w:pPr>
      <w:r w:rsidRPr="00E15814">
        <w:rPr>
          <w:rFonts w:eastAsiaTheme="minorHAnsi" w:cstheme="minorBidi"/>
        </w:rPr>
        <w:t xml:space="preserve">The parties will work in good faith so </w:t>
      </w:r>
      <w:r w:rsidRPr="000643D9">
        <w:t>that</w:t>
      </w:r>
      <w:r w:rsidRPr="00E15814">
        <w:rPr>
          <w:rFonts w:eastAsiaTheme="minorHAnsi" w:cstheme="minorBidi"/>
        </w:rPr>
        <w:t xml:space="preserve"> the draft </w:t>
      </w:r>
      <w:r w:rsidR="00110F41">
        <w:rPr>
          <w:rFonts w:eastAsiaTheme="minorHAnsi" w:cstheme="minorBidi"/>
        </w:rPr>
        <w:t>T</w:t>
      </w:r>
      <w:r w:rsidRPr="00E15814">
        <w:rPr>
          <w:rFonts w:eastAsiaTheme="minorHAnsi" w:cstheme="minorBidi"/>
        </w:rPr>
        <w:t>ransition-</w:t>
      </w:r>
      <w:r w:rsidR="00110F41">
        <w:rPr>
          <w:rFonts w:eastAsiaTheme="minorHAnsi" w:cstheme="minorBidi"/>
        </w:rPr>
        <w:t>O</w:t>
      </w:r>
      <w:r w:rsidRPr="00E15814">
        <w:rPr>
          <w:rFonts w:eastAsiaTheme="minorHAnsi" w:cstheme="minorBidi"/>
        </w:rPr>
        <w:t xml:space="preserve">ut </w:t>
      </w:r>
      <w:r w:rsidR="00110F41">
        <w:rPr>
          <w:rFonts w:eastAsiaTheme="minorHAnsi" w:cstheme="minorBidi"/>
        </w:rPr>
        <w:t>P</w:t>
      </w:r>
      <w:r w:rsidRPr="00E15814">
        <w:rPr>
          <w:rFonts w:eastAsiaTheme="minorHAnsi" w:cstheme="minorBidi"/>
        </w:rPr>
        <w:t xml:space="preserve">lan is finalised and agreed </w:t>
      </w:r>
      <w:r w:rsidR="007B334B">
        <w:rPr>
          <w:rFonts w:eastAsiaTheme="minorHAnsi" w:cstheme="minorBidi"/>
        </w:rPr>
        <w:t>by the parties no later than 6 m</w:t>
      </w:r>
      <w:r w:rsidRPr="00E15814">
        <w:rPr>
          <w:rFonts w:eastAsiaTheme="minorHAnsi" w:cstheme="minorBidi"/>
        </w:rPr>
        <w:t>onths before expiry of the Term.</w:t>
      </w:r>
    </w:p>
    <w:p w:rsidR="00451031" w:rsidRPr="000643D9" w:rsidRDefault="00451031" w:rsidP="00451031">
      <w:pPr>
        <w:pStyle w:val="Heading3"/>
        <w:jc w:val="both"/>
      </w:pPr>
      <w:r w:rsidRPr="00E15814">
        <w:rPr>
          <w:rFonts w:eastAsiaTheme="minorHAnsi" w:cstheme="minorBidi"/>
        </w:rPr>
        <w:t xml:space="preserve">The content and </w:t>
      </w:r>
      <w:r w:rsidRPr="000643D9">
        <w:t>process for the finalisation of the Transition-Out Plan will be as set out in the Operations Manual.</w:t>
      </w:r>
    </w:p>
    <w:p w:rsidR="00451031" w:rsidRPr="000643D9" w:rsidRDefault="00451031" w:rsidP="00451031">
      <w:pPr>
        <w:pStyle w:val="Heading3"/>
        <w:jc w:val="both"/>
      </w:pPr>
      <w:r w:rsidRPr="000643D9">
        <w:t>Once the Transition-Out Plan has been finally agreed by the parties, that plan is incorporated into and becomes part of, the Implementation Agreement.</w:t>
      </w:r>
    </w:p>
    <w:p w:rsidR="00451031" w:rsidRPr="000643D9" w:rsidRDefault="00451031" w:rsidP="00451031">
      <w:pPr>
        <w:pStyle w:val="Heading3"/>
        <w:jc w:val="both"/>
      </w:pPr>
      <w:r w:rsidRPr="000643D9">
        <w:t xml:space="preserve">In the event of termination of the Implementation Agreement prior to the </w:t>
      </w:r>
      <w:r w:rsidR="005B075A">
        <w:t>Agreement Expiry Date</w:t>
      </w:r>
      <w:r w:rsidRPr="000643D9">
        <w:t>, the parties agree to transition out in accordance with the arrangements and timeframes set out in the Operations Manual for transition-out on early termination of the Implementation Agreement.</w:t>
      </w:r>
    </w:p>
    <w:p w:rsidR="00451031" w:rsidRPr="00E15814" w:rsidRDefault="00451031" w:rsidP="00451031">
      <w:pPr>
        <w:pStyle w:val="Heading3"/>
        <w:jc w:val="both"/>
        <w:rPr>
          <w:rFonts w:eastAsiaTheme="minorHAnsi"/>
        </w:rPr>
      </w:pPr>
      <w:bookmarkStart w:id="178" w:name="_Ref348436101"/>
      <w:r w:rsidRPr="000643D9">
        <w:t>Services disengaged</w:t>
      </w:r>
      <w:r w:rsidR="006A53EB">
        <w:t xml:space="preserve"> in accordance with this clause</w:t>
      </w:r>
      <w:r w:rsidR="005B075A">
        <w:rPr>
          <w:rFonts w:cs="Tahoma"/>
        </w:rPr>
        <w:t xml:space="preserve"> </w:t>
      </w:r>
      <w:r w:rsidR="00FC2DDD">
        <w:rPr>
          <w:rFonts w:cs="Tahoma"/>
        </w:rPr>
        <w:t>22</w:t>
      </w:r>
      <w:r w:rsidRPr="000643D9">
        <w:t xml:space="preserve"> (whether encompassing all or part of the Services or </w:t>
      </w:r>
      <w:r w:rsidR="0099208B">
        <w:t>Outcome</w:t>
      </w:r>
      <w:r>
        <w:t>s</w:t>
      </w:r>
      <w:r w:rsidRPr="000643D9">
        <w:t xml:space="preserve">), and any additional services which </w:t>
      </w:r>
      <w:r w:rsidR="00956DC9">
        <w:t>the Proponent</w:t>
      </w:r>
      <w:r w:rsidR="00956DC9" w:rsidRPr="000643D9">
        <w:t xml:space="preserve"> </w:t>
      </w:r>
      <w:r w:rsidR="00956DC9">
        <w:t xml:space="preserve">is </w:t>
      </w:r>
      <w:r w:rsidRPr="000643D9">
        <w:t>required to provide under this</w:t>
      </w:r>
      <w:r w:rsidRPr="00E15814">
        <w:rPr>
          <w:rFonts w:eastAsiaTheme="minorHAnsi" w:cstheme="minorBidi"/>
        </w:rPr>
        <w:t xml:space="preserve"> clause </w:t>
      </w:r>
      <w:r w:rsidR="00FC2DDD">
        <w:rPr>
          <w:rFonts w:eastAsiaTheme="minorHAnsi" w:cstheme="minorBidi"/>
        </w:rPr>
        <w:t>22</w:t>
      </w:r>
      <w:r w:rsidRPr="00E15814">
        <w:rPr>
          <w:rFonts w:eastAsiaTheme="minorHAnsi" w:cstheme="minorBidi"/>
        </w:rPr>
        <w:t xml:space="preserve">, are referred to as </w:t>
      </w:r>
      <w:r w:rsidR="005B075A">
        <w:rPr>
          <w:rFonts w:eastAsiaTheme="minorHAnsi" w:cstheme="minorBidi"/>
        </w:rPr>
        <w:t>“</w:t>
      </w:r>
      <w:r w:rsidRPr="006338D2">
        <w:rPr>
          <w:rFonts w:eastAsiaTheme="minorHAnsi" w:cstheme="minorBidi"/>
          <w:b/>
        </w:rPr>
        <w:t>Transition-Out Services</w:t>
      </w:r>
      <w:r w:rsidR="006338D2">
        <w:rPr>
          <w:rFonts w:eastAsiaTheme="minorHAnsi" w:cstheme="minorBidi"/>
        </w:rPr>
        <w:t>”</w:t>
      </w:r>
      <w:r w:rsidRPr="00E15814">
        <w:rPr>
          <w:rFonts w:eastAsiaTheme="minorHAnsi" w:cstheme="minorBidi"/>
        </w:rPr>
        <w:t>.</w:t>
      </w:r>
      <w:bookmarkEnd w:id="178"/>
    </w:p>
    <w:p w:rsidR="00451031" w:rsidRPr="00E15814" w:rsidRDefault="00451031" w:rsidP="00451031">
      <w:pPr>
        <w:pStyle w:val="Heading3"/>
        <w:jc w:val="both"/>
        <w:rPr>
          <w:rFonts w:eastAsiaTheme="minorHAnsi"/>
        </w:rPr>
      </w:pPr>
      <w:r w:rsidRPr="00E15814">
        <w:rPr>
          <w:rFonts w:eastAsiaTheme="minorHAnsi" w:cstheme="minorBidi"/>
        </w:rPr>
        <w:t xml:space="preserve">Once the Transition-Out Period has </w:t>
      </w:r>
      <w:r w:rsidRPr="000643D9">
        <w:t>commenced</w:t>
      </w:r>
      <w:r w:rsidRPr="00E15814">
        <w:rPr>
          <w:rFonts w:eastAsiaTheme="minorHAnsi" w:cstheme="minorBidi"/>
        </w:rPr>
        <w:t xml:space="preserve"> </w:t>
      </w:r>
      <w:r w:rsidR="00C50C23">
        <w:t>the Proponent</w:t>
      </w:r>
      <w:r w:rsidR="00C50C23" w:rsidRPr="000D1D6F">
        <w:t xml:space="preserve"> </w:t>
      </w:r>
      <w:r w:rsidRPr="00E15814">
        <w:rPr>
          <w:rFonts w:eastAsiaTheme="minorHAnsi" w:cstheme="minorBidi"/>
        </w:rPr>
        <w:t>must do all things necessary to provide the Transition-Out Services described in th</w:t>
      </w:r>
      <w:r w:rsidR="005B075A">
        <w:rPr>
          <w:rFonts w:eastAsiaTheme="minorHAnsi" w:cstheme="minorBidi"/>
        </w:rPr>
        <w:t xml:space="preserve">e Transition-Out Plan as being </w:t>
      </w:r>
      <w:r w:rsidR="00956DC9">
        <w:rPr>
          <w:rFonts w:eastAsiaTheme="minorHAnsi" w:cstheme="minorBidi"/>
        </w:rPr>
        <w:t>the Proponent’s</w:t>
      </w:r>
      <w:r w:rsidR="00956DC9" w:rsidRPr="00E15814">
        <w:rPr>
          <w:rFonts w:eastAsiaTheme="minorHAnsi" w:cstheme="minorBidi"/>
        </w:rPr>
        <w:t xml:space="preserve"> </w:t>
      </w:r>
      <w:r w:rsidRPr="00E15814">
        <w:rPr>
          <w:rFonts w:eastAsiaTheme="minorHAnsi" w:cstheme="minorBidi"/>
        </w:rPr>
        <w:t>obligations.</w:t>
      </w:r>
    </w:p>
    <w:p w:rsidR="00451031" w:rsidRPr="00E15814" w:rsidRDefault="00451031" w:rsidP="00451031">
      <w:pPr>
        <w:pStyle w:val="Heading3"/>
        <w:jc w:val="both"/>
        <w:rPr>
          <w:rFonts w:eastAsiaTheme="minorHAnsi"/>
        </w:rPr>
      </w:pPr>
      <w:r w:rsidRPr="00E15814">
        <w:rPr>
          <w:rFonts w:eastAsiaTheme="minorHAnsi"/>
        </w:rPr>
        <w:t>Except where</w:t>
      </w:r>
      <w:r w:rsidR="005B075A">
        <w:rPr>
          <w:rFonts w:eastAsiaTheme="minorHAnsi"/>
        </w:rPr>
        <w:t xml:space="preserve"> </w:t>
      </w:r>
      <w:r w:rsidR="00C50C23">
        <w:rPr>
          <w:rFonts w:eastAsiaTheme="minorHAnsi"/>
        </w:rPr>
        <w:t xml:space="preserve">the State </w:t>
      </w:r>
      <w:r w:rsidR="005B075A">
        <w:rPr>
          <w:rFonts w:eastAsiaTheme="minorHAnsi"/>
        </w:rPr>
        <w:t>terminate</w:t>
      </w:r>
      <w:r w:rsidR="00C50C23">
        <w:rPr>
          <w:rFonts w:eastAsiaTheme="minorHAnsi"/>
        </w:rPr>
        <w:t>s</w:t>
      </w:r>
      <w:r w:rsidRPr="00E15814">
        <w:rPr>
          <w:rFonts w:eastAsiaTheme="minorHAnsi"/>
        </w:rPr>
        <w:t xml:space="preserve"> </w:t>
      </w:r>
      <w:r>
        <w:rPr>
          <w:rFonts w:eastAsiaTheme="minorHAnsi"/>
        </w:rPr>
        <w:t>the Implementation Agreement</w:t>
      </w:r>
      <w:r w:rsidRPr="00E15814">
        <w:rPr>
          <w:rFonts w:eastAsiaTheme="minorHAnsi"/>
        </w:rPr>
        <w:t xml:space="preserve"> under clause </w:t>
      </w:r>
      <w:r w:rsidR="006338D2">
        <w:rPr>
          <w:rFonts w:eastAsiaTheme="minorHAnsi"/>
        </w:rPr>
        <w:fldChar w:fldCharType="begin"/>
      </w:r>
      <w:r w:rsidR="006338D2">
        <w:rPr>
          <w:rFonts w:eastAsiaTheme="minorHAnsi"/>
        </w:rPr>
        <w:instrText xml:space="preserve"> REF _Ref345501225 \w \h </w:instrText>
      </w:r>
      <w:r w:rsidR="006338D2">
        <w:rPr>
          <w:rFonts w:eastAsiaTheme="minorHAnsi"/>
        </w:rPr>
      </w:r>
      <w:r w:rsidR="006338D2">
        <w:rPr>
          <w:rFonts w:eastAsiaTheme="minorHAnsi"/>
        </w:rPr>
        <w:fldChar w:fldCharType="separate"/>
      </w:r>
      <w:r w:rsidR="00CC225C">
        <w:rPr>
          <w:rFonts w:eastAsiaTheme="minorHAnsi"/>
        </w:rPr>
        <w:t>14.2</w:t>
      </w:r>
      <w:r w:rsidR="006338D2">
        <w:rPr>
          <w:rFonts w:eastAsiaTheme="minorHAnsi"/>
        </w:rPr>
        <w:fldChar w:fldCharType="end"/>
      </w:r>
      <w:r w:rsidR="006338D2">
        <w:rPr>
          <w:rFonts w:eastAsiaTheme="minorHAnsi"/>
        </w:rPr>
        <w:t xml:space="preserve"> </w:t>
      </w:r>
      <w:r w:rsidR="00AC3CF4">
        <w:rPr>
          <w:rFonts w:eastAsiaTheme="minorHAnsi"/>
        </w:rPr>
        <w:t>(</w:t>
      </w:r>
      <w:r w:rsidRPr="00E15814">
        <w:rPr>
          <w:rFonts w:eastAsiaTheme="minorHAnsi"/>
        </w:rPr>
        <w:t xml:space="preserve">in which case </w:t>
      </w:r>
      <w:r w:rsidR="00C50C23">
        <w:t>the Proponent</w:t>
      </w:r>
      <w:r w:rsidR="00C50C23" w:rsidRPr="000D1D6F">
        <w:t xml:space="preserve"> </w:t>
      </w:r>
      <w:r w:rsidRPr="00E15814">
        <w:rPr>
          <w:rFonts w:eastAsiaTheme="minorHAnsi"/>
        </w:rPr>
        <w:t xml:space="preserve">will provide the Transition-Out Services at no cost to </w:t>
      </w:r>
      <w:r w:rsidR="00C50C23">
        <w:rPr>
          <w:rFonts w:eastAsiaTheme="minorHAnsi"/>
        </w:rPr>
        <w:t>the State</w:t>
      </w:r>
      <w:r w:rsidR="00AC3CF4">
        <w:rPr>
          <w:rFonts w:eastAsiaTheme="minorHAnsi"/>
        </w:rPr>
        <w:t>)</w:t>
      </w:r>
      <w:r w:rsidR="006338D2">
        <w:rPr>
          <w:rFonts w:eastAsiaTheme="minorHAnsi"/>
        </w:rPr>
        <w:t xml:space="preserve">, </w:t>
      </w:r>
      <w:r w:rsidR="00C50C23">
        <w:rPr>
          <w:rFonts w:eastAsiaTheme="minorHAnsi"/>
        </w:rPr>
        <w:t>the State</w:t>
      </w:r>
      <w:r w:rsidR="00C50C23" w:rsidRPr="00E15814">
        <w:rPr>
          <w:rFonts w:eastAsiaTheme="minorHAnsi"/>
        </w:rPr>
        <w:t xml:space="preserve"> </w:t>
      </w:r>
      <w:r w:rsidRPr="00E15814">
        <w:rPr>
          <w:rFonts w:eastAsiaTheme="minorHAnsi"/>
        </w:rPr>
        <w:t xml:space="preserve">will pay the </w:t>
      </w:r>
      <w:r w:rsidR="001565BD">
        <w:rPr>
          <w:rFonts w:eastAsiaTheme="minorHAnsi"/>
        </w:rPr>
        <w:t xml:space="preserve">reasonable </w:t>
      </w:r>
      <w:r w:rsidRPr="00E15814">
        <w:rPr>
          <w:rFonts w:eastAsiaTheme="minorHAnsi"/>
        </w:rPr>
        <w:t>fees for the Transition-Out Services, if any, agreed in the Transition-Out Plan.</w:t>
      </w:r>
    </w:p>
    <w:p w:rsidR="00F97F8E" w:rsidRDefault="00CB15FB" w:rsidP="00B87403">
      <w:pPr>
        <w:pStyle w:val="SubHead"/>
        <w:jc w:val="both"/>
      </w:pPr>
      <w:bookmarkStart w:id="179" w:name="_Toc465371150"/>
      <w:r>
        <w:t>MATERIAL AND INFORMATION</w:t>
      </w:r>
      <w:bookmarkEnd w:id="179"/>
    </w:p>
    <w:p w:rsidR="00F97F8E" w:rsidRDefault="00CB15FB" w:rsidP="00B87403">
      <w:pPr>
        <w:pStyle w:val="Heading1"/>
        <w:keepNext/>
        <w:jc w:val="both"/>
      </w:pPr>
      <w:bookmarkStart w:id="180" w:name="_Ref445592917"/>
      <w:bookmarkStart w:id="181" w:name="_Ref445593073"/>
      <w:bookmarkStart w:id="182" w:name="_Toc465371151"/>
      <w:r>
        <w:t>Intellectual Property Rights</w:t>
      </w:r>
      <w:bookmarkEnd w:id="180"/>
      <w:bookmarkEnd w:id="181"/>
      <w:bookmarkEnd w:id="182"/>
    </w:p>
    <w:p w:rsidR="00F97F8E" w:rsidRDefault="00CB15FB" w:rsidP="00B87403">
      <w:pPr>
        <w:pStyle w:val="Heading2"/>
        <w:keepNext/>
        <w:jc w:val="both"/>
      </w:pPr>
      <w:r>
        <w:t>Ownership of Intellectual Property Rights</w:t>
      </w:r>
    </w:p>
    <w:p w:rsidR="00F27CD7" w:rsidRDefault="00F27CD7" w:rsidP="00F27CD7">
      <w:pPr>
        <w:pStyle w:val="Indent2"/>
        <w:jc w:val="both"/>
      </w:pPr>
      <w:r>
        <w:t xml:space="preserve">As between the parties: </w:t>
      </w:r>
    </w:p>
    <w:p w:rsidR="00CB15FB" w:rsidRDefault="00CB15FB" w:rsidP="001E6503">
      <w:pPr>
        <w:pStyle w:val="Heading3"/>
        <w:jc w:val="both"/>
      </w:pPr>
      <w:r>
        <w:t xml:space="preserve">Intellectual Property Rights in </w:t>
      </w:r>
      <w:r w:rsidR="00956DC9">
        <w:t xml:space="preserve">the Proponent’s </w:t>
      </w:r>
      <w:r>
        <w:t>Material vest</w:t>
      </w:r>
      <w:r w:rsidR="00AC3CF4">
        <w:t>s</w:t>
      </w:r>
      <w:r>
        <w:t xml:space="preserve"> in </w:t>
      </w:r>
      <w:r w:rsidR="00C50C23">
        <w:t>the Proponent</w:t>
      </w:r>
      <w:r w:rsidR="00F27CD7">
        <w:t xml:space="preserve">; and </w:t>
      </w:r>
    </w:p>
    <w:p w:rsidR="00F97F8E" w:rsidRDefault="00CB15FB" w:rsidP="001E6503">
      <w:pPr>
        <w:pStyle w:val="Heading3"/>
        <w:jc w:val="both"/>
      </w:pPr>
      <w:r>
        <w:t xml:space="preserve">Intellectual Property Rights in </w:t>
      </w:r>
      <w:r w:rsidR="006D640E">
        <w:t xml:space="preserve">the State’s </w:t>
      </w:r>
      <w:r>
        <w:t>Material vest</w:t>
      </w:r>
      <w:r w:rsidR="00D37B0C">
        <w:t>s</w:t>
      </w:r>
      <w:r>
        <w:t xml:space="preserve"> in </w:t>
      </w:r>
      <w:r w:rsidR="00C50C23">
        <w:t>the State</w:t>
      </w:r>
      <w:r>
        <w:t>.</w:t>
      </w:r>
    </w:p>
    <w:p w:rsidR="00F97F8E" w:rsidRDefault="00CB15FB" w:rsidP="001E6503">
      <w:pPr>
        <w:pStyle w:val="Heading2"/>
        <w:jc w:val="both"/>
      </w:pPr>
      <w:r>
        <w:t>Licence of Intellectual Property Rights</w:t>
      </w:r>
    </w:p>
    <w:p w:rsidR="00F97F8E" w:rsidRDefault="00C020A6" w:rsidP="001E6503">
      <w:pPr>
        <w:pStyle w:val="Heading3"/>
        <w:jc w:val="both"/>
      </w:pPr>
      <w:r>
        <w:t>T</w:t>
      </w:r>
      <w:r w:rsidR="00C50C23">
        <w:t>he Proponent</w:t>
      </w:r>
      <w:r w:rsidR="00C50C23" w:rsidRPr="000D1D6F">
        <w:t xml:space="preserve"> </w:t>
      </w:r>
      <w:r w:rsidR="00CB15FB">
        <w:t>grant</w:t>
      </w:r>
      <w:r w:rsidR="00C50C23">
        <w:t>s</w:t>
      </w:r>
      <w:r w:rsidR="00CB15FB">
        <w:t xml:space="preserve"> to the State a perpetual, irrevocable, royalty-free, world</w:t>
      </w:r>
      <w:r w:rsidR="0017087A">
        <w:t>-</w:t>
      </w:r>
      <w:r w:rsidR="00CB15FB">
        <w:t>wide and</w:t>
      </w:r>
      <w:r w:rsidR="003B7BD3">
        <w:t xml:space="preserve"> </w:t>
      </w:r>
      <w:r w:rsidR="00CB15FB">
        <w:t>non-exclusive licence (including a right to sub-licen</w:t>
      </w:r>
      <w:r w:rsidR="00F27CD7">
        <w:t>s</w:t>
      </w:r>
      <w:r w:rsidR="00CB15FB">
        <w:t xml:space="preserve">e) to use, communicate, reproduce, publish, adapt and modify </w:t>
      </w:r>
      <w:r w:rsidR="00C50C23">
        <w:t xml:space="preserve">the Proponent’s </w:t>
      </w:r>
      <w:r w:rsidR="00CB15FB">
        <w:t xml:space="preserve">Material </w:t>
      </w:r>
      <w:r w:rsidR="00F27CD7" w:rsidRPr="004E173A">
        <w:t xml:space="preserve">to the extent required by the State to perform its obligations under this </w:t>
      </w:r>
      <w:r w:rsidR="00821724">
        <w:t>Implementation Agreement or</w:t>
      </w:r>
      <w:r w:rsidR="00F27CD7" w:rsidRPr="004E173A">
        <w:t xml:space="preserve"> to pursue the</w:t>
      </w:r>
      <w:r w:rsidR="00D97FF4" w:rsidRPr="00D97FF4">
        <w:t xml:space="preserve"> </w:t>
      </w:r>
      <w:r w:rsidR="00D97FF4" w:rsidRPr="00E15814">
        <w:t>objectives referred to in clause</w:t>
      </w:r>
      <w:r w:rsidR="00D97FF4">
        <w:t xml:space="preserve"> </w:t>
      </w:r>
      <w:r w:rsidR="00D97FF4">
        <w:fldChar w:fldCharType="begin"/>
      </w:r>
      <w:r w:rsidR="00D97FF4">
        <w:instrText xml:space="preserve"> REF _Ref445044541 \w \h  \* MERGEFORMAT </w:instrText>
      </w:r>
      <w:r w:rsidR="00D97FF4">
        <w:fldChar w:fldCharType="separate"/>
      </w:r>
      <w:r w:rsidR="00CC225C">
        <w:t>3.1</w:t>
      </w:r>
      <w:r w:rsidR="00D97FF4">
        <w:fldChar w:fldCharType="end"/>
      </w:r>
      <w:r w:rsidR="00D97FF4" w:rsidRPr="00E15814">
        <w:t>.</w:t>
      </w:r>
      <w:r w:rsidR="00F27CD7" w:rsidRPr="004E173A">
        <w:t xml:space="preserve"> </w:t>
      </w:r>
      <w:r w:rsidR="00CA02FC">
        <w:t xml:space="preserve"> For the avoidance of doubt, the State’s licence under this clause 23.2(a) entitles the State to use, communicate, reproduce, publish, sub-licence, adapt or modify the Proponent’s Material for any purpose, including purposes that are not connected to this Implementation Agreement.</w:t>
      </w:r>
    </w:p>
    <w:p w:rsidR="00F97F8E" w:rsidRDefault="00F27CD7" w:rsidP="00F27CD7">
      <w:pPr>
        <w:pStyle w:val="Heading3"/>
      </w:pPr>
      <w:r w:rsidRPr="00F27CD7">
        <w:lastRenderedPageBreak/>
        <w:t>The State grants to the Proponent a royalty-free, world-wide, non-transferable, non-exclusive licence (including a right to sub-license) to use, reproduce, adapt, modify and communicate the State’s Material to the extent required by the Proponent to perform its obligations under</w:t>
      </w:r>
      <w:r w:rsidR="00CA02FC">
        <w:t xml:space="preserve">, and pursue the objectives referred to in clause </w:t>
      </w:r>
      <w:r w:rsidR="00CA02FC">
        <w:fldChar w:fldCharType="begin"/>
      </w:r>
      <w:r w:rsidR="00CA02FC">
        <w:instrText xml:space="preserve"> REF _Ref445044541 \r \h </w:instrText>
      </w:r>
      <w:r w:rsidR="00CA02FC">
        <w:fldChar w:fldCharType="separate"/>
      </w:r>
      <w:r w:rsidR="00CC225C">
        <w:t>3.1</w:t>
      </w:r>
      <w:r w:rsidR="00CA02FC">
        <w:fldChar w:fldCharType="end"/>
      </w:r>
      <w:r w:rsidR="00B31904">
        <w:t xml:space="preserve"> </w:t>
      </w:r>
      <w:r w:rsidR="00977822">
        <w:t>in accordance with</w:t>
      </w:r>
      <w:r w:rsidR="00CB2A44">
        <w:t>,</w:t>
      </w:r>
      <w:r w:rsidRPr="00F27CD7">
        <w:t xml:space="preserve"> this </w:t>
      </w:r>
      <w:r w:rsidR="00821724">
        <w:t>Implementation Agreement</w:t>
      </w:r>
      <w:r w:rsidRPr="00F27CD7">
        <w:t>.</w:t>
      </w:r>
    </w:p>
    <w:p w:rsidR="00F97F8E" w:rsidRDefault="00CB15FB" w:rsidP="001E6503">
      <w:pPr>
        <w:pStyle w:val="Heading2"/>
        <w:jc w:val="both"/>
      </w:pPr>
      <w:r>
        <w:t>Documentation</w:t>
      </w:r>
    </w:p>
    <w:p w:rsidR="00F97F8E" w:rsidRDefault="00CB15FB" w:rsidP="001E6503">
      <w:pPr>
        <w:pStyle w:val="Indent2"/>
        <w:jc w:val="both"/>
      </w:pPr>
      <w:r>
        <w:t xml:space="preserve">If requested by </w:t>
      </w:r>
      <w:r w:rsidR="00C50C23">
        <w:t xml:space="preserve">the </w:t>
      </w:r>
      <w:r w:rsidR="00D97FF4">
        <w:t>other party</w:t>
      </w:r>
      <w:r>
        <w:t xml:space="preserve">, </w:t>
      </w:r>
      <w:r w:rsidR="00D97FF4">
        <w:t xml:space="preserve">a party </w:t>
      </w:r>
      <w:r>
        <w:t xml:space="preserve">will sign, execute, or otherwise complete any document that may be necessary or desirable to give effect to this clause </w:t>
      </w:r>
      <w:r w:rsidR="00206AFF">
        <w:fldChar w:fldCharType="begin"/>
      </w:r>
      <w:r w:rsidR="00206AFF">
        <w:instrText xml:space="preserve"> REF _Ref445593073 \w \h </w:instrText>
      </w:r>
      <w:r w:rsidR="00206AFF">
        <w:fldChar w:fldCharType="separate"/>
      </w:r>
      <w:r w:rsidR="00CC225C">
        <w:t>23</w:t>
      </w:r>
      <w:r w:rsidR="00206AFF">
        <w:fldChar w:fldCharType="end"/>
      </w:r>
      <w:r>
        <w:t>.</w:t>
      </w:r>
    </w:p>
    <w:p w:rsidR="00F97F8E" w:rsidRDefault="00CB15FB" w:rsidP="00E37E50">
      <w:pPr>
        <w:pStyle w:val="Heading2"/>
        <w:keepNext/>
        <w:jc w:val="both"/>
      </w:pPr>
      <w:r>
        <w:t>Use of Intellectual Property Rights</w:t>
      </w:r>
    </w:p>
    <w:p w:rsidR="00F97F8E" w:rsidRDefault="008A4A97" w:rsidP="00E37E50">
      <w:pPr>
        <w:pStyle w:val="Heading3"/>
        <w:keepNext/>
        <w:jc w:val="both"/>
      </w:pPr>
      <w:bookmarkStart w:id="183" w:name="_Ref445593136"/>
      <w:r>
        <w:t>T</w:t>
      </w:r>
      <w:r w:rsidR="00C50C23">
        <w:t>he Proponent</w:t>
      </w:r>
      <w:r w:rsidR="00C50C23" w:rsidRPr="000D1D6F">
        <w:t xml:space="preserve"> </w:t>
      </w:r>
      <w:r w:rsidR="00206AFF">
        <w:t>represent</w:t>
      </w:r>
      <w:r w:rsidR="00C50C23">
        <w:t>s</w:t>
      </w:r>
      <w:r w:rsidR="00206AFF">
        <w:t xml:space="preserve"> and </w:t>
      </w:r>
      <w:r w:rsidR="00CB15FB">
        <w:t>warrant</w:t>
      </w:r>
      <w:r w:rsidR="00C50C23">
        <w:t>s</w:t>
      </w:r>
      <w:r w:rsidR="00CB15FB">
        <w:t xml:space="preserve"> that </w:t>
      </w:r>
      <w:r w:rsidR="00C50C23">
        <w:t xml:space="preserve">it is </w:t>
      </w:r>
      <w:r w:rsidR="00CB15FB">
        <w:t xml:space="preserve">entitled, or will be entitled at the required time, to deal with the Intellectual Property Rights in </w:t>
      </w:r>
      <w:r w:rsidR="00C50C23">
        <w:t xml:space="preserve">the Proponent’s </w:t>
      </w:r>
      <w:r w:rsidR="00CB15FB">
        <w:t>Material in the manne</w:t>
      </w:r>
      <w:r w:rsidR="00206AFF">
        <w:t xml:space="preserve">r provided for in this clause </w:t>
      </w:r>
      <w:r w:rsidR="00206AFF">
        <w:fldChar w:fldCharType="begin"/>
      </w:r>
      <w:r w:rsidR="00206AFF">
        <w:instrText xml:space="preserve"> REF _Ref445593073 \w \h </w:instrText>
      </w:r>
      <w:r w:rsidR="00206AFF">
        <w:fldChar w:fldCharType="separate"/>
      </w:r>
      <w:r w:rsidR="00CC225C">
        <w:t>23</w:t>
      </w:r>
      <w:r w:rsidR="00206AFF">
        <w:fldChar w:fldCharType="end"/>
      </w:r>
      <w:r w:rsidR="00D97FF4">
        <w:t xml:space="preserve"> and that the exercise by the State of its rights in the Proponent’s Material will not infringe any person’s Intellectual Property Rights or an individual’s Moral Rights</w:t>
      </w:r>
      <w:r w:rsidR="00CA02FC">
        <w:t xml:space="preserve"> (and, to the extent necessary, the Proponent agrees to obtain the consent of any holder of Moral Rights to ensure no such infringement)</w:t>
      </w:r>
      <w:r w:rsidR="00CB15FB">
        <w:t>.</w:t>
      </w:r>
      <w:bookmarkEnd w:id="183"/>
    </w:p>
    <w:p w:rsidR="00F97F8E" w:rsidRDefault="00C50C23" w:rsidP="00E37E50">
      <w:pPr>
        <w:pStyle w:val="Heading3"/>
        <w:keepNext/>
        <w:jc w:val="both"/>
      </w:pPr>
      <w:r>
        <w:t xml:space="preserve">The State </w:t>
      </w:r>
      <w:r w:rsidR="00206AFF">
        <w:t>represent</w:t>
      </w:r>
      <w:r>
        <w:t>s</w:t>
      </w:r>
      <w:r w:rsidR="00206AFF">
        <w:t xml:space="preserve"> and </w:t>
      </w:r>
      <w:r w:rsidR="00CB15FB">
        <w:t>warrant</w:t>
      </w:r>
      <w:r>
        <w:t>s</w:t>
      </w:r>
      <w:r w:rsidR="00CB15FB">
        <w:t xml:space="preserve"> that </w:t>
      </w:r>
      <w:r>
        <w:t xml:space="preserve">it </w:t>
      </w:r>
      <w:r w:rsidR="00FA254D">
        <w:t xml:space="preserve">is </w:t>
      </w:r>
      <w:r w:rsidR="00CB15FB">
        <w:t>entitled, or will be entitled at the required time, to deal with the</w:t>
      </w:r>
      <w:r w:rsidR="003B7BD3">
        <w:t xml:space="preserve"> </w:t>
      </w:r>
      <w:r w:rsidR="00CB15FB">
        <w:t xml:space="preserve">Intellectual Property Rights in </w:t>
      </w:r>
      <w:r w:rsidR="006D640E">
        <w:t xml:space="preserve">the State’s </w:t>
      </w:r>
      <w:r w:rsidR="00CB15FB">
        <w:t xml:space="preserve">Material in the manner </w:t>
      </w:r>
      <w:r w:rsidR="00206AFF">
        <w:t xml:space="preserve">provided for in this clause </w:t>
      </w:r>
      <w:r w:rsidR="00206AFF">
        <w:fldChar w:fldCharType="begin"/>
      </w:r>
      <w:r w:rsidR="00206AFF">
        <w:instrText xml:space="preserve"> REF _Ref445593073 \w \h </w:instrText>
      </w:r>
      <w:r w:rsidR="00206AFF">
        <w:fldChar w:fldCharType="separate"/>
      </w:r>
      <w:r w:rsidR="00CC225C">
        <w:t>23</w:t>
      </w:r>
      <w:r w:rsidR="00206AFF">
        <w:fldChar w:fldCharType="end"/>
      </w:r>
      <w:r w:rsidR="00D97FF4">
        <w:t xml:space="preserve"> and that the exercise by the Proponent of its rights in the State’s Material will not infringe any person’s Intellectual Property Rights</w:t>
      </w:r>
      <w:r w:rsidR="00CB15FB">
        <w:t>.</w:t>
      </w:r>
    </w:p>
    <w:p w:rsidR="00F97F8E" w:rsidRDefault="00CB15FB" w:rsidP="003144D4">
      <w:pPr>
        <w:pStyle w:val="Heading2"/>
        <w:keepNext/>
        <w:jc w:val="both"/>
      </w:pPr>
      <w:bookmarkStart w:id="184" w:name="_Ref445593164"/>
      <w:r>
        <w:t>Protection of Intellectual Property and Moral Rights</w:t>
      </w:r>
      <w:bookmarkEnd w:id="184"/>
    </w:p>
    <w:p w:rsidR="00F97F8E" w:rsidRDefault="008A4A97" w:rsidP="001E6503">
      <w:pPr>
        <w:pStyle w:val="Heading3"/>
        <w:jc w:val="both"/>
      </w:pPr>
      <w:r>
        <w:t>T</w:t>
      </w:r>
      <w:r w:rsidR="00C50C23">
        <w:t>he Proponent</w:t>
      </w:r>
      <w:r w:rsidR="00C50C23" w:rsidRPr="000D1D6F">
        <w:t xml:space="preserve"> </w:t>
      </w:r>
      <w:r w:rsidR="00CB15FB">
        <w:t>agree</w:t>
      </w:r>
      <w:r w:rsidR="00C50C23">
        <w:t>s</w:t>
      </w:r>
      <w:r w:rsidR="00CB15FB">
        <w:t xml:space="preserve"> to take all reasonable steps to protect the Intellectual Property Rights in </w:t>
      </w:r>
      <w:r w:rsidR="00C50C23">
        <w:t xml:space="preserve">the Proponent’s </w:t>
      </w:r>
      <w:r w:rsidR="00CB15FB">
        <w:t xml:space="preserve">Material and to comply with the warranties in clause </w:t>
      </w:r>
      <w:r w:rsidR="00206AFF">
        <w:fldChar w:fldCharType="begin"/>
      </w:r>
      <w:r w:rsidR="00206AFF">
        <w:instrText xml:space="preserve"> REF _Ref445593136 \w \h </w:instrText>
      </w:r>
      <w:r w:rsidR="00206AFF">
        <w:fldChar w:fldCharType="separate"/>
      </w:r>
      <w:r w:rsidR="00CC225C">
        <w:t>23.4(a)</w:t>
      </w:r>
      <w:r w:rsidR="00206AFF">
        <w:fldChar w:fldCharType="end"/>
      </w:r>
      <w:r w:rsidR="00CB15FB">
        <w:t>.</w:t>
      </w:r>
    </w:p>
    <w:p w:rsidR="00F97F8E" w:rsidRDefault="008A4A97" w:rsidP="001E6503">
      <w:pPr>
        <w:pStyle w:val="Heading3"/>
        <w:jc w:val="both"/>
      </w:pPr>
      <w:r>
        <w:t>T</w:t>
      </w:r>
      <w:r w:rsidR="00C50C23">
        <w:t>he Proponent</w:t>
      </w:r>
      <w:r w:rsidR="00C50C23" w:rsidRPr="000D1D6F">
        <w:t xml:space="preserve"> </w:t>
      </w:r>
      <w:r w:rsidR="00CB15FB">
        <w:t xml:space="preserve">will ensure that, in delivering the Services and performing </w:t>
      </w:r>
      <w:r w:rsidR="00C50C23">
        <w:t xml:space="preserve">its </w:t>
      </w:r>
      <w:r w:rsidR="00CB15FB">
        <w:t xml:space="preserve">obligations under the </w:t>
      </w:r>
      <w:r w:rsidR="00CF5866">
        <w:t>Implementation Agreement</w:t>
      </w:r>
      <w:r w:rsidR="00CB15FB">
        <w:t xml:space="preserve">, </w:t>
      </w:r>
      <w:r w:rsidR="00C50C23">
        <w:t>the Proponent</w:t>
      </w:r>
      <w:r w:rsidR="00C50C23" w:rsidRPr="000D1D6F">
        <w:t xml:space="preserve"> </w:t>
      </w:r>
      <w:r w:rsidR="00CB15FB">
        <w:t xml:space="preserve">(including </w:t>
      </w:r>
      <w:r w:rsidR="00C50C23">
        <w:t xml:space="preserve">its </w:t>
      </w:r>
      <w:r w:rsidR="00CB15FB">
        <w:t>employees, agents, volunteers and subcontractors) do not:</w:t>
      </w:r>
    </w:p>
    <w:p w:rsidR="00F97F8E" w:rsidRDefault="00CB15FB" w:rsidP="001E6503">
      <w:pPr>
        <w:pStyle w:val="Heading4"/>
        <w:jc w:val="both"/>
      </w:pPr>
      <w:r>
        <w:t>infringe any person’s Intellectual Property Rights or an individual’s Moral Rights; or</w:t>
      </w:r>
    </w:p>
    <w:p w:rsidR="00F97F8E" w:rsidRDefault="00CB15FB" w:rsidP="001E6503">
      <w:pPr>
        <w:pStyle w:val="Heading4"/>
        <w:jc w:val="both"/>
      </w:pPr>
      <w:r>
        <w:t>authorise the infringement of any such rights.</w:t>
      </w:r>
      <w:r w:rsidR="00B35099">
        <w:t xml:space="preserve"> </w:t>
      </w:r>
    </w:p>
    <w:p w:rsidR="00F97F8E" w:rsidRDefault="00CB15FB" w:rsidP="001E6503">
      <w:pPr>
        <w:pStyle w:val="Heading1"/>
        <w:jc w:val="both"/>
      </w:pPr>
      <w:bookmarkStart w:id="185" w:name="_Ref445592927"/>
      <w:bookmarkStart w:id="186" w:name="_Ref445593226"/>
      <w:bookmarkStart w:id="187" w:name="_Toc465371152"/>
      <w:r>
        <w:t>Disclosure of Confidential Information</w:t>
      </w:r>
      <w:bookmarkEnd w:id="185"/>
      <w:bookmarkEnd w:id="186"/>
      <w:bookmarkEnd w:id="187"/>
    </w:p>
    <w:p w:rsidR="00F97F8E" w:rsidRDefault="00CB15FB" w:rsidP="001E6503">
      <w:pPr>
        <w:pStyle w:val="Heading2"/>
        <w:jc w:val="both"/>
      </w:pPr>
      <w:r>
        <w:t>Approval to disclose</w:t>
      </w:r>
    </w:p>
    <w:p w:rsidR="00F97F8E" w:rsidRDefault="00C020A6" w:rsidP="001E6503">
      <w:pPr>
        <w:pStyle w:val="Heading3"/>
        <w:jc w:val="both"/>
      </w:pPr>
      <w:r>
        <w:t>T</w:t>
      </w:r>
      <w:r w:rsidR="00C50C23">
        <w:t>he Proponent</w:t>
      </w:r>
      <w:r w:rsidR="00C50C23" w:rsidRPr="000D1D6F">
        <w:t xml:space="preserve"> </w:t>
      </w:r>
      <w:r w:rsidR="00CB15FB">
        <w:t xml:space="preserve">must not disclose Confidential Information belonging to </w:t>
      </w:r>
      <w:r w:rsidR="00C50C23">
        <w:t xml:space="preserve">the </w:t>
      </w:r>
      <w:r w:rsidR="006D640E">
        <w:t>State</w:t>
      </w:r>
      <w:r w:rsidR="00C50C23">
        <w:t xml:space="preserve"> </w:t>
      </w:r>
      <w:r w:rsidR="00CB15FB">
        <w:t xml:space="preserve">except where </w:t>
      </w:r>
      <w:r w:rsidR="00C50C23">
        <w:t>the Proponent</w:t>
      </w:r>
      <w:r w:rsidR="00C50C23" w:rsidRPr="000D1D6F">
        <w:t xml:space="preserve"> </w:t>
      </w:r>
      <w:r w:rsidR="00C50C23">
        <w:t xml:space="preserve">has </w:t>
      </w:r>
      <w:r w:rsidR="00CB15FB">
        <w:t xml:space="preserve">obtained </w:t>
      </w:r>
      <w:r w:rsidR="00C50C23">
        <w:t xml:space="preserve">the State’s </w:t>
      </w:r>
      <w:r w:rsidR="00CB15FB">
        <w:t>prior written approval (which may be subject to conditions) or where required by law.</w:t>
      </w:r>
    </w:p>
    <w:p w:rsidR="00F97F8E" w:rsidRDefault="00C50C23" w:rsidP="001E6503">
      <w:pPr>
        <w:pStyle w:val="Heading3"/>
        <w:jc w:val="both"/>
      </w:pPr>
      <w:r>
        <w:t xml:space="preserve">The State </w:t>
      </w:r>
      <w:r w:rsidR="00CB15FB">
        <w:t>reserve</w:t>
      </w:r>
      <w:r>
        <w:t>s</w:t>
      </w:r>
      <w:r w:rsidR="00CB15FB">
        <w:t xml:space="preserve"> the right, without any liability to account to </w:t>
      </w:r>
      <w:r>
        <w:t>the Proponent</w:t>
      </w:r>
      <w:r w:rsidRPr="000D1D6F">
        <w:t xml:space="preserve"> </w:t>
      </w:r>
      <w:r w:rsidR="00CB15FB">
        <w:t xml:space="preserve">or any third person, to make available, disclose, and allow the disclosure of, to the extent that it is not prohibited or regulated by any legislation, any information received from </w:t>
      </w:r>
      <w:r>
        <w:t>the Proponent</w:t>
      </w:r>
      <w:r w:rsidRPr="000D1D6F">
        <w:t xml:space="preserve"> </w:t>
      </w:r>
      <w:r w:rsidR="00CB15FB">
        <w:t xml:space="preserve">or otherwise relating to the </w:t>
      </w:r>
      <w:r w:rsidR="00CF5866">
        <w:t>Implementation Agreement</w:t>
      </w:r>
      <w:r w:rsidR="00CB15FB">
        <w:t xml:space="preserve"> to:</w:t>
      </w:r>
    </w:p>
    <w:p w:rsidR="00F97F8E" w:rsidRDefault="00CB15FB" w:rsidP="001E6503">
      <w:pPr>
        <w:pStyle w:val="Heading4"/>
        <w:jc w:val="both"/>
      </w:pPr>
      <w:r>
        <w:t xml:space="preserve">any department, agency, authority, or Minister of the </w:t>
      </w:r>
      <w:r w:rsidR="0043245A">
        <w:t>Victorian</w:t>
      </w:r>
      <w:r>
        <w:t xml:space="preserve"> or Commonwealth governments</w:t>
      </w:r>
      <w:r w:rsidR="00E81D63">
        <w:t xml:space="preserve">, and </w:t>
      </w:r>
      <w:r w:rsidR="00E81D63" w:rsidRPr="00E81D63">
        <w:t>their officers, employees or professional advisors</w:t>
      </w:r>
      <w:r>
        <w:t>;</w:t>
      </w:r>
    </w:p>
    <w:p w:rsidR="00F97F8E" w:rsidRDefault="00CB15FB" w:rsidP="001E6503">
      <w:pPr>
        <w:pStyle w:val="Heading4"/>
        <w:jc w:val="both"/>
      </w:pPr>
      <w:r>
        <w:t xml:space="preserve">the </w:t>
      </w:r>
      <w:r w:rsidR="0043245A">
        <w:t>Victorian</w:t>
      </w:r>
      <w:r>
        <w:t xml:space="preserve"> </w:t>
      </w:r>
      <w:r w:rsidR="00E81D63">
        <w:t>P</w:t>
      </w:r>
      <w:r>
        <w:t>arliament</w:t>
      </w:r>
      <w:r w:rsidR="001565BD">
        <w:t xml:space="preserve"> or any committee of the Victorian Parliament</w:t>
      </w:r>
      <w:r>
        <w:t>; or</w:t>
      </w:r>
    </w:p>
    <w:p w:rsidR="00F97F8E" w:rsidRDefault="00CB15FB" w:rsidP="001E6503">
      <w:pPr>
        <w:pStyle w:val="Heading4"/>
        <w:jc w:val="both"/>
      </w:pPr>
      <w:r>
        <w:t xml:space="preserve">any third person, including any court, tribunal, government committee or other person within government, where such disclosure would be permitted </w:t>
      </w:r>
      <w:r>
        <w:lastRenderedPageBreak/>
        <w:t>or required by law, or otherwise would be consistent with established government policies, procedures or protocols or for public accountability purposes to the extent required in those circumstances.</w:t>
      </w:r>
    </w:p>
    <w:p w:rsidR="00F97F8E" w:rsidRDefault="00C50C23" w:rsidP="001E6503">
      <w:pPr>
        <w:pStyle w:val="Heading3"/>
        <w:jc w:val="both"/>
      </w:pPr>
      <w:r>
        <w:t xml:space="preserve">The State </w:t>
      </w:r>
      <w:r w:rsidR="00CB15FB">
        <w:t xml:space="preserve">may give information about </w:t>
      </w:r>
      <w:r>
        <w:t>the Proponent</w:t>
      </w:r>
      <w:r w:rsidRPr="000D1D6F">
        <w:t xml:space="preserve"> </w:t>
      </w:r>
      <w:r w:rsidR="00CB15FB">
        <w:t>to:</w:t>
      </w:r>
    </w:p>
    <w:p w:rsidR="00F97F8E" w:rsidRDefault="00CB15FB" w:rsidP="001E6503">
      <w:pPr>
        <w:pStyle w:val="Heading4"/>
        <w:jc w:val="both"/>
      </w:pPr>
      <w:r>
        <w:t xml:space="preserve">an entity that provides other funding or other assistance to </w:t>
      </w:r>
      <w:r w:rsidR="00C50C23">
        <w:t>the Proponent</w:t>
      </w:r>
      <w:r>
        <w:t>; or</w:t>
      </w:r>
    </w:p>
    <w:p w:rsidR="00F97F8E" w:rsidRDefault="00CB15FB" w:rsidP="001E6503">
      <w:pPr>
        <w:pStyle w:val="Heading4"/>
        <w:jc w:val="both"/>
      </w:pPr>
      <w:r>
        <w:t xml:space="preserve">another entity if </w:t>
      </w:r>
      <w:r w:rsidR="001565BD">
        <w:t xml:space="preserve">the </w:t>
      </w:r>
      <w:r w:rsidR="00FA254D">
        <w:t>State considers</w:t>
      </w:r>
      <w:r>
        <w:t xml:space="preserve"> the entity has an interest in the proper and efficient delivery of any of the Services by </w:t>
      </w:r>
      <w:r w:rsidR="00C50C23">
        <w:t>the Proponent</w:t>
      </w:r>
      <w:r>
        <w:t>.</w:t>
      </w:r>
    </w:p>
    <w:p w:rsidR="00F97F8E" w:rsidRDefault="00766478" w:rsidP="00E37E50">
      <w:pPr>
        <w:pStyle w:val="Heading2"/>
        <w:keepNext/>
        <w:jc w:val="both"/>
      </w:pPr>
      <w:r>
        <w:t>Proponent</w:t>
      </w:r>
      <w:r w:rsidR="00956DC9">
        <w:t>’s</w:t>
      </w:r>
      <w:r>
        <w:t xml:space="preserve"> </w:t>
      </w:r>
      <w:r w:rsidR="00CB15FB">
        <w:t>undertaking</w:t>
      </w:r>
    </w:p>
    <w:p w:rsidR="00F97F8E" w:rsidRDefault="00C020A6" w:rsidP="00E37E50">
      <w:pPr>
        <w:pStyle w:val="Heading3"/>
        <w:keepNext/>
        <w:jc w:val="both"/>
      </w:pPr>
      <w:r>
        <w:t>T</w:t>
      </w:r>
      <w:r w:rsidR="00766478">
        <w:t>he Proponent</w:t>
      </w:r>
      <w:r w:rsidR="00766478" w:rsidRPr="000D1D6F">
        <w:t xml:space="preserve"> </w:t>
      </w:r>
      <w:r w:rsidR="00CB15FB">
        <w:t xml:space="preserve">must make every reasonable effort to ensure that </w:t>
      </w:r>
      <w:r w:rsidR="00766478">
        <w:t xml:space="preserve">its </w:t>
      </w:r>
      <w:r w:rsidR="00CB15FB">
        <w:t xml:space="preserve">employees, volunteers, agents and subcontractors are aware of and comply with the obligations of confidentiality in this clause </w:t>
      </w:r>
      <w:r w:rsidR="007B334B">
        <w:fldChar w:fldCharType="begin"/>
      </w:r>
      <w:r w:rsidR="007B334B">
        <w:instrText xml:space="preserve"> REF _Ref445593226 \w \h </w:instrText>
      </w:r>
      <w:r w:rsidR="007B334B">
        <w:fldChar w:fldCharType="separate"/>
      </w:r>
      <w:r w:rsidR="00CC225C">
        <w:t>24</w:t>
      </w:r>
      <w:r w:rsidR="007B334B">
        <w:fldChar w:fldCharType="end"/>
      </w:r>
      <w:r w:rsidR="00CB15FB">
        <w:t>.</w:t>
      </w:r>
    </w:p>
    <w:p w:rsidR="00F97F8E" w:rsidRDefault="00766478" w:rsidP="00E37E50">
      <w:pPr>
        <w:pStyle w:val="Heading3"/>
        <w:keepNext/>
        <w:jc w:val="both"/>
      </w:pPr>
      <w:r>
        <w:t xml:space="preserve">The State </w:t>
      </w:r>
      <w:r w:rsidR="00CB15FB">
        <w:t xml:space="preserve">may, at any time, require </w:t>
      </w:r>
      <w:r>
        <w:t xml:space="preserve">the Proponent </w:t>
      </w:r>
      <w:r w:rsidR="00CB15FB">
        <w:t xml:space="preserve">to give, and </w:t>
      </w:r>
      <w:r>
        <w:t xml:space="preserve">the Proponent </w:t>
      </w:r>
      <w:r w:rsidR="00CB15FB">
        <w:t xml:space="preserve">to arrange for </w:t>
      </w:r>
      <w:r w:rsidR="00956DC9">
        <w:t xml:space="preserve">its </w:t>
      </w:r>
      <w:r w:rsidR="00CB15FB">
        <w:t xml:space="preserve">subcontractors, employees, and volunteers engaged in the performance of any Services to give, written undertakings in a form reasonably required by </w:t>
      </w:r>
      <w:r w:rsidR="00B35099">
        <w:t xml:space="preserve">the State </w:t>
      </w:r>
      <w:r w:rsidR="00CB15FB">
        <w:t xml:space="preserve">relating to the non-disclosure of Confidential </w:t>
      </w:r>
      <w:r w:rsidR="007B334B">
        <w:t xml:space="preserve">Information under this clause </w:t>
      </w:r>
      <w:r w:rsidR="007B334B">
        <w:fldChar w:fldCharType="begin"/>
      </w:r>
      <w:r w:rsidR="007B334B">
        <w:instrText xml:space="preserve"> REF _Ref445593226 \w \h </w:instrText>
      </w:r>
      <w:r w:rsidR="007B334B">
        <w:fldChar w:fldCharType="separate"/>
      </w:r>
      <w:r w:rsidR="00CC225C">
        <w:t>24</w:t>
      </w:r>
      <w:r w:rsidR="007B334B">
        <w:fldChar w:fldCharType="end"/>
      </w:r>
      <w:r w:rsidR="00CB15FB">
        <w:t>.</w:t>
      </w:r>
    </w:p>
    <w:p w:rsidR="00F97F8E" w:rsidRDefault="00B35099" w:rsidP="001E6503">
      <w:pPr>
        <w:pStyle w:val="Heading3"/>
        <w:jc w:val="both"/>
      </w:pPr>
      <w:r>
        <w:t xml:space="preserve">The </w:t>
      </w:r>
      <w:r w:rsidR="00766478">
        <w:t>Proponent</w:t>
      </w:r>
      <w:r w:rsidR="00766478" w:rsidRPr="000D1D6F">
        <w:t xml:space="preserve"> </w:t>
      </w:r>
      <w:r w:rsidR="00CB15FB">
        <w:t xml:space="preserve">must notify </w:t>
      </w:r>
      <w:r w:rsidR="00766478">
        <w:t xml:space="preserve">the State </w:t>
      </w:r>
      <w:r w:rsidR="00CB15FB">
        <w:t xml:space="preserve">immediately if </w:t>
      </w:r>
      <w:r w:rsidR="00766478">
        <w:t xml:space="preserve">it </w:t>
      </w:r>
      <w:r w:rsidR="00CB15FB">
        <w:t>know</w:t>
      </w:r>
      <w:r w:rsidR="00766478">
        <w:t>s</w:t>
      </w:r>
      <w:r w:rsidR="00CB15FB">
        <w:t xml:space="preserve"> or suspect</w:t>
      </w:r>
      <w:r w:rsidR="00766478">
        <w:t>s</w:t>
      </w:r>
      <w:r w:rsidR="00CB15FB">
        <w:t xml:space="preserve"> that Confidential Information has been disclosed without </w:t>
      </w:r>
      <w:r w:rsidR="006D640E">
        <w:t xml:space="preserve">the State’s </w:t>
      </w:r>
      <w:r w:rsidR="00CB15FB">
        <w:t>authorisation.</w:t>
      </w:r>
    </w:p>
    <w:p w:rsidR="00F97F8E" w:rsidRDefault="00CB15FB" w:rsidP="001E6503">
      <w:pPr>
        <w:pStyle w:val="Heading1"/>
        <w:jc w:val="both"/>
      </w:pPr>
      <w:bookmarkStart w:id="188" w:name="_Ref445592938"/>
      <w:bookmarkStart w:id="189" w:name="_Toc465371153"/>
      <w:r>
        <w:t>Protection of Personal Information</w:t>
      </w:r>
      <w:bookmarkEnd w:id="188"/>
      <w:r w:rsidR="001565BD">
        <w:t xml:space="preserve"> and Health Information</w:t>
      </w:r>
      <w:bookmarkEnd w:id="189"/>
      <w:r w:rsidR="001565BD">
        <w:t xml:space="preserve"> </w:t>
      </w:r>
    </w:p>
    <w:p w:rsidR="00F97F8E" w:rsidRDefault="00956DC9" w:rsidP="001E6503">
      <w:pPr>
        <w:pStyle w:val="Heading2"/>
        <w:jc w:val="both"/>
      </w:pPr>
      <w:r>
        <w:t xml:space="preserve">Proponent’s </w:t>
      </w:r>
      <w:r w:rsidR="00CB15FB">
        <w:t>privacy obligations</w:t>
      </w:r>
    </w:p>
    <w:p w:rsidR="00F97F8E" w:rsidRDefault="00CB15FB" w:rsidP="001E6503">
      <w:pPr>
        <w:pStyle w:val="Indent2"/>
        <w:jc w:val="both"/>
      </w:pPr>
      <w:r>
        <w:t xml:space="preserve">If </w:t>
      </w:r>
      <w:r w:rsidR="00766478">
        <w:t>the Proponent</w:t>
      </w:r>
      <w:r w:rsidR="00766478" w:rsidRPr="000D1D6F">
        <w:t xml:space="preserve"> </w:t>
      </w:r>
      <w:r>
        <w:t>collect</w:t>
      </w:r>
      <w:r w:rsidR="00766478">
        <w:t>s</w:t>
      </w:r>
      <w:r>
        <w:t xml:space="preserve"> or </w:t>
      </w:r>
      <w:r w:rsidR="00766478">
        <w:t xml:space="preserve">has </w:t>
      </w:r>
      <w:r>
        <w:t xml:space="preserve">access to Personal Information </w:t>
      </w:r>
      <w:r w:rsidR="009F69C8">
        <w:t xml:space="preserve">or Health Information </w:t>
      </w:r>
      <w:r>
        <w:t xml:space="preserve">for the purposes of the </w:t>
      </w:r>
      <w:r w:rsidR="00CF5866">
        <w:t>Implementation Agreement</w:t>
      </w:r>
      <w:r>
        <w:t xml:space="preserve">, </w:t>
      </w:r>
      <w:r w:rsidR="00766478">
        <w:t xml:space="preserve">the Proponent </w:t>
      </w:r>
      <w:r>
        <w:t>must:</w:t>
      </w:r>
    </w:p>
    <w:p w:rsidR="00F97F8E" w:rsidRDefault="00CB15FB" w:rsidP="001E6503">
      <w:pPr>
        <w:pStyle w:val="Heading3"/>
        <w:jc w:val="both"/>
      </w:pPr>
      <w:r>
        <w:t xml:space="preserve">comply with </w:t>
      </w:r>
      <w:r w:rsidR="00CE179E">
        <w:t xml:space="preserve">the Information Privacy Principles (contained in Schedule 1 of the </w:t>
      </w:r>
      <w:r w:rsidR="00CE179E" w:rsidRPr="009D3710">
        <w:rPr>
          <w:i/>
        </w:rPr>
        <w:t>Privacy and Data Protection Act 2014</w:t>
      </w:r>
      <w:r w:rsidR="00CE179E">
        <w:t xml:space="preserve"> (Vic))</w:t>
      </w:r>
      <w:r w:rsidR="009F69C8">
        <w:t xml:space="preserve"> with respect to Personal Information</w:t>
      </w:r>
      <w:r w:rsidR="002D3451">
        <w:t>,</w:t>
      </w:r>
      <w:r w:rsidR="009F69C8">
        <w:t xml:space="preserve"> and the</w:t>
      </w:r>
      <w:r w:rsidR="002D3451">
        <w:t xml:space="preserve"> Health </w:t>
      </w:r>
      <w:r w:rsidR="009F69C8">
        <w:t xml:space="preserve">Privacy Principles (contained in Schedule 1 of the </w:t>
      </w:r>
      <w:r w:rsidR="009F69C8" w:rsidRPr="009F69C8">
        <w:rPr>
          <w:i/>
        </w:rPr>
        <w:t>Health Records Act 2001</w:t>
      </w:r>
      <w:r w:rsidR="009F69C8">
        <w:t xml:space="preserve"> (Vic)) with respect to Health Information, </w:t>
      </w:r>
      <w:r>
        <w:t xml:space="preserve">as if </w:t>
      </w:r>
      <w:r w:rsidR="00956DC9">
        <w:t xml:space="preserve">the Proponent </w:t>
      </w:r>
      <w:r>
        <w:t xml:space="preserve">were </w:t>
      </w:r>
      <w:r w:rsidR="00956DC9">
        <w:t>the State</w:t>
      </w:r>
      <w:r>
        <w:t>;</w:t>
      </w:r>
    </w:p>
    <w:p w:rsidR="00F97F8E" w:rsidRDefault="00CB15FB" w:rsidP="001E6503">
      <w:pPr>
        <w:pStyle w:val="Heading3"/>
        <w:jc w:val="both"/>
      </w:pPr>
      <w:r>
        <w:t xml:space="preserve">not use Personal Information </w:t>
      </w:r>
      <w:r w:rsidR="002D3451">
        <w:t xml:space="preserve">or Health Information </w:t>
      </w:r>
      <w:r>
        <w:t xml:space="preserve">other than for the purposes of the </w:t>
      </w:r>
      <w:r w:rsidR="00CF5866">
        <w:t>Implementation Agreement</w:t>
      </w:r>
      <w:r>
        <w:t>, unless required or authorised by law;</w:t>
      </w:r>
    </w:p>
    <w:p w:rsidR="00F97F8E" w:rsidRDefault="00CB15FB" w:rsidP="001E6503">
      <w:pPr>
        <w:pStyle w:val="Heading3"/>
        <w:jc w:val="both"/>
      </w:pPr>
      <w:r>
        <w:t xml:space="preserve">not disclose Personal Information </w:t>
      </w:r>
      <w:r w:rsidR="002D3451">
        <w:t xml:space="preserve">or Health Information </w:t>
      </w:r>
      <w:r>
        <w:t xml:space="preserve">without </w:t>
      </w:r>
      <w:r w:rsidR="00766478">
        <w:t xml:space="preserve">the State’s </w:t>
      </w:r>
      <w:r>
        <w:t>prior written consent, unless required or authorised by law;</w:t>
      </w:r>
    </w:p>
    <w:p w:rsidR="00F97F8E" w:rsidRDefault="00CB15FB" w:rsidP="001E6503">
      <w:pPr>
        <w:pStyle w:val="Heading3"/>
        <w:jc w:val="both"/>
      </w:pPr>
      <w:r>
        <w:t xml:space="preserve">not transfer Personal Information </w:t>
      </w:r>
      <w:r w:rsidR="002D3451">
        <w:t xml:space="preserve">or Health Information </w:t>
      </w:r>
      <w:r>
        <w:t xml:space="preserve">outside of Australia without </w:t>
      </w:r>
      <w:r w:rsidR="00766478">
        <w:t xml:space="preserve">the State’s </w:t>
      </w:r>
      <w:r>
        <w:t>prior written consent;</w:t>
      </w:r>
    </w:p>
    <w:p w:rsidR="00F97F8E" w:rsidRDefault="00CB15FB" w:rsidP="001E6503">
      <w:pPr>
        <w:pStyle w:val="Heading3"/>
        <w:jc w:val="both"/>
      </w:pPr>
      <w:r>
        <w:t xml:space="preserve">ensure that access to Personal Information </w:t>
      </w:r>
      <w:r w:rsidR="002D3451">
        <w:t xml:space="preserve">and Health Information </w:t>
      </w:r>
      <w:r>
        <w:t xml:space="preserve">is restricted to those of </w:t>
      </w:r>
      <w:r w:rsidR="00766478">
        <w:t xml:space="preserve">the Proponent’s </w:t>
      </w:r>
      <w:r>
        <w:t>employees, volunteer workers and officers who require access in order to perform their duties;</w:t>
      </w:r>
    </w:p>
    <w:p w:rsidR="00F97F8E" w:rsidRDefault="00CB15FB" w:rsidP="001E6503">
      <w:pPr>
        <w:pStyle w:val="Heading3"/>
        <w:jc w:val="both"/>
      </w:pPr>
      <w:r>
        <w:t xml:space="preserve">ensure that </w:t>
      </w:r>
      <w:r w:rsidR="00766478">
        <w:t xml:space="preserve">the Proponent’s </w:t>
      </w:r>
      <w:r>
        <w:t>employees, volunteer workers and officers do not access, use or disclose</w:t>
      </w:r>
      <w:r w:rsidR="00BB5C56">
        <w:t xml:space="preserve"> </w:t>
      </w:r>
      <w:r>
        <w:t xml:space="preserve">Personal Information </w:t>
      </w:r>
      <w:r w:rsidR="002D3451">
        <w:t xml:space="preserve">and Health Information </w:t>
      </w:r>
      <w:r>
        <w:t>other than in the performance of their duties;</w:t>
      </w:r>
    </w:p>
    <w:p w:rsidR="00F97F8E" w:rsidRDefault="00CB15FB" w:rsidP="001E6503">
      <w:pPr>
        <w:pStyle w:val="Heading3"/>
        <w:jc w:val="both"/>
      </w:pPr>
      <w:r>
        <w:t xml:space="preserve">ensure that </w:t>
      </w:r>
      <w:r w:rsidR="00766478">
        <w:t xml:space="preserve">the Proponent’s </w:t>
      </w:r>
      <w:r>
        <w:t xml:space="preserve">contractors and </w:t>
      </w:r>
      <w:r w:rsidR="00766478">
        <w:t>the Proponent’s</w:t>
      </w:r>
      <w:r w:rsidR="00766478" w:rsidRPr="000D1D6F">
        <w:t xml:space="preserve"> </w:t>
      </w:r>
      <w:r>
        <w:t xml:space="preserve">auspices who have access to Personal Information </w:t>
      </w:r>
      <w:r w:rsidR="002D3451">
        <w:t xml:space="preserve">or Health Information </w:t>
      </w:r>
      <w:r>
        <w:t xml:space="preserve">comply with the obligations the same as those imposed on </w:t>
      </w:r>
      <w:r w:rsidR="00766478">
        <w:t>the Proponent</w:t>
      </w:r>
      <w:r w:rsidR="00766478" w:rsidRPr="000D1D6F">
        <w:t xml:space="preserve"> </w:t>
      </w:r>
      <w:r>
        <w:t>under this clause;</w:t>
      </w:r>
    </w:p>
    <w:p w:rsidR="00F97F8E" w:rsidRDefault="00CB15FB" w:rsidP="001E6503">
      <w:pPr>
        <w:pStyle w:val="Heading3"/>
        <w:jc w:val="both"/>
      </w:pPr>
      <w:r>
        <w:t xml:space="preserve">fully co-operate with </w:t>
      </w:r>
      <w:r w:rsidR="00766478">
        <w:t xml:space="preserve">the State </w:t>
      </w:r>
      <w:r>
        <w:t xml:space="preserve">to enable </w:t>
      </w:r>
      <w:r w:rsidR="00766478">
        <w:t xml:space="preserve">the State </w:t>
      </w:r>
      <w:r>
        <w:t>to respond to applications for access to, or amendment of</w:t>
      </w:r>
      <w:r w:rsidR="00BB5C56">
        <w:t xml:space="preserve"> </w:t>
      </w:r>
      <w:r>
        <w:t xml:space="preserve">a document containing an individual’s Personal Information </w:t>
      </w:r>
      <w:r w:rsidR="002D3451">
        <w:t xml:space="preserve">or Health Information </w:t>
      </w:r>
      <w:r>
        <w:t>and to privacy complaints; and</w:t>
      </w:r>
    </w:p>
    <w:p w:rsidR="00F97F8E" w:rsidRDefault="00CB15FB" w:rsidP="001E6503">
      <w:pPr>
        <w:pStyle w:val="Heading3"/>
        <w:jc w:val="both"/>
      </w:pPr>
      <w:r>
        <w:lastRenderedPageBreak/>
        <w:t xml:space="preserve">comply with such other privacy and security measures as </w:t>
      </w:r>
      <w:r w:rsidR="00766478">
        <w:t xml:space="preserve">the State </w:t>
      </w:r>
      <w:r>
        <w:t xml:space="preserve">reasonably </w:t>
      </w:r>
      <w:r w:rsidR="00766478">
        <w:t xml:space="preserve">notifies the Proponent </w:t>
      </w:r>
      <w:r>
        <w:t>about from time to time.</w:t>
      </w:r>
    </w:p>
    <w:p w:rsidR="00F97F8E" w:rsidRDefault="001565BD" w:rsidP="001E6503">
      <w:pPr>
        <w:pStyle w:val="Heading2"/>
        <w:jc w:val="both"/>
      </w:pPr>
      <w:r>
        <w:t xml:space="preserve">Confidentiality </w:t>
      </w:r>
      <w:r w:rsidR="00BC3041">
        <w:t>D</w:t>
      </w:r>
      <w:r>
        <w:t>eed</w:t>
      </w:r>
      <w:r w:rsidR="00BC3041">
        <w:t xml:space="preserve"> Poll </w:t>
      </w:r>
    </w:p>
    <w:p w:rsidR="00F97F8E" w:rsidRDefault="00CB15FB" w:rsidP="001E6503">
      <w:pPr>
        <w:pStyle w:val="Indent2"/>
        <w:jc w:val="both"/>
      </w:pPr>
      <w:r>
        <w:t xml:space="preserve">On </w:t>
      </w:r>
      <w:r w:rsidR="00766478">
        <w:t xml:space="preserve">the State’s </w:t>
      </w:r>
      <w:r>
        <w:t xml:space="preserve">request, </w:t>
      </w:r>
      <w:r w:rsidR="00766478">
        <w:t>the Proponent</w:t>
      </w:r>
      <w:r w:rsidR="00766478" w:rsidRPr="000D1D6F">
        <w:t xml:space="preserve"> </w:t>
      </w:r>
      <w:r>
        <w:t xml:space="preserve">must obtain from </w:t>
      </w:r>
      <w:r w:rsidR="00766478">
        <w:t xml:space="preserve">its </w:t>
      </w:r>
      <w:r>
        <w:t xml:space="preserve">employees, volunteer workers, officers and contractors engaged for the purposes of the </w:t>
      </w:r>
      <w:r w:rsidR="00CF5866">
        <w:t>Implementation Agreement</w:t>
      </w:r>
      <w:r>
        <w:t xml:space="preserve">, an executed </w:t>
      </w:r>
      <w:r w:rsidR="001565BD">
        <w:t xml:space="preserve">confidentiality </w:t>
      </w:r>
      <w:r>
        <w:t xml:space="preserve">deed </w:t>
      </w:r>
      <w:r w:rsidR="00BC3041">
        <w:t xml:space="preserve">poll </w:t>
      </w:r>
      <w:r>
        <w:t xml:space="preserve">in a form acceptable to </w:t>
      </w:r>
      <w:r w:rsidR="00956DC9">
        <w:t>the State</w:t>
      </w:r>
      <w:r>
        <w:t>.</w:t>
      </w:r>
    </w:p>
    <w:p w:rsidR="00F97F8E" w:rsidRDefault="00956DC9" w:rsidP="00E37E50">
      <w:pPr>
        <w:pStyle w:val="Heading2"/>
        <w:keepNext/>
        <w:jc w:val="both"/>
      </w:pPr>
      <w:r>
        <w:t xml:space="preserve">Proponent </w:t>
      </w:r>
      <w:r w:rsidR="00CB15FB">
        <w:t>Privacy Notice</w:t>
      </w:r>
    </w:p>
    <w:p w:rsidR="00F97F8E" w:rsidRDefault="00CB15FB" w:rsidP="00E37E50">
      <w:pPr>
        <w:pStyle w:val="Heading3"/>
        <w:keepNext/>
        <w:jc w:val="both"/>
      </w:pPr>
      <w:r>
        <w:t xml:space="preserve">If </w:t>
      </w:r>
      <w:r w:rsidR="00766478">
        <w:t>the Proponent</w:t>
      </w:r>
      <w:r w:rsidR="00766478" w:rsidRPr="000D1D6F">
        <w:t xml:space="preserve"> </w:t>
      </w:r>
      <w:r>
        <w:t>collect</w:t>
      </w:r>
      <w:r w:rsidR="00766478">
        <w:t>s</w:t>
      </w:r>
      <w:r>
        <w:t>, record</w:t>
      </w:r>
      <w:r w:rsidR="00766478">
        <w:t>s</w:t>
      </w:r>
      <w:r>
        <w:t xml:space="preserve"> or otherwise deal</w:t>
      </w:r>
      <w:r w:rsidR="00766478">
        <w:t>s</w:t>
      </w:r>
      <w:r>
        <w:t xml:space="preserve"> with Personal Information</w:t>
      </w:r>
      <w:r w:rsidR="002D3451">
        <w:t xml:space="preserve"> or Health Information</w:t>
      </w:r>
      <w:r>
        <w:t xml:space="preserve">, </w:t>
      </w:r>
      <w:r w:rsidR="00766478">
        <w:t>the Proponent</w:t>
      </w:r>
      <w:r w:rsidR="00766478" w:rsidRPr="000D1D6F">
        <w:t xml:space="preserve"> </w:t>
      </w:r>
      <w:r>
        <w:t xml:space="preserve">must make available a copy of </w:t>
      </w:r>
      <w:r w:rsidR="00766478">
        <w:t xml:space="preserve">its </w:t>
      </w:r>
      <w:r>
        <w:t xml:space="preserve">Privacy Notice to the person giving </w:t>
      </w:r>
      <w:r w:rsidR="00766478">
        <w:t xml:space="preserve">the Proponent </w:t>
      </w:r>
      <w:r>
        <w:t>the Personal Information</w:t>
      </w:r>
      <w:r w:rsidR="002D3451">
        <w:t xml:space="preserve"> or Health Information</w:t>
      </w:r>
      <w:r>
        <w:t>.</w:t>
      </w:r>
    </w:p>
    <w:p w:rsidR="00844F9A" w:rsidRDefault="00C020A6" w:rsidP="00E37E50">
      <w:pPr>
        <w:pStyle w:val="Heading3"/>
        <w:keepNext/>
        <w:jc w:val="both"/>
      </w:pPr>
      <w:r>
        <w:t>T</w:t>
      </w:r>
      <w:r w:rsidR="00766478">
        <w:t>he Proponent</w:t>
      </w:r>
      <w:r w:rsidR="00844F9A">
        <w:t>’s</w:t>
      </w:r>
      <w:r w:rsidR="00766478" w:rsidRPr="000D1D6F">
        <w:t xml:space="preserve"> </w:t>
      </w:r>
      <w:r w:rsidR="00CB15FB">
        <w:t xml:space="preserve">Privacy Notice must be of a standard reasonably acceptable to </w:t>
      </w:r>
      <w:r w:rsidR="00766478">
        <w:t xml:space="preserve">the State </w:t>
      </w:r>
      <w:r w:rsidR="00CB15FB">
        <w:t xml:space="preserve">and must state that information </w:t>
      </w:r>
      <w:r w:rsidR="00766478">
        <w:t xml:space="preserve">the Proponent </w:t>
      </w:r>
      <w:r w:rsidR="00CB15FB">
        <w:t>collect</w:t>
      </w:r>
      <w:r w:rsidR="00766478">
        <w:t>s</w:t>
      </w:r>
      <w:r w:rsidR="00CB15FB">
        <w:t xml:space="preserve"> may be provided to </w:t>
      </w:r>
      <w:r w:rsidR="00766478">
        <w:t xml:space="preserve">the State </w:t>
      </w:r>
      <w:r w:rsidR="00CB15FB">
        <w:t xml:space="preserve">to ensure that </w:t>
      </w:r>
      <w:r w:rsidR="00766478">
        <w:t>the Proponent</w:t>
      </w:r>
      <w:r w:rsidR="00766478" w:rsidRPr="000D1D6F">
        <w:t xml:space="preserve"> </w:t>
      </w:r>
      <w:r w:rsidR="00766478">
        <w:t xml:space="preserve">is </w:t>
      </w:r>
      <w:r w:rsidR="00CB15FB">
        <w:t>delivering quality services.</w:t>
      </w:r>
    </w:p>
    <w:p w:rsidR="00F97F8E" w:rsidRDefault="00766478" w:rsidP="001E6503">
      <w:pPr>
        <w:pStyle w:val="Heading2"/>
        <w:jc w:val="both"/>
      </w:pPr>
      <w:r>
        <w:t xml:space="preserve">Proponent </w:t>
      </w:r>
      <w:r w:rsidR="00CB15FB">
        <w:t xml:space="preserve">will notify </w:t>
      </w:r>
      <w:r>
        <w:t xml:space="preserve">the State </w:t>
      </w:r>
    </w:p>
    <w:p w:rsidR="00F97F8E" w:rsidRDefault="00C020A6" w:rsidP="001E6503">
      <w:pPr>
        <w:pStyle w:val="Heading3"/>
        <w:jc w:val="both"/>
      </w:pPr>
      <w:r>
        <w:t>T</w:t>
      </w:r>
      <w:r w:rsidR="00766478">
        <w:t>he Proponent</w:t>
      </w:r>
      <w:r w:rsidR="00766478" w:rsidRPr="000D1D6F">
        <w:t xml:space="preserve"> </w:t>
      </w:r>
      <w:r w:rsidR="00CB15FB">
        <w:t xml:space="preserve">must make every reasonable effort to notify </w:t>
      </w:r>
      <w:r w:rsidR="00766478">
        <w:t xml:space="preserve">the State </w:t>
      </w:r>
      <w:r w:rsidR="00CB15FB">
        <w:t xml:space="preserve">immediately upon becoming aware of any breach of this clause </w:t>
      </w:r>
      <w:r w:rsidR="00FC2DDD">
        <w:t>25</w:t>
      </w:r>
      <w:r w:rsidR="00CB15FB">
        <w:t>.</w:t>
      </w:r>
    </w:p>
    <w:p w:rsidR="00F97F8E" w:rsidRDefault="00766478" w:rsidP="006C481B">
      <w:pPr>
        <w:pStyle w:val="Heading3"/>
      </w:pPr>
      <w:r>
        <w:t xml:space="preserve">The Proponent </w:t>
      </w:r>
      <w:r w:rsidR="00CB15FB">
        <w:t xml:space="preserve">must notify </w:t>
      </w:r>
      <w:r>
        <w:t xml:space="preserve">the State </w:t>
      </w:r>
      <w:r w:rsidR="00CB15FB">
        <w:t xml:space="preserve">immediately in the event that </w:t>
      </w:r>
      <w:r>
        <w:t xml:space="preserve">it </w:t>
      </w:r>
      <w:r w:rsidR="00CB15FB">
        <w:t>become</w:t>
      </w:r>
      <w:r>
        <w:t>s</w:t>
      </w:r>
      <w:r w:rsidR="00CB15FB">
        <w:t xml:space="preserve"> aware that disclosure of Personal Information</w:t>
      </w:r>
      <w:r w:rsidR="002D3451">
        <w:t xml:space="preserve"> or Health Information</w:t>
      </w:r>
      <w:r w:rsidR="00CB15FB">
        <w:t xml:space="preserve">, in relation to any child subject to the </w:t>
      </w:r>
      <w:r w:rsidR="006C481B" w:rsidRPr="009D3710">
        <w:rPr>
          <w:i/>
        </w:rPr>
        <w:t>Children, Youth and Families Act 2005</w:t>
      </w:r>
      <w:r w:rsidR="006C481B">
        <w:t xml:space="preserve"> (Vic</w:t>
      </w:r>
      <w:r w:rsidR="006C481B" w:rsidRPr="006C481B">
        <w:t xml:space="preserve">) </w:t>
      </w:r>
      <w:r w:rsidR="00CB15FB">
        <w:t xml:space="preserve">is made </w:t>
      </w:r>
      <w:r w:rsidR="00E81D63">
        <w:t>(whether or not the disclosure is authorised under</w:t>
      </w:r>
      <w:r w:rsidR="006C481B">
        <w:t xml:space="preserve"> that Act</w:t>
      </w:r>
      <w:r w:rsidR="00E81D63">
        <w:t xml:space="preserve">) </w:t>
      </w:r>
      <w:r w:rsidR="00CB15FB">
        <w:t>or may be required by law.</w:t>
      </w:r>
    </w:p>
    <w:p w:rsidR="00F97F8E" w:rsidRDefault="00CB15FB" w:rsidP="0031592E">
      <w:pPr>
        <w:pStyle w:val="Heading1"/>
        <w:keepNext/>
        <w:jc w:val="both"/>
      </w:pPr>
      <w:bookmarkStart w:id="190" w:name="_Ref445592820"/>
      <w:bookmarkStart w:id="191" w:name="_Toc465371154"/>
      <w:r>
        <w:t>Recordkeeping</w:t>
      </w:r>
      <w:bookmarkEnd w:id="190"/>
      <w:bookmarkEnd w:id="191"/>
    </w:p>
    <w:p w:rsidR="00F97F8E" w:rsidRDefault="00766478" w:rsidP="0031592E">
      <w:pPr>
        <w:pStyle w:val="Heading2"/>
        <w:keepNext/>
        <w:jc w:val="both"/>
      </w:pPr>
      <w:r>
        <w:t xml:space="preserve">Proponent’s </w:t>
      </w:r>
      <w:r w:rsidR="00CB15FB">
        <w:t>records and files</w:t>
      </w:r>
    </w:p>
    <w:p w:rsidR="00F97F8E" w:rsidRDefault="0072184D" w:rsidP="001E6503">
      <w:pPr>
        <w:pStyle w:val="Heading3"/>
        <w:jc w:val="both"/>
      </w:pPr>
      <w:r>
        <w:t xml:space="preserve">The Proponent </w:t>
      </w:r>
      <w:r w:rsidR="00CB15FB">
        <w:t xml:space="preserve">must store all records and files regarding </w:t>
      </w:r>
      <w:r>
        <w:t xml:space="preserve">its </w:t>
      </w:r>
      <w:r w:rsidR="00CB15FB">
        <w:t xml:space="preserve">use of the </w:t>
      </w:r>
      <w:r w:rsidR="003D0509">
        <w:t>Payments</w:t>
      </w:r>
      <w:r w:rsidR="00CB15FB">
        <w:t xml:space="preserve"> and the delivery of the Services in secure storage for at least 7 years from the date of expiry or termination of the </w:t>
      </w:r>
      <w:r w:rsidR="007B334B">
        <w:t>Implementation Agreement</w:t>
      </w:r>
      <w:r w:rsidR="00CB15FB">
        <w:t>.</w:t>
      </w:r>
    </w:p>
    <w:p w:rsidR="00F97F8E" w:rsidRDefault="0072184D" w:rsidP="001E6503">
      <w:pPr>
        <w:pStyle w:val="Heading3"/>
        <w:jc w:val="both"/>
      </w:pPr>
      <w:r>
        <w:t xml:space="preserve">The Proponent </w:t>
      </w:r>
      <w:r w:rsidR="00CB15FB">
        <w:t xml:space="preserve">must maintain complete and adequate data and financial and other records to ensure that </w:t>
      </w:r>
      <w:r>
        <w:t xml:space="preserve">the State is </w:t>
      </w:r>
      <w:r w:rsidR="00CB15FB">
        <w:t xml:space="preserve">able to validate the accuracy and completeness of all reports and other information that </w:t>
      </w:r>
      <w:r>
        <w:t xml:space="preserve">the Proponent </w:t>
      </w:r>
      <w:r w:rsidR="00CB15FB">
        <w:t>provide</w:t>
      </w:r>
      <w:r>
        <w:t>s</w:t>
      </w:r>
      <w:r w:rsidR="00CB15FB">
        <w:t xml:space="preserve"> to </w:t>
      </w:r>
      <w:r>
        <w:t>the State</w:t>
      </w:r>
      <w:r w:rsidR="00CB15FB">
        <w:t>, including under the Reporting Requirements.</w:t>
      </w:r>
    </w:p>
    <w:p w:rsidR="00F97F8E" w:rsidRDefault="0072184D" w:rsidP="001E6503">
      <w:pPr>
        <w:pStyle w:val="Heading2"/>
        <w:jc w:val="both"/>
      </w:pPr>
      <w:r>
        <w:t xml:space="preserve">State’s </w:t>
      </w:r>
      <w:r w:rsidR="00CB15FB">
        <w:t>Material</w:t>
      </w:r>
    </w:p>
    <w:p w:rsidR="00F97F8E" w:rsidRDefault="0072184D" w:rsidP="001E6503">
      <w:pPr>
        <w:pStyle w:val="Heading3"/>
        <w:jc w:val="both"/>
      </w:pPr>
      <w:r>
        <w:t xml:space="preserve">The Proponent </w:t>
      </w:r>
      <w:r w:rsidR="00CB15FB">
        <w:t xml:space="preserve">must ensure that </w:t>
      </w:r>
      <w:r>
        <w:t xml:space="preserve">the State’s </w:t>
      </w:r>
      <w:r w:rsidR="00CB15FB">
        <w:t>Material is only used, copied, supplied or reproduced for the purposes of delivering the Services.</w:t>
      </w:r>
    </w:p>
    <w:p w:rsidR="00BB5C56" w:rsidRDefault="00CB15FB" w:rsidP="001E6503">
      <w:pPr>
        <w:pStyle w:val="Heading3"/>
        <w:jc w:val="both"/>
      </w:pPr>
      <w:r>
        <w:t xml:space="preserve">On the expiration or termination of the </w:t>
      </w:r>
      <w:r w:rsidR="00CF5866">
        <w:t>Implementation Agreement</w:t>
      </w:r>
      <w:r>
        <w:t xml:space="preserve">, </w:t>
      </w:r>
      <w:r w:rsidR="0072184D">
        <w:t xml:space="preserve">the Proponent </w:t>
      </w:r>
      <w:r>
        <w:t xml:space="preserve">must return to </w:t>
      </w:r>
      <w:r w:rsidR="0072184D">
        <w:t xml:space="preserve">the State </w:t>
      </w:r>
      <w:r>
        <w:t xml:space="preserve">all of </w:t>
      </w:r>
      <w:r w:rsidR="0072184D">
        <w:t xml:space="preserve">the State’s </w:t>
      </w:r>
      <w:r>
        <w:t xml:space="preserve">Material that </w:t>
      </w:r>
      <w:r w:rsidR="0072184D">
        <w:t xml:space="preserve">the State </w:t>
      </w:r>
      <w:r>
        <w:t>require</w:t>
      </w:r>
      <w:r w:rsidR="0072184D">
        <w:t>s</w:t>
      </w:r>
      <w:r>
        <w:t xml:space="preserve"> </w:t>
      </w:r>
      <w:r w:rsidR="0072184D">
        <w:t xml:space="preserve">the Proponent </w:t>
      </w:r>
      <w:r>
        <w:t>to return.</w:t>
      </w:r>
      <w:r w:rsidRPr="00CB15FB">
        <w:t xml:space="preserve"> </w:t>
      </w:r>
    </w:p>
    <w:p w:rsidR="00F97F8E" w:rsidRDefault="00CB15FB" w:rsidP="001E6503">
      <w:pPr>
        <w:pStyle w:val="SubHead"/>
        <w:jc w:val="both"/>
      </w:pPr>
      <w:bookmarkStart w:id="192" w:name="_Toc465371155"/>
      <w:r>
        <w:t>DEALING WITH RISK</w:t>
      </w:r>
      <w:bookmarkEnd w:id="192"/>
    </w:p>
    <w:p w:rsidR="00F97F8E" w:rsidRDefault="00CB15FB" w:rsidP="001E6503">
      <w:pPr>
        <w:pStyle w:val="Heading1"/>
        <w:jc w:val="both"/>
      </w:pPr>
      <w:bookmarkStart w:id="193" w:name="_Ref445592849"/>
      <w:bookmarkStart w:id="194" w:name="_Toc465371156"/>
      <w:r>
        <w:t>Insurance and indemnity</w:t>
      </w:r>
      <w:bookmarkEnd w:id="193"/>
      <w:bookmarkEnd w:id="194"/>
    </w:p>
    <w:p w:rsidR="00CB15FB" w:rsidRDefault="0072184D" w:rsidP="001E6503">
      <w:pPr>
        <w:pStyle w:val="Heading2"/>
        <w:jc w:val="both"/>
      </w:pPr>
      <w:r>
        <w:t xml:space="preserve">Proponent </w:t>
      </w:r>
      <w:r w:rsidR="00CB15FB">
        <w:t>must obtain insurance</w:t>
      </w:r>
    </w:p>
    <w:p w:rsidR="00BB5C56" w:rsidRDefault="0072184D" w:rsidP="001E6503">
      <w:pPr>
        <w:pStyle w:val="Heading3"/>
        <w:jc w:val="both"/>
      </w:pPr>
      <w:bookmarkStart w:id="195" w:name="_Ref445589370"/>
      <w:r>
        <w:t xml:space="preserve">The Proponent </w:t>
      </w:r>
      <w:r w:rsidR="00DE4971">
        <w:t xml:space="preserve">must effect and maintain the </w:t>
      </w:r>
      <w:r w:rsidR="00CB15FB">
        <w:t>insurances</w:t>
      </w:r>
      <w:r w:rsidR="00DE4971">
        <w:t xml:space="preserve"> specified in the </w:t>
      </w:r>
      <w:r w:rsidR="00684C27">
        <w:t xml:space="preserve">Project Details </w:t>
      </w:r>
      <w:r w:rsidR="00CB15FB">
        <w:t xml:space="preserve">for the term of the </w:t>
      </w:r>
      <w:r w:rsidR="00CF5866">
        <w:t>Implementation Agreement</w:t>
      </w:r>
      <w:r w:rsidR="00451031">
        <w:t>.</w:t>
      </w:r>
      <w:bookmarkEnd w:id="195"/>
    </w:p>
    <w:p w:rsidR="00F97F8E" w:rsidRDefault="00CB15FB" w:rsidP="001E6503">
      <w:pPr>
        <w:pStyle w:val="Heading3"/>
        <w:jc w:val="both"/>
      </w:pPr>
      <w:r>
        <w:lastRenderedPageBreak/>
        <w:t>All insurance policies must be effected with an insurer authorised to carry on insurance business by the Australian Prudential Regulation Authority.</w:t>
      </w:r>
    </w:p>
    <w:p w:rsidR="00F97F8E" w:rsidRDefault="00CB15FB" w:rsidP="001E6503">
      <w:pPr>
        <w:pStyle w:val="Heading3"/>
        <w:jc w:val="both"/>
      </w:pPr>
      <w:bookmarkStart w:id="196" w:name="_Ref445589403"/>
      <w:r>
        <w:t xml:space="preserve">Upon </w:t>
      </w:r>
      <w:r w:rsidR="0072184D">
        <w:t xml:space="preserve">the State’s </w:t>
      </w:r>
      <w:r>
        <w:t xml:space="preserve">request, </w:t>
      </w:r>
      <w:r w:rsidR="0072184D">
        <w:t xml:space="preserve">the Proponent </w:t>
      </w:r>
      <w:r>
        <w:t xml:space="preserve">must provide </w:t>
      </w:r>
      <w:r w:rsidR="0072184D">
        <w:t xml:space="preserve">the State </w:t>
      </w:r>
      <w:r>
        <w:t xml:space="preserve">with a copy of any insurance policy </w:t>
      </w:r>
      <w:r w:rsidR="00451031">
        <w:t>maintained</w:t>
      </w:r>
      <w:r>
        <w:t xml:space="preserve"> in accordance with clause </w:t>
      </w:r>
      <w:r w:rsidR="00451031">
        <w:fldChar w:fldCharType="begin"/>
      </w:r>
      <w:r w:rsidR="00451031">
        <w:instrText xml:space="preserve"> REF _Ref445589370 \w \h </w:instrText>
      </w:r>
      <w:r w:rsidR="00451031">
        <w:fldChar w:fldCharType="separate"/>
      </w:r>
      <w:r w:rsidR="00CC225C">
        <w:t>27.1(a)</w:t>
      </w:r>
      <w:r w:rsidR="00451031">
        <w:fldChar w:fldCharType="end"/>
      </w:r>
      <w:r w:rsidR="00451031">
        <w:t xml:space="preserve"> </w:t>
      </w:r>
      <w:r>
        <w:t>and a certificate of currency.</w:t>
      </w:r>
      <w:bookmarkEnd w:id="196"/>
    </w:p>
    <w:p w:rsidR="00F97F8E" w:rsidRDefault="00CB15FB" w:rsidP="001E6503">
      <w:pPr>
        <w:pStyle w:val="Heading3"/>
        <w:jc w:val="both"/>
      </w:pPr>
      <w:r>
        <w:t xml:space="preserve">If </w:t>
      </w:r>
      <w:r w:rsidR="0072184D">
        <w:t xml:space="preserve">the Proponent </w:t>
      </w:r>
      <w:r>
        <w:t>fail</w:t>
      </w:r>
      <w:r w:rsidR="0072184D">
        <w:t>s</w:t>
      </w:r>
      <w:r>
        <w:t xml:space="preserve"> to take out or maintain any insurance required under clause </w:t>
      </w:r>
      <w:r w:rsidR="00451031">
        <w:fldChar w:fldCharType="begin"/>
      </w:r>
      <w:r w:rsidR="00451031">
        <w:instrText xml:space="preserve"> REF _Ref445589370 \w \h </w:instrText>
      </w:r>
      <w:r w:rsidR="00451031">
        <w:fldChar w:fldCharType="separate"/>
      </w:r>
      <w:r w:rsidR="00CC225C">
        <w:t>27.1(a)</w:t>
      </w:r>
      <w:r w:rsidR="00451031">
        <w:fldChar w:fldCharType="end"/>
      </w:r>
      <w:r w:rsidR="00451031">
        <w:t xml:space="preserve"> </w:t>
      </w:r>
      <w:r>
        <w:t xml:space="preserve">or to provide </w:t>
      </w:r>
      <w:r w:rsidR="0072184D">
        <w:t xml:space="preserve">the State </w:t>
      </w:r>
      <w:r>
        <w:t>a copy of any such insurance policy or certificate of currency as required under clause</w:t>
      </w:r>
      <w:r w:rsidR="00BB5C56">
        <w:t xml:space="preserve"> </w:t>
      </w:r>
      <w:r w:rsidR="00451031">
        <w:fldChar w:fldCharType="begin"/>
      </w:r>
      <w:r w:rsidR="00451031">
        <w:instrText xml:space="preserve"> REF _Ref445589403 \w \h </w:instrText>
      </w:r>
      <w:r w:rsidR="00451031">
        <w:fldChar w:fldCharType="separate"/>
      </w:r>
      <w:r w:rsidR="00CC225C">
        <w:t>27.1(c)</w:t>
      </w:r>
      <w:r w:rsidR="00451031">
        <w:fldChar w:fldCharType="end"/>
      </w:r>
      <w:r>
        <w:t xml:space="preserve">, then, without limiting any other right that </w:t>
      </w:r>
      <w:r w:rsidR="0072184D">
        <w:t xml:space="preserve">the State </w:t>
      </w:r>
      <w:r>
        <w:t xml:space="preserve">may have, </w:t>
      </w:r>
      <w:r w:rsidR="0072184D">
        <w:t xml:space="preserve">the State </w:t>
      </w:r>
      <w:r>
        <w:t xml:space="preserve">may take out the relevant insurance and pay the required premiums on </w:t>
      </w:r>
      <w:r w:rsidR="0072184D">
        <w:t xml:space="preserve">the Proponent’s </w:t>
      </w:r>
      <w:r>
        <w:t xml:space="preserve">behalf and any such amount that </w:t>
      </w:r>
      <w:r w:rsidR="0072184D">
        <w:t xml:space="preserve">the State </w:t>
      </w:r>
      <w:r>
        <w:t>pay</w:t>
      </w:r>
      <w:r w:rsidR="0072184D">
        <w:t>s</w:t>
      </w:r>
      <w:r>
        <w:t xml:space="preserve"> will be a debt due and owing to </w:t>
      </w:r>
      <w:r w:rsidR="0072184D">
        <w:t xml:space="preserve">the State </w:t>
      </w:r>
      <w:r>
        <w:t xml:space="preserve">by </w:t>
      </w:r>
      <w:r w:rsidR="0072184D">
        <w:t>the Proponent</w:t>
      </w:r>
      <w:r>
        <w:t>.</w:t>
      </w:r>
    </w:p>
    <w:p w:rsidR="00DD1341" w:rsidRPr="00E15814" w:rsidRDefault="00DD1341" w:rsidP="000643D9">
      <w:pPr>
        <w:pStyle w:val="Heading3"/>
        <w:jc w:val="both"/>
      </w:pPr>
      <w:r w:rsidRPr="00E15814">
        <w:t xml:space="preserve">Neither failure to comply nor full compliance by </w:t>
      </w:r>
      <w:r w:rsidR="0072184D">
        <w:t xml:space="preserve">the Proponent </w:t>
      </w:r>
      <w:r w:rsidRPr="00E15814">
        <w:t xml:space="preserve">or </w:t>
      </w:r>
      <w:r w:rsidR="00BB1806">
        <w:t xml:space="preserve">by </w:t>
      </w:r>
      <w:r w:rsidRPr="00E15814">
        <w:t xml:space="preserve">any relevant </w:t>
      </w:r>
      <w:r w:rsidR="00884EFE">
        <w:t>subcont</w:t>
      </w:r>
      <w:r w:rsidRPr="00E15814">
        <w:t xml:space="preserve">ractor with the insurance provisions of </w:t>
      </w:r>
      <w:r w:rsidR="00A90BCE">
        <w:t>the Implementation Agreement</w:t>
      </w:r>
      <w:r w:rsidRPr="00E15814">
        <w:t xml:space="preserve"> will limit or relieve </w:t>
      </w:r>
      <w:r w:rsidR="0072184D">
        <w:t xml:space="preserve">the Proponent </w:t>
      </w:r>
      <w:r w:rsidRPr="00E15814">
        <w:t xml:space="preserve">of </w:t>
      </w:r>
      <w:r w:rsidR="0072184D">
        <w:t xml:space="preserve">its </w:t>
      </w:r>
      <w:r w:rsidRPr="00E15814">
        <w:t xml:space="preserve">liabilities and obligations under </w:t>
      </w:r>
      <w:r w:rsidR="00A90BCE">
        <w:t>the Implementation Agreement</w:t>
      </w:r>
      <w:r w:rsidRPr="00E15814">
        <w:t>.</w:t>
      </w:r>
    </w:p>
    <w:p w:rsidR="00F97F8E" w:rsidRDefault="00CB15FB" w:rsidP="001E6503">
      <w:pPr>
        <w:pStyle w:val="Heading2"/>
        <w:jc w:val="both"/>
      </w:pPr>
      <w:bookmarkStart w:id="197" w:name="_Ref445590271"/>
      <w:r>
        <w:t>Indemnity</w:t>
      </w:r>
      <w:bookmarkEnd w:id="197"/>
    </w:p>
    <w:p w:rsidR="00F97F8E" w:rsidRDefault="0072184D" w:rsidP="004144B4">
      <w:pPr>
        <w:pStyle w:val="Heading3"/>
        <w:jc w:val="both"/>
      </w:pPr>
      <w:r>
        <w:t xml:space="preserve">The Proponent </w:t>
      </w:r>
      <w:r w:rsidR="00CB15FB">
        <w:t>release</w:t>
      </w:r>
      <w:r>
        <w:t>s</w:t>
      </w:r>
      <w:r w:rsidR="00CB15FB">
        <w:t>, discharge</w:t>
      </w:r>
      <w:r>
        <w:t>s</w:t>
      </w:r>
      <w:r w:rsidR="00CB15FB">
        <w:t>, indemni</w:t>
      </w:r>
      <w:r>
        <w:t>fies</w:t>
      </w:r>
      <w:r w:rsidR="00CB15FB">
        <w:t xml:space="preserve"> and keep</w:t>
      </w:r>
      <w:r>
        <w:t>s</w:t>
      </w:r>
      <w:r w:rsidR="00CB15FB">
        <w:t xml:space="preserve"> indemnified </w:t>
      </w:r>
      <w:r>
        <w:t>the State</w:t>
      </w:r>
      <w:r w:rsidR="00CB15FB">
        <w:t xml:space="preserve">, </w:t>
      </w:r>
      <w:r>
        <w:t xml:space="preserve">its </w:t>
      </w:r>
      <w:r w:rsidR="00CB15FB">
        <w:t xml:space="preserve">officers, employees and agents from and against any Claim that may be made or brought by any person against </w:t>
      </w:r>
      <w:r>
        <w:t xml:space="preserve">the State </w:t>
      </w:r>
      <w:r w:rsidR="00CB15FB">
        <w:t>in connection with:</w:t>
      </w:r>
    </w:p>
    <w:p w:rsidR="00F97F8E" w:rsidRDefault="0031592E" w:rsidP="004144B4">
      <w:pPr>
        <w:pStyle w:val="Heading4"/>
      </w:pPr>
      <w:bookmarkStart w:id="198" w:name="_Ref446426533"/>
      <w:r>
        <w:t>t</w:t>
      </w:r>
      <w:r w:rsidR="0072184D">
        <w:t xml:space="preserve">he Proponent </w:t>
      </w:r>
      <w:r w:rsidR="00CB15FB">
        <w:t xml:space="preserve">failing to observe or perform any of </w:t>
      </w:r>
      <w:r w:rsidR="0072184D">
        <w:t xml:space="preserve">its </w:t>
      </w:r>
      <w:r w:rsidR="00CB15FB">
        <w:t xml:space="preserve">obligations under the </w:t>
      </w:r>
      <w:r w:rsidR="00CF5866">
        <w:t>Implementation Agreement</w:t>
      </w:r>
      <w:r w:rsidR="00CB15FB">
        <w:t>;</w:t>
      </w:r>
      <w:bookmarkEnd w:id="198"/>
    </w:p>
    <w:p w:rsidR="00F97F8E" w:rsidRDefault="00CB15FB" w:rsidP="004144B4">
      <w:pPr>
        <w:pStyle w:val="Heading4"/>
      </w:pPr>
      <w:bookmarkStart w:id="199" w:name="_Ref446426535"/>
      <w:r>
        <w:t xml:space="preserve">any </w:t>
      </w:r>
      <w:r w:rsidR="00BB1806">
        <w:t xml:space="preserve">wilful, </w:t>
      </w:r>
      <w:r>
        <w:t xml:space="preserve">negligent or unlawful act or omission of </w:t>
      </w:r>
      <w:r w:rsidR="0072184D">
        <w:t>the Proponent</w:t>
      </w:r>
      <w:r>
        <w:t xml:space="preserve">, </w:t>
      </w:r>
      <w:r w:rsidR="0072184D">
        <w:t xml:space="preserve">its  </w:t>
      </w:r>
      <w:r>
        <w:t>officers, employees, volunte</w:t>
      </w:r>
      <w:r w:rsidR="00BB1806">
        <w:t>er workers or subcontractors;</w:t>
      </w:r>
      <w:bookmarkEnd w:id="199"/>
    </w:p>
    <w:p w:rsidR="00F97F8E" w:rsidRDefault="00CB15FB" w:rsidP="004144B4">
      <w:pPr>
        <w:pStyle w:val="Heading4"/>
      </w:pPr>
      <w:bookmarkStart w:id="200" w:name="_Ref446426537"/>
      <w:r>
        <w:t xml:space="preserve">contravention of any legislative requirement </w:t>
      </w:r>
      <w:r w:rsidR="0031592E">
        <w:t>by the Proponent</w:t>
      </w:r>
      <w:r>
        <w:t xml:space="preserve">, </w:t>
      </w:r>
      <w:r w:rsidR="0072184D">
        <w:t xml:space="preserve">its </w:t>
      </w:r>
      <w:r>
        <w:t>officers, employees, volunteer worker</w:t>
      </w:r>
      <w:r w:rsidR="00BB1806">
        <w:t>s or subcontractors; or</w:t>
      </w:r>
      <w:bookmarkEnd w:id="200"/>
    </w:p>
    <w:p w:rsidR="00BB1806" w:rsidRDefault="00BB1806" w:rsidP="004144B4">
      <w:pPr>
        <w:pStyle w:val="Heading4"/>
      </w:pPr>
      <w:r>
        <w:t>any:</w:t>
      </w:r>
    </w:p>
    <w:p w:rsidR="00BB1806" w:rsidRPr="00E15814" w:rsidRDefault="00BB1806" w:rsidP="004144B4">
      <w:pPr>
        <w:pStyle w:val="Heading5"/>
      </w:pPr>
      <w:r w:rsidRPr="00E15814">
        <w:t>death or personal injury;</w:t>
      </w:r>
    </w:p>
    <w:p w:rsidR="00BB1806" w:rsidRPr="00E15814" w:rsidRDefault="00BB1806" w:rsidP="004144B4">
      <w:pPr>
        <w:pStyle w:val="Heading5"/>
      </w:pPr>
      <w:r w:rsidRPr="00E15814">
        <w:t xml:space="preserve">loss of or damage to property (including property belonging to </w:t>
      </w:r>
      <w:r w:rsidR="0072184D">
        <w:t xml:space="preserve">the State </w:t>
      </w:r>
      <w:r w:rsidRPr="00E15814">
        <w:t xml:space="preserve">or for which </w:t>
      </w:r>
      <w:r w:rsidR="00956DC9">
        <w:t xml:space="preserve">the Proponent is </w:t>
      </w:r>
      <w:r w:rsidRPr="00E15814">
        <w:t>responsible);</w:t>
      </w:r>
    </w:p>
    <w:p w:rsidR="00BB1806" w:rsidRPr="00E15814" w:rsidRDefault="00BB1806" w:rsidP="004144B4">
      <w:pPr>
        <w:pStyle w:val="Heading5"/>
      </w:pPr>
      <w:bookmarkStart w:id="201" w:name="_Ref357773258"/>
      <w:bookmarkStart w:id="202" w:name="_Ref446426414"/>
      <w:r w:rsidRPr="00E15814">
        <w:t>infringement or alleged infringement of any Intellectual Property Rights (including Moral Rights);</w:t>
      </w:r>
      <w:bookmarkEnd w:id="201"/>
      <w:r>
        <w:t xml:space="preserve"> or</w:t>
      </w:r>
      <w:bookmarkEnd w:id="202"/>
    </w:p>
    <w:p w:rsidR="00BB1806" w:rsidRDefault="00BB1806" w:rsidP="004144B4">
      <w:pPr>
        <w:pStyle w:val="Heading5"/>
      </w:pPr>
      <w:bookmarkStart w:id="203" w:name="_Ref446426416"/>
      <w:r w:rsidRPr="00E15814">
        <w:t xml:space="preserve">third party suits claims, actions, demands, proceedings, penalties, costs, charges or expenses in respect of the Services and/or </w:t>
      </w:r>
      <w:r>
        <w:t xml:space="preserve">delivery or achievement of the </w:t>
      </w:r>
      <w:r w:rsidR="0099208B">
        <w:t>Outcome</w:t>
      </w:r>
      <w:r>
        <w:t>s,</w:t>
      </w:r>
      <w:bookmarkEnd w:id="203"/>
    </w:p>
    <w:p w:rsidR="00BB1806" w:rsidRDefault="00BB1806" w:rsidP="004144B4">
      <w:pPr>
        <w:pStyle w:val="Heading3"/>
        <w:numPr>
          <w:ilvl w:val="0"/>
          <w:numId w:val="0"/>
        </w:numPr>
        <w:ind w:left="2211"/>
        <w:jc w:val="both"/>
      </w:pPr>
      <w:r w:rsidRPr="00E15814">
        <w:t>which may arise out of, or in connection with</w:t>
      </w:r>
      <w:r>
        <w:t>,</w:t>
      </w:r>
      <w:r w:rsidRPr="00E15814">
        <w:t xml:space="preserve"> the performance or non-performance by </w:t>
      </w:r>
      <w:r w:rsidR="0072184D">
        <w:t xml:space="preserve">the Proponent </w:t>
      </w:r>
      <w:r w:rsidRPr="00E15814">
        <w:t xml:space="preserve">and/or </w:t>
      </w:r>
      <w:r w:rsidR="0072184D">
        <w:t xml:space="preserve">the Proponent’s </w:t>
      </w:r>
      <w:r>
        <w:t>subcontractors</w:t>
      </w:r>
      <w:r w:rsidRPr="00E15814">
        <w:t xml:space="preserve"> of </w:t>
      </w:r>
      <w:r>
        <w:t>the Implementation Agreement</w:t>
      </w:r>
      <w:r w:rsidRPr="00E15814">
        <w:t xml:space="preserve"> or any subcontract</w:t>
      </w:r>
      <w:r w:rsidR="004144B4">
        <w:t>,</w:t>
      </w:r>
    </w:p>
    <w:p w:rsidR="00F97F8E" w:rsidRDefault="00CB15FB" w:rsidP="004144B4">
      <w:pPr>
        <w:pStyle w:val="Indent2"/>
        <w:ind w:left="1474"/>
        <w:jc w:val="both"/>
      </w:pPr>
      <w:r>
        <w:t xml:space="preserve">but </w:t>
      </w:r>
      <w:r w:rsidR="0072184D">
        <w:t xml:space="preserve">the Proponent’s </w:t>
      </w:r>
      <w:r>
        <w:t xml:space="preserve">liability to indemnify </w:t>
      </w:r>
      <w:r w:rsidR="0072184D">
        <w:t xml:space="preserve">the State </w:t>
      </w:r>
      <w:r>
        <w:t xml:space="preserve">under this clause will be reduced proportionally to the extent that an act or omission of </w:t>
      </w:r>
      <w:r w:rsidR="0072184D">
        <w:t xml:space="preserve">the State </w:t>
      </w:r>
      <w:r>
        <w:t>contributed to the Claim</w:t>
      </w:r>
      <w:r w:rsidR="00BB1806">
        <w:t xml:space="preserve"> and shall not apply in respect of any Consequential Loss</w:t>
      </w:r>
      <w:r>
        <w:t>.</w:t>
      </w:r>
    </w:p>
    <w:p w:rsidR="00DD1341" w:rsidRDefault="00DD1341" w:rsidP="004144B4">
      <w:pPr>
        <w:pStyle w:val="Heading3"/>
        <w:jc w:val="both"/>
      </w:pPr>
      <w:bookmarkStart w:id="204" w:name="_Ref358298304"/>
      <w:r w:rsidRPr="00E15814">
        <w:t xml:space="preserve">The indemnity contained in this clause </w:t>
      </w:r>
      <w:r w:rsidR="004144B4">
        <w:fldChar w:fldCharType="begin"/>
      </w:r>
      <w:r w:rsidR="004144B4">
        <w:instrText xml:space="preserve"> REF _Ref445590271 \w \h </w:instrText>
      </w:r>
      <w:r w:rsidR="004144B4">
        <w:fldChar w:fldCharType="separate"/>
      </w:r>
      <w:r w:rsidR="00CC225C">
        <w:t>27.2</w:t>
      </w:r>
      <w:r w:rsidR="004144B4">
        <w:fldChar w:fldCharType="end"/>
      </w:r>
      <w:r w:rsidR="004144B4">
        <w:t xml:space="preserve"> </w:t>
      </w:r>
      <w:r w:rsidRPr="00E15814">
        <w:t xml:space="preserve">is a continuing obligation of </w:t>
      </w:r>
      <w:r w:rsidR="0072184D">
        <w:t xml:space="preserve">the Proponent </w:t>
      </w:r>
      <w:r w:rsidR="004144B4">
        <w:t>that is</w:t>
      </w:r>
      <w:r w:rsidRPr="00E15814">
        <w:t xml:space="preserve"> separate and independent of any </w:t>
      </w:r>
      <w:r w:rsidR="004144B4">
        <w:t xml:space="preserve">of </w:t>
      </w:r>
      <w:r w:rsidR="0072184D">
        <w:t xml:space="preserve">the Proponent’s </w:t>
      </w:r>
      <w:r w:rsidRPr="00E15814">
        <w:t>other responsibilit</w:t>
      </w:r>
      <w:r w:rsidR="004144B4">
        <w:t>ies</w:t>
      </w:r>
      <w:r w:rsidRPr="00E15814">
        <w:t xml:space="preserve"> and will continue beyond the Term.</w:t>
      </w:r>
      <w:bookmarkEnd w:id="204"/>
    </w:p>
    <w:p w:rsidR="00F97F8E" w:rsidRDefault="00CB15FB" w:rsidP="001E6503">
      <w:pPr>
        <w:pStyle w:val="SubHead"/>
        <w:jc w:val="both"/>
      </w:pPr>
      <w:bookmarkStart w:id="205" w:name="_Toc465371157"/>
      <w:r>
        <w:lastRenderedPageBreak/>
        <w:t>OTHER LEGAL MATTERS</w:t>
      </w:r>
      <w:bookmarkEnd w:id="205"/>
    </w:p>
    <w:p w:rsidR="00F97F8E" w:rsidRDefault="00CB15FB" w:rsidP="001E6503">
      <w:pPr>
        <w:pStyle w:val="Heading1"/>
        <w:jc w:val="both"/>
      </w:pPr>
      <w:bookmarkStart w:id="206" w:name="_Ref445592865"/>
      <w:bookmarkStart w:id="207" w:name="_Toc465371158"/>
      <w:r>
        <w:t>Subcontracting</w:t>
      </w:r>
      <w:bookmarkEnd w:id="206"/>
      <w:bookmarkEnd w:id="207"/>
    </w:p>
    <w:p w:rsidR="00F97F8E" w:rsidRDefault="00CB15FB" w:rsidP="001E6503">
      <w:pPr>
        <w:pStyle w:val="Heading2"/>
        <w:jc w:val="both"/>
      </w:pPr>
      <w:r>
        <w:t>Consent for subcontracting</w:t>
      </w:r>
    </w:p>
    <w:p w:rsidR="00F97F8E" w:rsidRDefault="00B410F9" w:rsidP="001E6503">
      <w:pPr>
        <w:pStyle w:val="Heading3"/>
        <w:jc w:val="both"/>
      </w:pPr>
      <w:bookmarkStart w:id="208" w:name="_Ref445590470"/>
      <w:r>
        <w:t xml:space="preserve">The Proponent </w:t>
      </w:r>
      <w:r w:rsidR="00CB15FB">
        <w:t xml:space="preserve">must not, without </w:t>
      </w:r>
      <w:r>
        <w:t xml:space="preserve">the State’s </w:t>
      </w:r>
      <w:r w:rsidR="00CB15FB">
        <w:t xml:space="preserve">prior written consent, subcontract the whole, or any part, of </w:t>
      </w:r>
      <w:r>
        <w:t xml:space="preserve">its </w:t>
      </w:r>
      <w:r w:rsidR="00CB15FB">
        <w:t xml:space="preserve">obligations under the </w:t>
      </w:r>
      <w:r w:rsidR="00CF5866">
        <w:t>Implementation Agreement</w:t>
      </w:r>
      <w:r w:rsidR="00CB15FB">
        <w:t>.</w:t>
      </w:r>
      <w:bookmarkEnd w:id="208"/>
    </w:p>
    <w:p w:rsidR="00F97F8E" w:rsidRDefault="00B410F9" w:rsidP="001E6503">
      <w:pPr>
        <w:pStyle w:val="Heading3"/>
        <w:jc w:val="both"/>
      </w:pPr>
      <w:r>
        <w:t xml:space="preserve">The State </w:t>
      </w:r>
      <w:r w:rsidR="00CB15FB">
        <w:t xml:space="preserve">may impose any terms and conditions </w:t>
      </w:r>
      <w:r>
        <w:t xml:space="preserve">the State </w:t>
      </w:r>
      <w:r w:rsidR="00CB15FB">
        <w:t>think</w:t>
      </w:r>
      <w:r>
        <w:t>s</w:t>
      </w:r>
      <w:r w:rsidR="00CB15FB">
        <w:t xml:space="preserve"> fit when giving approval under clause</w:t>
      </w:r>
      <w:r w:rsidR="00963E92">
        <w:t xml:space="preserve"> </w:t>
      </w:r>
      <w:r w:rsidR="004144B4">
        <w:fldChar w:fldCharType="begin"/>
      </w:r>
      <w:r w:rsidR="004144B4">
        <w:instrText xml:space="preserve"> REF _Ref445590470 \w \h </w:instrText>
      </w:r>
      <w:r w:rsidR="004144B4">
        <w:fldChar w:fldCharType="separate"/>
      </w:r>
      <w:r w:rsidR="00CC225C">
        <w:t>28.1(a)</w:t>
      </w:r>
      <w:r w:rsidR="004144B4">
        <w:fldChar w:fldCharType="end"/>
      </w:r>
      <w:r w:rsidR="00CB15FB">
        <w:t>.</w:t>
      </w:r>
    </w:p>
    <w:p w:rsidR="00F97F8E" w:rsidRDefault="00CB15FB" w:rsidP="001E6503">
      <w:pPr>
        <w:pStyle w:val="Heading3"/>
        <w:jc w:val="both"/>
      </w:pPr>
      <w:r>
        <w:t xml:space="preserve">If requested by </w:t>
      </w:r>
      <w:r w:rsidR="00B410F9">
        <w:t>the State</w:t>
      </w:r>
      <w:r>
        <w:t xml:space="preserve">, </w:t>
      </w:r>
      <w:r w:rsidR="002E7944">
        <w:t>t</w:t>
      </w:r>
      <w:r w:rsidR="00B410F9">
        <w:t xml:space="preserve">he Proponent </w:t>
      </w:r>
      <w:r>
        <w:t xml:space="preserve">must provide a copy of any subcontract </w:t>
      </w:r>
      <w:r w:rsidR="00B410F9">
        <w:t>to the State</w:t>
      </w:r>
      <w:r>
        <w:t>.</w:t>
      </w:r>
    </w:p>
    <w:p w:rsidR="00F97F8E" w:rsidRDefault="00956DC9" w:rsidP="001E6503">
      <w:pPr>
        <w:pStyle w:val="Heading2"/>
        <w:jc w:val="both"/>
      </w:pPr>
      <w:r>
        <w:t xml:space="preserve">Proponent’s </w:t>
      </w:r>
      <w:r w:rsidR="00CB15FB">
        <w:t>obligations</w:t>
      </w:r>
    </w:p>
    <w:p w:rsidR="00F97F8E" w:rsidRDefault="00B410F9" w:rsidP="001E6503">
      <w:pPr>
        <w:pStyle w:val="Heading3"/>
        <w:jc w:val="both"/>
      </w:pPr>
      <w:r>
        <w:t xml:space="preserve">The Proponent is </w:t>
      </w:r>
      <w:r w:rsidR="00CB15FB">
        <w:t>responsible for ensuring the suitability of any subcontractor and for ensuring that the</w:t>
      </w:r>
      <w:r w:rsidR="00963E92">
        <w:t xml:space="preserve"> </w:t>
      </w:r>
      <w:r w:rsidR="00CB15FB">
        <w:t xml:space="preserve">Services performed by the subcontractor meet the requirements of the </w:t>
      </w:r>
      <w:r w:rsidR="00CF5866">
        <w:t>Implementation Agreement</w:t>
      </w:r>
      <w:r w:rsidR="00CB15FB">
        <w:t>.</w:t>
      </w:r>
    </w:p>
    <w:p w:rsidR="00F97F8E" w:rsidRDefault="00B410F9" w:rsidP="001E6503">
      <w:pPr>
        <w:pStyle w:val="Heading3"/>
        <w:jc w:val="both"/>
      </w:pPr>
      <w:r>
        <w:t xml:space="preserve">The State’s </w:t>
      </w:r>
      <w:r w:rsidR="00CB15FB">
        <w:t xml:space="preserve">consent to any subcontract will not relieve </w:t>
      </w:r>
      <w:r>
        <w:t xml:space="preserve">the Proponent </w:t>
      </w:r>
      <w:r w:rsidR="00CB15FB">
        <w:t>from any liability or obligation under the</w:t>
      </w:r>
      <w:r w:rsidR="00963E92">
        <w:t xml:space="preserve"> </w:t>
      </w:r>
      <w:r w:rsidR="00CF5866">
        <w:t>Implementation Agreement</w:t>
      </w:r>
      <w:r w:rsidR="00CB15FB">
        <w:t>.</w:t>
      </w:r>
    </w:p>
    <w:p w:rsidR="00F97F8E" w:rsidRDefault="00B410F9" w:rsidP="001E6503">
      <w:pPr>
        <w:pStyle w:val="Heading3"/>
        <w:jc w:val="both"/>
      </w:pPr>
      <w:r>
        <w:t xml:space="preserve">The Proponent </w:t>
      </w:r>
      <w:r w:rsidR="00CB15FB">
        <w:t>remain</w:t>
      </w:r>
      <w:r>
        <w:t>s</w:t>
      </w:r>
      <w:r w:rsidR="00CB15FB">
        <w:t xml:space="preserve"> liable under the </w:t>
      </w:r>
      <w:r w:rsidR="00CF5866">
        <w:t>Implementation Agreement</w:t>
      </w:r>
      <w:r w:rsidR="00CB15FB">
        <w:t xml:space="preserve"> for the acts or omissions of any past subcontractors as if they were current subcontractors.</w:t>
      </w:r>
    </w:p>
    <w:p w:rsidR="00F97F8E" w:rsidRDefault="00B410F9" w:rsidP="001E6503">
      <w:pPr>
        <w:pStyle w:val="Heading3"/>
        <w:jc w:val="both"/>
      </w:pPr>
      <w:r>
        <w:t xml:space="preserve">The Proponent </w:t>
      </w:r>
      <w:r w:rsidR="00CB15FB">
        <w:t>must ensure that:</w:t>
      </w:r>
    </w:p>
    <w:p w:rsidR="00F97F8E" w:rsidRDefault="00CB15FB" w:rsidP="001E6503">
      <w:pPr>
        <w:pStyle w:val="Heading4"/>
        <w:jc w:val="both"/>
      </w:pPr>
      <w:r>
        <w:t xml:space="preserve">any subcontract entered into is consistent with the </w:t>
      </w:r>
      <w:r w:rsidR="00CF5866">
        <w:t>Implementation Agreement</w:t>
      </w:r>
      <w:r>
        <w:t>; and</w:t>
      </w:r>
    </w:p>
    <w:p w:rsidR="00F97F8E" w:rsidRDefault="00CB15FB" w:rsidP="001E6503">
      <w:pPr>
        <w:pStyle w:val="Heading4"/>
        <w:jc w:val="both"/>
      </w:pPr>
      <w:r>
        <w:t xml:space="preserve">all subcontractors comply with their subcontracts and the terms of the </w:t>
      </w:r>
      <w:r w:rsidR="00CF5866">
        <w:t>Implementation Agreement</w:t>
      </w:r>
      <w:r>
        <w:t xml:space="preserve"> as if they were a party to it.</w:t>
      </w:r>
    </w:p>
    <w:p w:rsidR="00F97F8E" w:rsidRDefault="00B410F9" w:rsidP="001E6503">
      <w:pPr>
        <w:pStyle w:val="Heading2"/>
        <w:jc w:val="both"/>
      </w:pPr>
      <w:r>
        <w:t xml:space="preserve">The State’s </w:t>
      </w:r>
      <w:r w:rsidR="00CB15FB">
        <w:t>rights</w:t>
      </w:r>
    </w:p>
    <w:p w:rsidR="004144B4" w:rsidRDefault="004144B4" w:rsidP="004144B4">
      <w:pPr>
        <w:pStyle w:val="Indent2"/>
        <w:jc w:val="both"/>
        <w:rPr>
          <w:shd w:val="clear" w:color="auto" w:fill="C6D9F1" w:themeFill="text2" w:themeFillTint="33"/>
        </w:rPr>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474822">
        <w:rPr>
          <w:b/>
          <w:i/>
          <w:shd w:val="clear" w:color="auto" w:fill="C6D9F1" w:themeFill="text2" w:themeFillTint="33"/>
        </w:rPr>
        <w:t xml:space="preserve"> </w:t>
      </w:r>
      <w:r>
        <w:t>[</w:t>
      </w:r>
      <w:r w:rsidR="00B410F9">
        <w:t xml:space="preserve">The State </w:t>
      </w:r>
      <w:r>
        <w:t>may revoke the approval of a subcontractor on any reasonable ground at any time.]</w:t>
      </w: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4144B4" w:rsidRPr="00D1700C" w:rsidRDefault="004144B4" w:rsidP="004144B4">
      <w:pPr>
        <w:pStyle w:val="Indent2"/>
        <w:jc w:val="both"/>
        <w:rPr>
          <w:shd w:val="clear" w:color="auto" w:fill="C6D9F1" w:themeFill="text2" w:themeFillTint="33"/>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sidRP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 xml:space="preserve">Insert: </w:t>
      </w:r>
      <w:r w:rsidRPr="009D4746">
        <w:t>[</w:t>
      </w:r>
      <w:r w:rsidR="00B410F9">
        <w:t xml:space="preserve">The State </w:t>
      </w:r>
      <w:r>
        <w:t>may revoke the approval of a subcontractor (other than the Service Provider) on any reasonable ground at any time</w:t>
      </w:r>
      <w:r w:rsidRPr="00E15814">
        <w:t>.</w:t>
      </w:r>
      <w:r>
        <w:t>]</w:t>
      </w:r>
      <w:r w:rsidRPr="0002644D">
        <w:rPr>
          <w:i/>
          <w:shd w:val="clear" w:color="auto" w:fill="F2DBDB" w:themeFill="accent2" w:themeFillTint="33"/>
        </w:rPr>
        <w:t>End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F97F8E" w:rsidRDefault="00CB15FB" w:rsidP="001E6503">
      <w:pPr>
        <w:pStyle w:val="Heading2"/>
        <w:jc w:val="both"/>
      </w:pPr>
      <w:r>
        <w:t>Procedure</w:t>
      </w:r>
    </w:p>
    <w:p w:rsidR="00963E92" w:rsidRDefault="00CB15FB" w:rsidP="001E6503">
      <w:pPr>
        <w:pStyle w:val="Indent2"/>
        <w:jc w:val="both"/>
      </w:pPr>
      <w:r>
        <w:t xml:space="preserve">Upon receipt of a written notice from </w:t>
      </w:r>
      <w:r w:rsidR="00B410F9">
        <w:t xml:space="preserve">the State </w:t>
      </w:r>
      <w:r>
        <w:t xml:space="preserve">revoking </w:t>
      </w:r>
      <w:r w:rsidR="00B410F9">
        <w:t xml:space="preserve">the State’s </w:t>
      </w:r>
      <w:r>
        <w:t xml:space="preserve">approval of a subcontractor, </w:t>
      </w:r>
      <w:r w:rsidR="00B410F9">
        <w:t xml:space="preserve">the Proponent </w:t>
      </w:r>
      <w:r>
        <w:t>must:</w:t>
      </w:r>
    </w:p>
    <w:p w:rsidR="00CB15FB" w:rsidRDefault="00CB15FB" w:rsidP="001E6503">
      <w:pPr>
        <w:pStyle w:val="Heading3"/>
        <w:jc w:val="both"/>
      </w:pPr>
      <w:r>
        <w:t>immediately replace the subcontractor; or</w:t>
      </w:r>
    </w:p>
    <w:p w:rsidR="00F97F8E" w:rsidRDefault="00CB15FB" w:rsidP="001E6503">
      <w:pPr>
        <w:pStyle w:val="Heading3"/>
        <w:jc w:val="both"/>
      </w:pPr>
      <w:r>
        <w:t>as soon as practicable, cease using that subcontractor to perform the Services,</w:t>
      </w:r>
    </w:p>
    <w:p w:rsidR="00F97F8E" w:rsidRDefault="00CB15FB" w:rsidP="001E6503">
      <w:pPr>
        <w:pStyle w:val="Indent2"/>
        <w:jc w:val="both"/>
      </w:pPr>
      <w:r>
        <w:t xml:space="preserve">and </w:t>
      </w:r>
      <w:r w:rsidR="0031592E">
        <w:t>t</w:t>
      </w:r>
      <w:r w:rsidR="00B410F9">
        <w:t xml:space="preserve">he Proponent </w:t>
      </w:r>
      <w:r>
        <w:t>agree</w:t>
      </w:r>
      <w:r w:rsidR="001565BD">
        <w:t>s</w:t>
      </w:r>
      <w:r>
        <w:t xml:space="preserve"> to release and indemnify </w:t>
      </w:r>
      <w:r w:rsidR="00B410F9">
        <w:t xml:space="preserve">the State </w:t>
      </w:r>
      <w:r>
        <w:t xml:space="preserve">from and against any loss or damage suffered by </w:t>
      </w:r>
      <w:r w:rsidR="00B410F9">
        <w:t>the Proponent</w:t>
      </w:r>
      <w:r>
        <w:t xml:space="preserve">, or for any Claim made by </w:t>
      </w:r>
      <w:r w:rsidR="00956DC9">
        <w:t>t</w:t>
      </w:r>
      <w:r w:rsidR="00B410F9">
        <w:t xml:space="preserve">he Proponent </w:t>
      </w:r>
      <w:r>
        <w:t xml:space="preserve">or any other person against </w:t>
      </w:r>
      <w:r w:rsidR="00B410F9">
        <w:t>the State</w:t>
      </w:r>
      <w:r>
        <w:t xml:space="preserve">, whether in respect of </w:t>
      </w:r>
      <w:r w:rsidR="00B410F9">
        <w:t xml:space="preserve">the Proponent’s </w:t>
      </w:r>
      <w:r>
        <w:t xml:space="preserve">contract with a subcontractor or otherwise, arising out of </w:t>
      </w:r>
      <w:r w:rsidR="00B410F9">
        <w:t xml:space="preserve">the Proponent’s </w:t>
      </w:r>
      <w:r>
        <w:t>compliance with this clause.</w:t>
      </w:r>
    </w:p>
    <w:p w:rsidR="00F97F8E" w:rsidRDefault="00CB15FB" w:rsidP="001565BD">
      <w:pPr>
        <w:pStyle w:val="Heading1"/>
        <w:keepNext/>
        <w:jc w:val="both"/>
      </w:pPr>
      <w:bookmarkStart w:id="209" w:name="_Ref446426748"/>
      <w:bookmarkStart w:id="210" w:name="_Toc465371159"/>
      <w:r>
        <w:lastRenderedPageBreak/>
        <w:t>Governing law</w:t>
      </w:r>
      <w:bookmarkEnd w:id="209"/>
      <w:bookmarkEnd w:id="210"/>
    </w:p>
    <w:p w:rsidR="00F97F8E" w:rsidRDefault="00CB15FB" w:rsidP="001E6503">
      <w:pPr>
        <w:pStyle w:val="Indent2"/>
        <w:jc w:val="both"/>
      </w:pPr>
      <w:r>
        <w:t xml:space="preserve">The </w:t>
      </w:r>
      <w:r w:rsidR="00CF5866">
        <w:t>Implementation Agreement</w:t>
      </w:r>
      <w:r>
        <w:t xml:space="preserve"> will be governed by and construed in accordance with the laws of </w:t>
      </w:r>
      <w:r w:rsidR="0043245A">
        <w:t>Victoria</w:t>
      </w:r>
      <w:r>
        <w:t xml:space="preserve"> and the parties submit to the non-exclusive jurisdiction of the courts of </w:t>
      </w:r>
      <w:r w:rsidR="0043245A">
        <w:t>Victoria</w:t>
      </w:r>
      <w:r>
        <w:t>.</w:t>
      </w:r>
    </w:p>
    <w:p w:rsidR="00F97F8E" w:rsidRDefault="00CB15FB" w:rsidP="001E6503">
      <w:pPr>
        <w:pStyle w:val="Heading1"/>
        <w:jc w:val="both"/>
      </w:pPr>
      <w:bookmarkStart w:id="211" w:name="_Toc465371160"/>
      <w:r>
        <w:t>Right to information</w:t>
      </w:r>
      <w:bookmarkEnd w:id="211"/>
    </w:p>
    <w:p w:rsidR="009D3710" w:rsidRDefault="00B410F9" w:rsidP="009D3710">
      <w:pPr>
        <w:pStyle w:val="Heading3"/>
        <w:jc w:val="both"/>
      </w:pPr>
      <w:r>
        <w:t xml:space="preserve">The Proponent </w:t>
      </w:r>
      <w:r w:rsidR="00CB15FB">
        <w:t>acknowledge</w:t>
      </w:r>
      <w:r>
        <w:t>s</w:t>
      </w:r>
      <w:r w:rsidR="00CB15FB">
        <w:t xml:space="preserve"> that</w:t>
      </w:r>
      <w:r w:rsidR="0069547D">
        <w:t>:</w:t>
      </w:r>
    </w:p>
    <w:p w:rsidR="0069547D" w:rsidRDefault="00CB15FB" w:rsidP="009D3710">
      <w:pPr>
        <w:pStyle w:val="Heading4"/>
      </w:pPr>
      <w:r>
        <w:t xml:space="preserve">all documents </w:t>
      </w:r>
      <w:r w:rsidR="0069547D">
        <w:t xml:space="preserve">and other information </w:t>
      </w:r>
      <w:r>
        <w:t xml:space="preserve">held by </w:t>
      </w:r>
      <w:r w:rsidR="00B410F9">
        <w:t>the State</w:t>
      </w:r>
      <w:r w:rsidR="0069547D">
        <w:t xml:space="preserve"> in relation to the SIB Arrangement or the Proponent</w:t>
      </w:r>
      <w:r w:rsidR="00B410F9">
        <w:t xml:space="preserve"> </w:t>
      </w:r>
      <w:r>
        <w:t xml:space="preserve">are subject to the </w:t>
      </w:r>
      <w:r w:rsidR="00B410F9" w:rsidRPr="009D3710">
        <w:rPr>
          <w:i/>
        </w:rPr>
        <w:t>Freedom of Information Act 1982</w:t>
      </w:r>
      <w:r w:rsidR="00B410F9">
        <w:t xml:space="preserve"> (Vic) </w:t>
      </w:r>
      <w:r>
        <w:t>and may be subject to disclosure under that Act</w:t>
      </w:r>
      <w:r w:rsidR="0069547D">
        <w:t xml:space="preserve">; </w:t>
      </w:r>
      <w:r w:rsidR="009D3710">
        <w:t xml:space="preserve">and </w:t>
      </w:r>
    </w:p>
    <w:p w:rsidR="006332A8" w:rsidRDefault="0069547D" w:rsidP="009D3710">
      <w:pPr>
        <w:pStyle w:val="Heading4"/>
      </w:pPr>
      <w:r>
        <w:t xml:space="preserve">the State may make such documents or other information available in response to </w:t>
      </w:r>
      <w:r w:rsidR="006332A8">
        <w:t xml:space="preserve">requests under the </w:t>
      </w:r>
      <w:r w:rsidR="006332A8" w:rsidRPr="009D3710">
        <w:rPr>
          <w:i/>
        </w:rPr>
        <w:t>Freedom of Information Act</w:t>
      </w:r>
      <w:r w:rsidR="006332A8">
        <w:t xml:space="preserve"> </w:t>
      </w:r>
      <w:r w:rsidR="006332A8" w:rsidRPr="009D3710">
        <w:rPr>
          <w:i/>
        </w:rPr>
        <w:t>1982</w:t>
      </w:r>
      <w:r w:rsidR="006332A8">
        <w:t xml:space="preserve"> (Vic)</w:t>
      </w:r>
      <w:r w:rsidR="009D3710">
        <w:t>,</w:t>
      </w:r>
      <w:r w:rsidR="006332A8">
        <w:t xml:space="preserve"> or</w:t>
      </w:r>
      <w:r>
        <w:t xml:space="preserve"> requests from the Victorian Auditor-General</w:t>
      </w:r>
      <w:r w:rsidR="00A531A2">
        <w:t xml:space="preserve"> or the Ombudsman</w:t>
      </w:r>
      <w:r w:rsidR="009D3710">
        <w:t xml:space="preserve">. </w:t>
      </w:r>
    </w:p>
    <w:p w:rsidR="00F97F8E" w:rsidRPr="0069547D" w:rsidRDefault="009D3710" w:rsidP="0069547D">
      <w:pPr>
        <w:pStyle w:val="Heading3"/>
        <w:jc w:val="both"/>
      </w:pPr>
      <w:r>
        <w:t>The</w:t>
      </w:r>
      <w:r w:rsidR="006332A8">
        <w:t xml:space="preserve"> Proponent agrees to assist the State by providing any information which may be required to respond to a request under the </w:t>
      </w:r>
      <w:r w:rsidR="006332A8" w:rsidRPr="009D3710">
        <w:rPr>
          <w:i/>
        </w:rPr>
        <w:t>Freedom of Information Act</w:t>
      </w:r>
      <w:r w:rsidR="006332A8">
        <w:t xml:space="preserve"> </w:t>
      </w:r>
      <w:r w:rsidR="006332A8" w:rsidRPr="009D3710">
        <w:rPr>
          <w:i/>
        </w:rPr>
        <w:t>1982</w:t>
      </w:r>
      <w:r w:rsidR="006332A8">
        <w:t xml:space="preserve"> (Vic), </w:t>
      </w:r>
      <w:r>
        <w:t>or a</w:t>
      </w:r>
      <w:r w:rsidR="006332A8">
        <w:t xml:space="preserve"> request from the Victorian Auditor-General or the Ombudsman</w:t>
      </w:r>
      <w:r>
        <w:t>.</w:t>
      </w:r>
      <w:r w:rsidR="006332A8">
        <w:t xml:space="preserve"> </w:t>
      </w:r>
      <w:r w:rsidR="0069547D">
        <w:t xml:space="preserve"> </w:t>
      </w:r>
    </w:p>
    <w:p w:rsidR="00F97F8E" w:rsidRDefault="00CB15FB" w:rsidP="001E6503">
      <w:pPr>
        <w:pStyle w:val="Heading1"/>
        <w:jc w:val="both"/>
      </w:pPr>
      <w:bookmarkStart w:id="212" w:name="_Ref446426753"/>
      <w:bookmarkStart w:id="213" w:name="_Toc465371161"/>
      <w:r>
        <w:t>Publication of information</w:t>
      </w:r>
      <w:bookmarkEnd w:id="212"/>
      <w:bookmarkEnd w:id="213"/>
      <w:r w:rsidR="00C4397C">
        <w:t xml:space="preserve"> </w:t>
      </w:r>
    </w:p>
    <w:p w:rsidR="00F97F8E" w:rsidRDefault="00B410F9" w:rsidP="001E6503">
      <w:pPr>
        <w:pStyle w:val="Indent2"/>
        <w:jc w:val="both"/>
      </w:pPr>
      <w:r>
        <w:t xml:space="preserve">The Proponent </w:t>
      </w:r>
      <w:r w:rsidR="00CB15FB">
        <w:t>agree</w:t>
      </w:r>
      <w:r>
        <w:t>s</w:t>
      </w:r>
      <w:r w:rsidR="00CB15FB">
        <w:t xml:space="preserve"> that, despite any other provision of the </w:t>
      </w:r>
      <w:r w:rsidR="00CF5866">
        <w:t>Implementation Agreement</w:t>
      </w:r>
      <w:r w:rsidR="00CB15FB">
        <w:t xml:space="preserve">, </w:t>
      </w:r>
      <w:r>
        <w:t xml:space="preserve">the State </w:t>
      </w:r>
      <w:r w:rsidR="00CB15FB">
        <w:t xml:space="preserve">may publish or require </w:t>
      </w:r>
      <w:r w:rsidR="00956DC9">
        <w:t>t</w:t>
      </w:r>
      <w:r>
        <w:t xml:space="preserve">he Proponent </w:t>
      </w:r>
      <w:r w:rsidR="00CB15FB">
        <w:t>to publish any or all of the following details:</w:t>
      </w:r>
    </w:p>
    <w:p w:rsidR="00F97F8E" w:rsidRDefault="0031592E" w:rsidP="001E6503">
      <w:pPr>
        <w:pStyle w:val="Heading3"/>
        <w:jc w:val="both"/>
      </w:pPr>
      <w:r>
        <w:t>t</w:t>
      </w:r>
      <w:r w:rsidR="00B410F9">
        <w:t xml:space="preserve">he Proponent’s </w:t>
      </w:r>
      <w:r w:rsidR="00CB15FB">
        <w:t xml:space="preserve">name and address, including </w:t>
      </w:r>
      <w:r w:rsidR="00B410F9">
        <w:t xml:space="preserve">its </w:t>
      </w:r>
      <w:r w:rsidR="00CB15FB">
        <w:t>head office, premises where any of the Services are delivered and other business premises;</w:t>
      </w:r>
    </w:p>
    <w:p w:rsidR="00F97F8E" w:rsidRDefault="00CB15FB" w:rsidP="001E6503">
      <w:pPr>
        <w:pStyle w:val="Heading3"/>
        <w:jc w:val="both"/>
      </w:pPr>
      <w:r>
        <w:t xml:space="preserve">a description of the Services to be delivered under the </w:t>
      </w:r>
      <w:r w:rsidR="00CF5866">
        <w:t>Implementation Agreement</w:t>
      </w:r>
      <w:r>
        <w:t>;</w:t>
      </w:r>
    </w:p>
    <w:p w:rsidR="00F97F8E" w:rsidRDefault="00CB15FB" w:rsidP="001E6503">
      <w:pPr>
        <w:pStyle w:val="Heading3"/>
        <w:jc w:val="both"/>
      </w:pPr>
      <w:r>
        <w:t>the Agreement Commencement Date and Agreement Expiry Date and any Establishment Date;</w:t>
      </w:r>
    </w:p>
    <w:p w:rsidR="00F97F8E" w:rsidRDefault="00CB15FB" w:rsidP="001E6503">
      <w:pPr>
        <w:pStyle w:val="Heading3"/>
        <w:jc w:val="both"/>
      </w:pPr>
      <w:r>
        <w:t xml:space="preserve">the total amount of the </w:t>
      </w:r>
      <w:r w:rsidR="003D0509">
        <w:t>Payments</w:t>
      </w:r>
      <w:r>
        <w:t xml:space="preserve"> to be provided under the </w:t>
      </w:r>
      <w:r w:rsidR="00CF5866">
        <w:t>Implementation Agreement</w:t>
      </w:r>
      <w:r>
        <w:t>;</w:t>
      </w:r>
      <w:r w:rsidR="00A667EE">
        <w:t xml:space="preserve"> and</w:t>
      </w:r>
    </w:p>
    <w:p w:rsidR="00A667EE" w:rsidRDefault="00CB15FB" w:rsidP="001E6503">
      <w:pPr>
        <w:pStyle w:val="Heading3"/>
        <w:jc w:val="both"/>
      </w:pPr>
      <w:r>
        <w:t xml:space="preserve">the procurement method used to award the </w:t>
      </w:r>
      <w:r w:rsidR="003D0509">
        <w:t>Payments</w:t>
      </w:r>
      <w:r>
        <w:t xml:space="preserve"> to </w:t>
      </w:r>
      <w:r w:rsidR="00956DC9">
        <w:t>t</w:t>
      </w:r>
      <w:r w:rsidR="00B410F9">
        <w:t xml:space="preserve">he Proponent </w:t>
      </w:r>
      <w:r w:rsidR="00CB479D">
        <w:t>and the Project</w:t>
      </w:r>
      <w:r w:rsidR="00A667EE">
        <w:t>.</w:t>
      </w:r>
      <w:r>
        <w:t xml:space="preserve"> </w:t>
      </w:r>
    </w:p>
    <w:p w:rsidR="00F97F8E" w:rsidRDefault="00CB15FB" w:rsidP="0031592E">
      <w:pPr>
        <w:pStyle w:val="Heading1"/>
        <w:keepNext/>
        <w:jc w:val="both"/>
      </w:pPr>
      <w:bookmarkStart w:id="214" w:name="_Toc465371162"/>
      <w:r>
        <w:t>Waiver</w:t>
      </w:r>
      <w:bookmarkEnd w:id="214"/>
    </w:p>
    <w:p w:rsidR="00F97F8E" w:rsidRDefault="00CB15FB" w:rsidP="001E6503">
      <w:pPr>
        <w:pStyle w:val="Heading3"/>
        <w:jc w:val="both"/>
      </w:pPr>
      <w:r>
        <w:t xml:space="preserve">A waiver by a party of any breach of a provision of the </w:t>
      </w:r>
      <w:r w:rsidR="00CF5866">
        <w:t>Implementation Agreement</w:t>
      </w:r>
      <w:r>
        <w:t>, including a failure to enforce an obligation, is not, and will not be deemed to be, a waiver of any other or subsequent breach.</w:t>
      </w:r>
    </w:p>
    <w:p w:rsidR="00CB15FB" w:rsidRDefault="00CB15FB" w:rsidP="001E6503">
      <w:pPr>
        <w:pStyle w:val="Heading3"/>
        <w:jc w:val="both"/>
      </w:pPr>
      <w:r>
        <w:t xml:space="preserve">Any waiver by </w:t>
      </w:r>
      <w:r w:rsidR="00B410F9">
        <w:t xml:space="preserve">the State </w:t>
      </w:r>
      <w:r>
        <w:t xml:space="preserve">to </w:t>
      </w:r>
      <w:r w:rsidR="00956DC9">
        <w:t>t</w:t>
      </w:r>
      <w:r w:rsidR="00B410F9">
        <w:t xml:space="preserve">he Proponent </w:t>
      </w:r>
      <w:r>
        <w:t xml:space="preserve">must be in writing and signed by </w:t>
      </w:r>
      <w:r w:rsidR="00FA254D">
        <w:t xml:space="preserve">the </w:t>
      </w:r>
      <w:r w:rsidR="00CB479D">
        <w:t>Contact Officer</w:t>
      </w:r>
      <w:r>
        <w:t xml:space="preserve"> or an authorised delegate.</w:t>
      </w:r>
    </w:p>
    <w:p w:rsidR="00F97F8E" w:rsidRDefault="00CB15FB" w:rsidP="00C54EDF">
      <w:pPr>
        <w:pStyle w:val="Heading1"/>
        <w:keepNext/>
        <w:jc w:val="both"/>
      </w:pPr>
      <w:bookmarkStart w:id="215" w:name="_Ref445605855"/>
      <w:bookmarkStart w:id="216" w:name="_Ref445607487"/>
      <w:bookmarkStart w:id="217" w:name="_Toc465371163"/>
      <w:r>
        <w:t>Dispute resolution</w:t>
      </w:r>
      <w:bookmarkEnd w:id="215"/>
      <w:bookmarkEnd w:id="216"/>
      <w:bookmarkEnd w:id="217"/>
    </w:p>
    <w:p w:rsidR="00C33A43" w:rsidRDefault="00C33A43" w:rsidP="00C33A43">
      <w:pPr>
        <w:pStyle w:val="Heading2"/>
        <w:jc w:val="both"/>
      </w:pPr>
      <w:bookmarkStart w:id="218" w:name="_Ref445607975"/>
      <w:bookmarkStart w:id="219" w:name="_Ref354394662"/>
      <w:bookmarkStart w:id="220" w:name="_Toc422488538"/>
      <w:r>
        <w:t>Dispute resolution under the Implementation Agreement</w:t>
      </w:r>
      <w:bookmarkEnd w:id="218"/>
    </w:p>
    <w:p w:rsidR="009546E3" w:rsidRDefault="009546E3" w:rsidP="000D79AE">
      <w:pPr>
        <w:pStyle w:val="Heading3"/>
        <w:jc w:val="both"/>
      </w:pPr>
      <w:r w:rsidRPr="00E15814">
        <w:t xml:space="preserve">Subject to clause </w:t>
      </w:r>
      <w:r w:rsidR="00C33A43">
        <w:fldChar w:fldCharType="begin"/>
      </w:r>
      <w:r w:rsidR="00C33A43">
        <w:instrText xml:space="preserve"> REF _Ref445607456 \r \h </w:instrText>
      </w:r>
      <w:r w:rsidR="00C33A43">
        <w:fldChar w:fldCharType="separate"/>
      </w:r>
      <w:r w:rsidR="00CC225C">
        <w:t>33.2</w:t>
      </w:r>
      <w:r w:rsidR="00C33A43">
        <w:fldChar w:fldCharType="end"/>
      </w:r>
      <w:r w:rsidRPr="00E15814">
        <w:t xml:space="preserve"> the parties must attempt to resolve any dispute in relation to </w:t>
      </w:r>
      <w:r w:rsidR="00A90BCE">
        <w:t>the Implementation Agreement</w:t>
      </w:r>
      <w:r w:rsidRPr="00E15814">
        <w:t xml:space="preserve"> in accordance with this </w:t>
      </w:r>
      <w:r w:rsidR="00C33A43">
        <w:t xml:space="preserve">clause </w:t>
      </w:r>
      <w:r w:rsidR="00C33A43">
        <w:fldChar w:fldCharType="begin"/>
      </w:r>
      <w:r w:rsidR="00C33A43">
        <w:instrText xml:space="preserve"> REF _Ref445607487 \r \h </w:instrText>
      </w:r>
      <w:r w:rsidR="00C33A43">
        <w:fldChar w:fldCharType="separate"/>
      </w:r>
      <w:r w:rsidR="00CC225C">
        <w:t>33</w:t>
      </w:r>
      <w:r w:rsidR="00C33A43">
        <w:fldChar w:fldCharType="end"/>
      </w:r>
      <w:r w:rsidRPr="00E15814">
        <w:t xml:space="preserve"> before resorting to court proceedings or other external dispute resolution mechanisms except as specified in this clause.</w:t>
      </w:r>
      <w:bookmarkEnd w:id="219"/>
    </w:p>
    <w:p w:rsidR="007B6FCA" w:rsidRPr="00E15814" w:rsidRDefault="007B6FCA" w:rsidP="000D79AE">
      <w:pPr>
        <w:pStyle w:val="Heading3"/>
        <w:jc w:val="both"/>
      </w:pPr>
      <w:r>
        <w:t>Both parties agree to initiate discussions with the other to resolve concerns prior to claiming a dispute has arisen.</w:t>
      </w:r>
    </w:p>
    <w:p w:rsidR="009546E3" w:rsidRPr="00E15814" w:rsidRDefault="009546E3" w:rsidP="007B6FCA">
      <w:pPr>
        <w:pStyle w:val="Heading3"/>
        <w:jc w:val="both"/>
      </w:pPr>
      <w:bookmarkStart w:id="221" w:name="_Ref347481005"/>
      <w:bookmarkStart w:id="222" w:name="_Ref445607796"/>
      <w:bookmarkEnd w:id="220"/>
      <w:r w:rsidRPr="00E15814">
        <w:lastRenderedPageBreak/>
        <w:t xml:space="preserve">A party claiming a dispute has arisen in relation to </w:t>
      </w:r>
      <w:r w:rsidR="00A90BCE">
        <w:t>the Implementation Agreement</w:t>
      </w:r>
      <w:r w:rsidRPr="00E15814">
        <w:t xml:space="preserve"> must immediately notify the other party (“</w:t>
      </w:r>
      <w:r w:rsidRPr="00E15814">
        <w:rPr>
          <w:b/>
        </w:rPr>
        <w:t>Notice of Dispute</w:t>
      </w:r>
      <w:r w:rsidRPr="00E15814">
        <w:t>”).</w:t>
      </w:r>
      <w:bookmarkEnd w:id="221"/>
      <w:r w:rsidR="007B6FCA">
        <w:t xml:space="preserve"> </w:t>
      </w:r>
      <w:r w:rsidRPr="00E15814">
        <w:t>The Notice of Dispute must specify in reasonable detail the nature of the dispute.</w:t>
      </w:r>
      <w:bookmarkEnd w:id="222"/>
    </w:p>
    <w:p w:rsidR="009546E3" w:rsidRPr="00E15814" w:rsidRDefault="009546E3" w:rsidP="000D79AE">
      <w:pPr>
        <w:pStyle w:val="Heading3"/>
        <w:jc w:val="both"/>
      </w:pPr>
      <w:r w:rsidRPr="00E15814">
        <w:t>If a dispute is</w:t>
      </w:r>
      <w:r w:rsidR="007B6FCA">
        <w:t xml:space="preserve"> so notified, </w:t>
      </w:r>
      <w:r w:rsidRPr="00E15814">
        <w:t>the Joint Working Group will attempt to resolve the dispute.</w:t>
      </w:r>
    </w:p>
    <w:p w:rsidR="009546E3" w:rsidRPr="00E15814" w:rsidRDefault="009546E3" w:rsidP="000D79AE">
      <w:pPr>
        <w:pStyle w:val="Heading3"/>
        <w:jc w:val="both"/>
      </w:pPr>
      <w:bookmarkStart w:id="223" w:name="_Ref347481035"/>
      <w:r w:rsidRPr="00E15814">
        <w:t>If the dispute is not resolved by the Joint Working Group within 10 Business Days of it being referred to them then the dispute will be escalated by each party to:</w:t>
      </w:r>
      <w:bookmarkEnd w:id="223"/>
    </w:p>
    <w:p w:rsidR="009546E3" w:rsidRPr="00E15814" w:rsidRDefault="00B60742" w:rsidP="007B6FCA">
      <w:pPr>
        <w:pStyle w:val="Heading4"/>
      </w:pPr>
      <w:r>
        <w:t>in</w:t>
      </w:r>
      <w:r w:rsidR="009546E3" w:rsidRPr="00E15814">
        <w:t xml:space="preserve"> </w:t>
      </w:r>
      <w:r w:rsidR="00956DC9">
        <w:t>t</w:t>
      </w:r>
      <w:r w:rsidR="00B410F9">
        <w:t xml:space="preserve">he Proponent’s </w:t>
      </w:r>
      <w:r>
        <w:t>case</w:t>
      </w:r>
      <w:r w:rsidR="009546E3" w:rsidRPr="00E15814">
        <w:t xml:space="preserve">, </w:t>
      </w:r>
      <w:r w:rsidR="009546E3" w:rsidRPr="00B66116">
        <w:rPr>
          <w:shd w:val="clear" w:color="auto" w:fill="FDE9D9" w:themeFill="accent6" w:themeFillTint="33"/>
        </w:rPr>
        <w:t>[</w:t>
      </w:r>
      <w:r w:rsidR="009546E3" w:rsidRPr="00B66116">
        <w:rPr>
          <w:i/>
          <w:shd w:val="clear" w:color="auto" w:fill="FDE9D9" w:themeFill="accent6" w:themeFillTint="33"/>
        </w:rPr>
        <w:t>insert appropriate representative (e.g. CEO or another senior executive position</w:t>
      </w:r>
      <w:r w:rsidR="009546E3" w:rsidRPr="00474822">
        <w:rPr>
          <w:shd w:val="clear" w:color="auto" w:fill="FDE9D9" w:themeFill="accent6" w:themeFillTint="33"/>
        </w:rPr>
        <w:t>]</w:t>
      </w:r>
      <w:r w:rsidR="009546E3" w:rsidRPr="00E15814">
        <w:t>; and</w:t>
      </w:r>
    </w:p>
    <w:p w:rsidR="009546E3" w:rsidRPr="00E15814" w:rsidRDefault="009546E3" w:rsidP="007B6FCA">
      <w:pPr>
        <w:pStyle w:val="Heading4"/>
      </w:pPr>
      <w:r w:rsidRPr="00E15814">
        <w:t xml:space="preserve">in </w:t>
      </w:r>
      <w:r w:rsidR="00B410F9">
        <w:t xml:space="preserve">the State’s </w:t>
      </w:r>
      <w:r w:rsidR="00B60742">
        <w:t>case, the Chief Executive or an authorised delegate</w:t>
      </w:r>
      <w:r w:rsidRPr="00E15814">
        <w:t>.</w:t>
      </w:r>
    </w:p>
    <w:p w:rsidR="009546E3" w:rsidRDefault="009546E3" w:rsidP="000D79AE">
      <w:pPr>
        <w:pStyle w:val="Heading3"/>
        <w:jc w:val="both"/>
      </w:pPr>
      <w:r w:rsidRPr="00E15814">
        <w:t xml:space="preserve">If the dispute is not resolved within 10 Business </w:t>
      </w:r>
      <w:r w:rsidRPr="007B6FCA">
        <w:t xml:space="preserve">Days of the dispute being referred to the parties’ respective senior representatives in accordance with clause </w:t>
      </w:r>
      <w:r w:rsidR="007B6FCA" w:rsidRPr="007B6FCA">
        <w:fldChar w:fldCharType="begin"/>
      </w:r>
      <w:r w:rsidR="007B6FCA" w:rsidRPr="007B6FCA">
        <w:instrText xml:space="preserve"> REF _Ref347481035 \w \h  \* MERGEFORMAT </w:instrText>
      </w:r>
      <w:r w:rsidR="007B6FCA" w:rsidRPr="007B6FCA">
        <w:fldChar w:fldCharType="separate"/>
      </w:r>
      <w:r w:rsidR="00CC225C">
        <w:t>33.1(e)</w:t>
      </w:r>
      <w:r w:rsidR="007B6FCA" w:rsidRPr="007B6FCA">
        <w:fldChar w:fldCharType="end"/>
      </w:r>
      <w:r w:rsidRPr="007B6FCA">
        <w:t>, or within 20 Business Days of the dispute being notified</w:t>
      </w:r>
      <w:r w:rsidRPr="00E15814">
        <w:t xml:space="preserve"> in accordance with clause </w:t>
      </w:r>
      <w:r w:rsidR="007B6FCA">
        <w:rPr>
          <w:b/>
        </w:rPr>
        <w:fldChar w:fldCharType="begin"/>
      </w:r>
      <w:r w:rsidR="007B6FCA">
        <w:instrText xml:space="preserve"> REF _Ref445607796 \w \h </w:instrText>
      </w:r>
      <w:r w:rsidR="007B6FCA">
        <w:rPr>
          <w:b/>
        </w:rPr>
      </w:r>
      <w:r w:rsidR="007B6FCA">
        <w:rPr>
          <w:b/>
        </w:rPr>
        <w:fldChar w:fldCharType="separate"/>
      </w:r>
      <w:r w:rsidR="00CC225C">
        <w:t>33.1(c)</w:t>
      </w:r>
      <w:r w:rsidR="007B6FCA">
        <w:rPr>
          <w:b/>
        </w:rPr>
        <w:fldChar w:fldCharType="end"/>
      </w:r>
      <w:r w:rsidRPr="00E15814">
        <w:t xml:space="preserve">, either party may, by notice to the other specifying the issue for determination, refer the dispute to independent expert determination provided that </w:t>
      </w:r>
      <w:r w:rsidR="007B6FCA">
        <w:t xml:space="preserve">the referral notice </w:t>
      </w:r>
      <w:r w:rsidRPr="00E15814">
        <w:t>must be given within 5 Business Days of the right to refer the dispute to expert determination having arisen.</w:t>
      </w:r>
    </w:p>
    <w:p w:rsidR="00F97F8E" w:rsidRDefault="00CB15FB" w:rsidP="001E6503">
      <w:pPr>
        <w:pStyle w:val="Heading3"/>
        <w:jc w:val="both"/>
      </w:pPr>
      <w:r>
        <w:t>Whether or not a dispute exists, each party must continue to perform its obligations under the</w:t>
      </w:r>
      <w:r w:rsidR="00963E92">
        <w:t xml:space="preserve"> </w:t>
      </w:r>
      <w:r w:rsidR="00CF5866">
        <w:t>Implementation Agreement</w:t>
      </w:r>
      <w:r>
        <w:t>.</w:t>
      </w:r>
    </w:p>
    <w:p w:rsidR="00F97F8E" w:rsidRDefault="00CB15FB" w:rsidP="001E6503">
      <w:pPr>
        <w:pStyle w:val="Heading2"/>
        <w:jc w:val="both"/>
      </w:pPr>
      <w:bookmarkStart w:id="224" w:name="_Ref445607456"/>
      <w:r>
        <w:t xml:space="preserve">Exceptions to </w:t>
      </w:r>
      <w:bookmarkEnd w:id="224"/>
      <w:r w:rsidR="007B6FCA">
        <w:t>resolution procedures</w:t>
      </w:r>
    </w:p>
    <w:p w:rsidR="00CB15FB" w:rsidRDefault="00CB15FB" w:rsidP="001E6503">
      <w:pPr>
        <w:pStyle w:val="Heading3"/>
        <w:jc w:val="both"/>
      </w:pPr>
      <w:r>
        <w:t>A party does not need to follow the r</w:t>
      </w:r>
      <w:r w:rsidR="007B6FCA">
        <w:t>esolution</w:t>
      </w:r>
      <w:r>
        <w:t xml:space="preserve"> procedures set out in clauses </w:t>
      </w:r>
      <w:r w:rsidR="007B6FCA">
        <w:fldChar w:fldCharType="begin"/>
      </w:r>
      <w:r w:rsidR="007B6FCA">
        <w:instrText xml:space="preserve"> REF _Ref445607975 \w \h </w:instrText>
      </w:r>
      <w:r w:rsidR="007B6FCA">
        <w:fldChar w:fldCharType="separate"/>
      </w:r>
      <w:r w:rsidR="00CC225C">
        <w:t>33.1</w:t>
      </w:r>
      <w:r w:rsidR="007B6FCA">
        <w:fldChar w:fldCharType="end"/>
      </w:r>
      <w:r w:rsidR="007B6FCA">
        <w:t xml:space="preserve"> </w:t>
      </w:r>
      <w:r>
        <w:t>if they are seeking urgent interlocutory relief from a court.</w:t>
      </w:r>
    </w:p>
    <w:p w:rsidR="00F97F8E" w:rsidRDefault="00B410F9" w:rsidP="001E6503">
      <w:pPr>
        <w:pStyle w:val="Heading3"/>
        <w:jc w:val="both"/>
      </w:pPr>
      <w:r>
        <w:t xml:space="preserve">The Proponent </w:t>
      </w:r>
      <w:r w:rsidR="007B6FCA">
        <w:t>cannot seek to claim</w:t>
      </w:r>
      <w:r w:rsidR="00CB15FB">
        <w:t xml:space="preserve"> under clause </w:t>
      </w:r>
      <w:r w:rsidR="007B6FCA">
        <w:fldChar w:fldCharType="begin"/>
      </w:r>
      <w:r w:rsidR="007B6FCA">
        <w:instrText xml:space="preserve"> REF _Ref445607975 \w \h </w:instrText>
      </w:r>
      <w:r w:rsidR="007B6FCA">
        <w:fldChar w:fldCharType="separate"/>
      </w:r>
      <w:r w:rsidR="00CC225C">
        <w:t>33.1</w:t>
      </w:r>
      <w:r w:rsidR="007B6FCA">
        <w:fldChar w:fldCharType="end"/>
      </w:r>
      <w:r w:rsidR="007B6FCA">
        <w:t xml:space="preserve"> that a dispute has arisen </w:t>
      </w:r>
      <w:r w:rsidR="00CB15FB">
        <w:t xml:space="preserve">in relation to action </w:t>
      </w:r>
      <w:r w:rsidR="001565BD">
        <w:t xml:space="preserve">the State </w:t>
      </w:r>
      <w:r w:rsidR="00CB15FB">
        <w:t>take</w:t>
      </w:r>
      <w:r w:rsidR="001565BD">
        <w:t>s</w:t>
      </w:r>
      <w:r w:rsidR="00CB15FB">
        <w:t xml:space="preserve"> under </w:t>
      </w:r>
      <w:r w:rsidR="00C33A43" w:rsidRPr="00C33A43">
        <w:t xml:space="preserve">clauses </w:t>
      </w:r>
      <w:r w:rsidR="00C33A43" w:rsidRPr="00C33A43">
        <w:fldChar w:fldCharType="begin"/>
      </w:r>
      <w:r w:rsidR="00C33A43" w:rsidRPr="00C33A43">
        <w:instrText xml:space="preserve"> REF _Ref445607265 \r \h </w:instrText>
      </w:r>
      <w:r w:rsidR="00C33A43">
        <w:instrText xml:space="preserve"> \* MERGEFORMAT </w:instrText>
      </w:r>
      <w:r w:rsidR="00C33A43" w:rsidRPr="00C33A43">
        <w:fldChar w:fldCharType="separate"/>
      </w:r>
      <w:r w:rsidR="00CC225C">
        <w:t>14</w:t>
      </w:r>
      <w:r w:rsidR="00C33A43" w:rsidRPr="00C33A43">
        <w:fldChar w:fldCharType="end"/>
      </w:r>
      <w:r w:rsidR="00C33A43" w:rsidRPr="00C33A43">
        <w:t xml:space="preserve">, </w:t>
      </w:r>
      <w:r w:rsidR="00C33A43" w:rsidRPr="00C33A43">
        <w:fldChar w:fldCharType="begin"/>
      </w:r>
      <w:r w:rsidR="00C33A43" w:rsidRPr="00C33A43">
        <w:instrText xml:space="preserve"> REF _Ref445607272 \r \h </w:instrText>
      </w:r>
      <w:r w:rsidR="00C33A43">
        <w:instrText xml:space="preserve"> \* MERGEFORMAT </w:instrText>
      </w:r>
      <w:r w:rsidR="00C33A43" w:rsidRPr="00C33A43">
        <w:fldChar w:fldCharType="separate"/>
      </w:r>
      <w:r w:rsidR="00CC225C">
        <w:t>15</w:t>
      </w:r>
      <w:r w:rsidR="00C33A43" w:rsidRPr="00C33A43">
        <w:fldChar w:fldCharType="end"/>
      </w:r>
      <w:r w:rsidR="00C33A43" w:rsidRPr="00C33A43">
        <w:t xml:space="preserve">, </w:t>
      </w:r>
      <w:r w:rsidR="00C33A43" w:rsidRPr="00C33A43">
        <w:fldChar w:fldCharType="begin"/>
      </w:r>
      <w:r w:rsidR="00C33A43" w:rsidRPr="00C33A43">
        <w:instrText xml:space="preserve"> REF _Ref445607277 \r \h </w:instrText>
      </w:r>
      <w:r w:rsidR="00C33A43">
        <w:instrText xml:space="preserve"> \* MERGEFORMAT </w:instrText>
      </w:r>
      <w:r w:rsidR="00C33A43" w:rsidRPr="00C33A43">
        <w:fldChar w:fldCharType="separate"/>
      </w:r>
      <w:r w:rsidR="00CC225C">
        <w:t>16</w:t>
      </w:r>
      <w:r w:rsidR="00C33A43" w:rsidRPr="00C33A43">
        <w:fldChar w:fldCharType="end"/>
      </w:r>
      <w:r w:rsidR="00C33A43" w:rsidRPr="00C33A43">
        <w:t xml:space="preserve"> or </w:t>
      </w:r>
      <w:r w:rsidR="00C33A43" w:rsidRPr="00C33A43">
        <w:fldChar w:fldCharType="begin"/>
      </w:r>
      <w:r w:rsidR="00C33A43" w:rsidRPr="00C33A43">
        <w:instrText xml:space="preserve"> REF _Ref445582721 \r \h </w:instrText>
      </w:r>
      <w:r w:rsidR="00C33A43">
        <w:instrText xml:space="preserve"> \* MERGEFORMAT </w:instrText>
      </w:r>
      <w:r w:rsidR="00C33A43" w:rsidRPr="00C33A43">
        <w:fldChar w:fldCharType="separate"/>
      </w:r>
      <w:r w:rsidR="00CC225C">
        <w:t>17</w:t>
      </w:r>
      <w:r w:rsidR="00C33A43" w:rsidRPr="00C33A43">
        <w:fldChar w:fldCharType="end"/>
      </w:r>
      <w:r w:rsidR="00CB15FB">
        <w:t xml:space="preserve">, or if the disputed decision has been made under a </w:t>
      </w:r>
      <w:r w:rsidR="00B72BC6">
        <w:t>Relevant Law</w:t>
      </w:r>
      <w:r w:rsidR="00CB15FB">
        <w:t>.</w:t>
      </w:r>
    </w:p>
    <w:p w:rsidR="00F97F8E" w:rsidRDefault="00CB15FB" w:rsidP="001E6503">
      <w:pPr>
        <w:pStyle w:val="Heading3"/>
        <w:jc w:val="both"/>
      </w:pPr>
      <w:r>
        <w:t xml:space="preserve">Use of the </w:t>
      </w:r>
      <w:r w:rsidR="007B6FCA">
        <w:t>resolution</w:t>
      </w:r>
      <w:r>
        <w:t xml:space="preserve"> process in clause </w:t>
      </w:r>
      <w:r w:rsidR="007B6FCA">
        <w:fldChar w:fldCharType="begin"/>
      </w:r>
      <w:r w:rsidR="007B6FCA">
        <w:instrText xml:space="preserve"> REF _Ref445607975 \w \h </w:instrText>
      </w:r>
      <w:r w:rsidR="007B6FCA">
        <w:fldChar w:fldCharType="separate"/>
      </w:r>
      <w:r w:rsidR="00CC225C">
        <w:t>33.1</w:t>
      </w:r>
      <w:r w:rsidR="007B6FCA">
        <w:fldChar w:fldCharType="end"/>
      </w:r>
      <w:r w:rsidR="007B6FCA">
        <w:t xml:space="preserve"> </w:t>
      </w:r>
      <w:r>
        <w:t>does not preclude other action being taken under a</w:t>
      </w:r>
      <w:r w:rsidR="00963E92">
        <w:t xml:space="preserve"> </w:t>
      </w:r>
      <w:r w:rsidR="00B72BC6">
        <w:t>Relevant Law</w:t>
      </w:r>
      <w:r>
        <w:t xml:space="preserve"> or action being taken under a provision of the </w:t>
      </w:r>
      <w:r w:rsidR="00CF5866">
        <w:t>Implementation Agreement</w:t>
      </w:r>
      <w:r>
        <w:t>.</w:t>
      </w:r>
    </w:p>
    <w:p w:rsidR="00F97F8E" w:rsidRDefault="00CB15FB" w:rsidP="0031592E">
      <w:pPr>
        <w:pStyle w:val="Heading1"/>
        <w:keepNext/>
        <w:jc w:val="both"/>
      </w:pPr>
      <w:bookmarkStart w:id="225" w:name="_Ref446426742"/>
      <w:bookmarkStart w:id="226" w:name="_Toc465371164"/>
      <w:r>
        <w:t>Notices, requests and other communications</w:t>
      </w:r>
      <w:bookmarkEnd w:id="225"/>
      <w:bookmarkEnd w:id="226"/>
    </w:p>
    <w:p w:rsidR="00F97F8E" w:rsidRDefault="00CB15FB" w:rsidP="0031592E">
      <w:pPr>
        <w:pStyle w:val="Heading2"/>
        <w:keepNext/>
        <w:jc w:val="both"/>
      </w:pPr>
      <w:r>
        <w:t>Address for notices</w:t>
      </w:r>
    </w:p>
    <w:p w:rsidR="00F97F8E" w:rsidRDefault="00CB15FB" w:rsidP="00B60742">
      <w:pPr>
        <w:pStyle w:val="Indent2"/>
        <w:jc w:val="both"/>
      </w:pPr>
      <w:r>
        <w:t xml:space="preserve">Any notice, request, or other communication to be given or served under the </w:t>
      </w:r>
      <w:r w:rsidR="00CF5866">
        <w:t>Implementation Agreement</w:t>
      </w:r>
      <w:r>
        <w:t xml:space="preserve"> must be in writing a</w:t>
      </w:r>
      <w:r w:rsidR="00B60742">
        <w:t xml:space="preserve">nd </w:t>
      </w:r>
      <w:r>
        <w:t xml:space="preserve">addressed and forwarded to the attention of </w:t>
      </w:r>
      <w:r w:rsidR="00B60742">
        <w:t xml:space="preserve">the recipient’s </w:t>
      </w:r>
      <w:r>
        <w:t xml:space="preserve">Contact Officer at the address stated in the </w:t>
      </w:r>
      <w:r w:rsidR="00684C27">
        <w:t>Project Details</w:t>
      </w:r>
      <w:r>
        <w:t xml:space="preserve">, or as otherwise notified by </w:t>
      </w:r>
      <w:r w:rsidR="00B60742">
        <w:t>the recipient.</w:t>
      </w:r>
    </w:p>
    <w:p w:rsidR="00F97F8E" w:rsidRDefault="00CB15FB" w:rsidP="00C54EDF">
      <w:pPr>
        <w:pStyle w:val="Heading2"/>
        <w:keepNext/>
        <w:jc w:val="both"/>
      </w:pPr>
      <w:r>
        <w:t>Method of delivery</w:t>
      </w:r>
    </w:p>
    <w:p w:rsidR="00F97F8E" w:rsidRDefault="00CB15FB" w:rsidP="001E6503">
      <w:pPr>
        <w:pStyle w:val="Heading3"/>
        <w:jc w:val="both"/>
      </w:pPr>
      <w:r>
        <w:t xml:space="preserve">Any such notice, request, or other communication will be delivered by hand, sent by post, facsimile or </w:t>
      </w:r>
      <w:r w:rsidR="00FA254D">
        <w:t>email</w:t>
      </w:r>
      <w:r>
        <w:t xml:space="preserve"> to the address of the party to which it is sent.</w:t>
      </w:r>
    </w:p>
    <w:p w:rsidR="00F97F8E" w:rsidRDefault="00CB15FB" w:rsidP="001E6503">
      <w:pPr>
        <w:pStyle w:val="Heading3"/>
        <w:jc w:val="both"/>
      </w:pPr>
      <w:r>
        <w:t xml:space="preserve">Subject to clause </w:t>
      </w:r>
      <w:r w:rsidR="00B60742">
        <w:fldChar w:fldCharType="begin"/>
      </w:r>
      <w:r w:rsidR="00B60742">
        <w:instrText xml:space="preserve"> REF _Ref445592511 \w \h </w:instrText>
      </w:r>
      <w:r w:rsidR="00B60742">
        <w:fldChar w:fldCharType="separate"/>
      </w:r>
      <w:r w:rsidR="00CC225C">
        <w:t>34.3(b)</w:t>
      </w:r>
      <w:r w:rsidR="00B60742">
        <w:fldChar w:fldCharType="end"/>
      </w:r>
      <w:r w:rsidR="00B60742">
        <w:t xml:space="preserve"> </w:t>
      </w:r>
      <w:r>
        <w:t>the parties consent to providing information required under the</w:t>
      </w:r>
      <w:r w:rsidR="00963E92">
        <w:t xml:space="preserve"> </w:t>
      </w:r>
      <w:r w:rsidR="00CF5866">
        <w:t>Implementation Agreement</w:t>
      </w:r>
      <w:r>
        <w:t xml:space="preserve"> by way of electronic communication.</w:t>
      </w:r>
    </w:p>
    <w:p w:rsidR="00F97F8E" w:rsidRDefault="00CB15FB" w:rsidP="001E6503">
      <w:pPr>
        <w:pStyle w:val="Heading2"/>
        <w:keepNext/>
        <w:jc w:val="both"/>
      </w:pPr>
      <w:r>
        <w:t>Receipt of notice</w:t>
      </w:r>
    </w:p>
    <w:p w:rsidR="00963E92" w:rsidRDefault="00CB15FB" w:rsidP="001E6503">
      <w:pPr>
        <w:pStyle w:val="Heading3"/>
        <w:jc w:val="both"/>
      </w:pPr>
      <w:r>
        <w:t xml:space="preserve">Any notice, request, or other communication will be deemed to be received: </w:t>
      </w:r>
    </w:p>
    <w:p w:rsidR="00CB15FB" w:rsidRDefault="00CB15FB" w:rsidP="001E6503">
      <w:pPr>
        <w:pStyle w:val="Heading4"/>
        <w:jc w:val="both"/>
      </w:pPr>
      <w:r>
        <w:t>if delivered by hand, on the date of delivery;</w:t>
      </w:r>
    </w:p>
    <w:p w:rsidR="00F97F8E" w:rsidRDefault="00CB15FB" w:rsidP="001E6503">
      <w:pPr>
        <w:pStyle w:val="Heading4"/>
        <w:jc w:val="both"/>
      </w:pPr>
      <w:r>
        <w:lastRenderedPageBreak/>
        <w:t xml:space="preserve">if sent by post within Australia, upon the expiry of </w:t>
      </w:r>
      <w:r w:rsidR="00B60742">
        <w:t>2</w:t>
      </w:r>
      <w:r>
        <w:t xml:space="preserve"> Business Days after the date on which it was sent;</w:t>
      </w:r>
    </w:p>
    <w:p w:rsidR="00F97F8E" w:rsidRDefault="00CB15FB" w:rsidP="001E6503">
      <w:pPr>
        <w:pStyle w:val="Heading4"/>
        <w:jc w:val="both"/>
      </w:pPr>
      <w:r>
        <w:t>if transmitted by facsimile, upon receipt by the sender of an acknowledgment that the communication has been properly transmitted to the recipient; and</w:t>
      </w:r>
    </w:p>
    <w:p w:rsidR="00F97F8E" w:rsidRDefault="00CB15FB" w:rsidP="001E6503">
      <w:pPr>
        <w:pStyle w:val="Heading4"/>
        <w:jc w:val="both"/>
      </w:pPr>
      <w:r>
        <w:t xml:space="preserve">if transmitted by </w:t>
      </w:r>
      <w:r w:rsidR="00FA254D">
        <w:t>email</w:t>
      </w:r>
      <w:r>
        <w:t>, upon receipt by the sender of an acknowledgment that the communication has been properly transmitted to the recipient.</w:t>
      </w:r>
    </w:p>
    <w:p w:rsidR="00F97F8E" w:rsidRPr="00C33A43" w:rsidRDefault="00CB15FB" w:rsidP="001E6503">
      <w:pPr>
        <w:pStyle w:val="Heading3"/>
        <w:jc w:val="both"/>
      </w:pPr>
      <w:bookmarkStart w:id="227" w:name="_Ref445592511"/>
      <w:r w:rsidRPr="00C33A43">
        <w:t xml:space="preserve">A notice to be given or served under clauses </w:t>
      </w:r>
      <w:r w:rsidR="00C33A43" w:rsidRPr="00C33A43">
        <w:fldChar w:fldCharType="begin"/>
      </w:r>
      <w:r w:rsidR="00C33A43" w:rsidRPr="00C33A43">
        <w:instrText xml:space="preserve"> REF _Ref445607265 \r \h </w:instrText>
      </w:r>
      <w:r w:rsidR="00C33A43">
        <w:instrText xml:space="preserve"> \* MERGEFORMAT </w:instrText>
      </w:r>
      <w:r w:rsidR="00C33A43" w:rsidRPr="00C33A43">
        <w:fldChar w:fldCharType="separate"/>
      </w:r>
      <w:r w:rsidR="00CC225C">
        <w:t>14</w:t>
      </w:r>
      <w:r w:rsidR="00C33A43" w:rsidRPr="00C33A43">
        <w:fldChar w:fldCharType="end"/>
      </w:r>
      <w:r w:rsidR="00C33A43" w:rsidRPr="00C33A43">
        <w:t xml:space="preserve">, </w:t>
      </w:r>
      <w:r w:rsidR="00C33A43" w:rsidRPr="00C33A43">
        <w:fldChar w:fldCharType="begin"/>
      </w:r>
      <w:r w:rsidR="00C33A43" w:rsidRPr="00C33A43">
        <w:instrText xml:space="preserve"> REF _Ref445607272 \r \h </w:instrText>
      </w:r>
      <w:r w:rsidR="00C33A43">
        <w:instrText xml:space="preserve"> \* MERGEFORMAT </w:instrText>
      </w:r>
      <w:r w:rsidR="00C33A43" w:rsidRPr="00C33A43">
        <w:fldChar w:fldCharType="separate"/>
      </w:r>
      <w:r w:rsidR="00CC225C">
        <w:t>15</w:t>
      </w:r>
      <w:r w:rsidR="00C33A43" w:rsidRPr="00C33A43">
        <w:fldChar w:fldCharType="end"/>
      </w:r>
      <w:r w:rsidR="00C33A43" w:rsidRPr="00C33A43">
        <w:t xml:space="preserve">, </w:t>
      </w:r>
      <w:r w:rsidR="00C33A43" w:rsidRPr="00C33A43">
        <w:fldChar w:fldCharType="begin"/>
      </w:r>
      <w:r w:rsidR="00C33A43" w:rsidRPr="00C33A43">
        <w:instrText xml:space="preserve"> REF _Ref445607277 \r \h </w:instrText>
      </w:r>
      <w:r w:rsidR="00C33A43">
        <w:instrText xml:space="preserve"> \* MERGEFORMAT </w:instrText>
      </w:r>
      <w:r w:rsidR="00C33A43" w:rsidRPr="00C33A43">
        <w:fldChar w:fldCharType="separate"/>
      </w:r>
      <w:r w:rsidR="00CC225C">
        <w:t>16</w:t>
      </w:r>
      <w:r w:rsidR="00C33A43" w:rsidRPr="00C33A43">
        <w:fldChar w:fldCharType="end"/>
      </w:r>
      <w:r w:rsidR="00C33A43" w:rsidRPr="00C33A43">
        <w:t xml:space="preserve"> or </w:t>
      </w:r>
      <w:r w:rsidR="00C33A43" w:rsidRPr="00C33A43">
        <w:fldChar w:fldCharType="begin"/>
      </w:r>
      <w:r w:rsidR="00C33A43" w:rsidRPr="00C33A43">
        <w:instrText xml:space="preserve"> REF _Ref445582721 \r \h </w:instrText>
      </w:r>
      <w:r w:rsidR="00C33A43">
        <w:instrText xml:space="preserve"> \* MERGEFORMAT </w:instrText>
      </w:r>
      <w:r w:rsidR="00C33A43" w:rsidRPr="00C33A43">
        <w:fldChar w:fldCharType="separate"/>
      </w:r>
      <w:r w:rsidR="00CC225C">
        <w:t>17</w:t>
      </w:r>
      <w:r w:rsidR="00C33A43" w:rsidRPr="00C33A43">
        <w:fldChar w:fldCharType="end"/>
      </w:r>
      <w:r w:rsidR="00C33A43" w:rsidRPr="00C33A43">
        <w:t xml:space="preserve"> </w:t>
      </w:r>
      <w:r w:rsidRPr="00C33A43">
        <w:t>must not be sent</w:t>
      </w:r>
      <w:r w:rsidR="00C33A43" w:rsidRPr="00C33A43">
        <w:t xml:space="preserve"> only</w:t>
      </w:r>
      <w:r w:rsidRPr="00C33A43">
        <w:t xml:space="preserve"> via </w:t>
      </w:r>
      <w:r w:rsidR="00FA254D">
        <w:t>email</w:t>
      </w:r>
      <w:r w:rsidRPr="00C33A43">
        <w:t>.</w:t>
      </w:r>
      <w:bookmarkEnd w:id="227"/>
    </w:p>
    <w:p w:rsidR="00F97F8E" w:rsidRDefault="00CB15FB" w:rsidP="001E6503">
      <w:pPr>
        <w:pStyle w:val="Heading1"/>
        <w:jc w:val="both"/>
      </w:pPr>
      <w:bookmarkStart w:id="228" w:name="_Ref446426737"/>
      <w:bookmarkStart w:id="229" w:name="_Toc465371165"/>
      <w:r>
        <w:t>General provisions</w:t>
      </w:r>
      <w:bookmarkEnd w:id="228"/>
      <w:bookmarkEnd w:id="229"/>
    </w:p>
    <w:p w:rsidR="00F97F8E" w:rsidRDefault="00CB15FB" w:rsidP="00E37E50">
      <w:pPr>
        <w:pStyle w:val="Heading2"/>
        <w:keepNext/>
        <w:jc w:val="both"/>
      </w:pPr>
      <w:r>
        <w:t>Discretion</w:t>
      </w:r>
    </w:p>
    <w:p w:rsidR="00F97F8E" w:rsidRDefault="00CB15FB" w:rsidP="00E37E50">
      <w:pPr>
        <w:pStyle w:val="Indent2"/>
        <w:keepNext/>
        <w:jc w:val="both"/>
      </w:pPr>
      <w:r>
        <w:t xml:space="preserve">Where, under the </w:t>
      </w:r>
      <w:r w:rsidR="00CF5866">
        <w:t>Implementation Agreement</w:t>
      </w:r>
      <w:r>
        <w:t>:</w:t>
      </w:r>
    </w:p>
    <w:p w:rsidR="00F97F8E" w:rsidRDefault="008A4A97" w:rsidP="00E37E50">
      <w:pPr>
        <w:pStyle w:val="Heading3"/>
        <w:keepNext/>
        <w:jc w:val="both"/>
      </w:pPr>
      <w:r>
        <w:t>t</w:t>
      </w:r>
      <w:r w:rsidR="00B410F9">
        <w:t xml:space="preserve">he State’s </w:t>
      </w:r>
      <w:r w:rsidR="00CB15FB">
        <w:t>consent or approval is required to any act, omission, matter or thing; or</w:t>
      </w:r>
    </w:p>
    <w:p w:rsidR="00F97F8E" w:rsidRDefault="00CB15FB" w:rsidP="00E37E50">
      <w:pPr>
        <w:pStyle w:val="Heading3"/>
        <w:keepNext/>
        <w:jc w:val="both"/>
      </w:pPr>
      <w:r>
        <w:t xml:space="preserve">a right or discretion is conferred on </w:t>
      </w:r>
      <w:r w:rsidR="00B410F9">
        <w:t>the State</w:t>
      </w:r>
      <w:r>
        <w:t>, including as denoted by the words ‘</w:t>
      </w:r>
      <w:r w:rsidR="00B410F9">
        <w:t xml:space="preserve">the State </w:t>
      </w:r>
      <w:r>
        <w:t>may</w:t>
      </w:r>
      <w:r w:rsidR="006D12C4">
        <w:t>”</w:t>
      </w:r>
      <w:r>
        <w:t xml:space="preserve"> in any</w:t>
      </w:r>
      <w:r w:rsidR="00963E92">
        <w:t xml:space="preserve"> </w:t>
      </w:r>
      <w:r>
        <w:t>clause,</w:t>
      </w:r>
    </w:p>
    <w:p w:rsidR="00F97F8E" w:rsidRDefault="00CB15FB" w:rsidP="001E6503">
      <w:pPr>
        <w:pStyle w:val="Indent2"/>
        <w:jc w:val="both"/>
      </w:pPr>
      <w:r>
        <w:t xml:space="preserve">then, unless stated otherwise, the consent, approval, right or discretion may be granted, withheld or exercised (as the case may be) by </w:t>
      </w:r>
      <w:r w:rsidR="00B410F9">
        <w:t xml:space="preserve">the State </w:t>
      </w:r>
      <w:r>
        <w:t xml:space="preserve">at </w:t>
      </w:r>
      <w:r w:rsidR="00B410F9">
        <w:t xml:space="preserve">in its </w:t>
      </w:r>
      <w:r>
        <w:t xml:space="preserve">absolute discretion and may, in the case of a consent or approval, be subject to such conditions as </w:t>
      </w:r>
      <w:r w:rsidR="00B410F9">
        <w:t xml:space="preserve">the State may </w:t>
      </w:r>
      <w:r>
        <w:t>determine.</w:t>
      </w:r>
    </w:p>
    <w:p w:rsidR="00F97F8E" w:rsidRDefault="001A40D0" w:rsidP="00C77E65">
      <w:pPr>
        <w:pStyle w:val="Heading2"/>
        <w:keepNext/>
        <w:jc w:val="both"/>
      </w:pPr>
      <w:r>
        <w:t xml:space="preserve">Relevant Laws </w:t>
      </w:r>
      <w:r w:rsidR="00CB15FB">
        <w:t>not limited</w:t>
      </w:r>
    </w:p>
    <w:p w:rsidR="00F97F8E" w:rsidRDefault="00CB15FB" w:rsidP="00C77E65">
      <w:pPr>
        <w:pStyle w:val="Indent2"/>
        <w:keepNext/>
        <w:jc w:val="both"/>
      </w:pPr>
      <w:r>
        <w:t xml:space="preserve">Nothing in the </w:t>
      </w:r>
      <w:r w:rsidR="00CF5866">
        <w:t>Implementation Agreement</w:t>
      </w:r>
      <w:r>
        <w:t xml:space="preserve"> limits:</w:t>
      </w:r>
    </w:p>
    <w:p w:rsidR="00963E92" w:rsidRDefault="00CB15FB" w:rsidP="00C77E65">
      <w:pPr>
        <w:pStyle w:val="Heading3"/>
        <w:keepNext/>
        <w:jc w:val="both"/>
      </w:pPr>
      <w:r>
        <w:t xml:space="preserve">the information or material </w:t>
      </w:r>
      <w:r w:rsidR="00956DC9">
        <w:t>t</w:t>
      </w:r>
      <w:r w:rsidR="00B410F9">
        <w:t xml:space="preserve">he Proponent </w:t>
      </w:r>
      <w:r>
        <w:t xml:space="preserve">may be required to provide under a </w:t>
      </w:r>
      <w:r w:rsidR="00B72BC6">
        <w:t>Relevant Law</w:t>
      </w:r>
      <w:r w:rsidR="008A4A97">
        <w:t>;</w:t>
      </w:r>
    </w:p>
    <w:p w:rsidR="00963E92" w:rsidRDefault="008A4A97" w:rsidP="00C77E65">
      <w:pPr>
        <w:pStyle w:val="Heading3"/>
        <w:keepNext/>
        <w:jc w:val="both"/>
      </w:pPr>
      <w:r>
        <w:t>t</w:t>
      </w:r>
      <w:r w:rsidR="00B410F9">
        <w:t>he State’s</w:t>
      </w:r>
      <w:r w:rsidR="00CB15FB">
        <w:t xml:space="preserve">, the Chief Executive’s or any other person’s rights under a </w:t>
      </w:r>
      <w:r w:rsidR="00B72BC6">
        <w:t>Relevant Law</w:t>
      </w:r>
      <w:r>
        <w:t>; or</w:t>
      </w:r>
    </w:p>
    <w:p w:rsidR="00CB15FB" w:rsidRDefault="00B410F9" w:rsidP="00C77E65">
      <w:pPr>
        <w:pStyle w:val="Heading3"/>
        <w:keepNext/>
        <w:jc w:val="both"/>
      </w:pPr>
      <w:r>
        <w:t xml:space="preserve">The Proponent’s </w:t>
      </w:r>
      <w:r w:rsidR="00CB15FB">
        <w:t xml:space="preserve">or any other person’s obligations under a </w:t>
      </w:r>
      <w:r w:rsidR="00B72BC6">
        <w:t>Relevant Law</w:t>
      </w:r>
      <w:r w:rsidR="00CB15FB">
        <w:t>.</w:t>
      </w:r>
    </w:p>
    <w:p w:rsidR="00F97F8E" w:rsidRDefault="00CB15FB" w:rsidP="001E6503">
      <w:pPr>
        <w:pStyle w:val="Heading2"/>
        <w:jc w:val="both"/>
      </w:pPr>
      <w:r>
        <w:t>Entire agreement</w:t>
      </w:r>
    </w:p>
    <w:p w:rsidR="00F97F8E" w:rsidRDefault="00CB15FB" w:rsidP="001E6503">
      <w:pPr>
        <w:pStyle w:val="Indent2"/>
        <w:jc w:val="both"/>
      </w:pPr>
      <w:r>
        <w:t xml:space="preserve">The terms of the agreement between </w:t>
      </w:r>
      <w:r w:rsidR="00956DC9">
        <w:t>t</w:t>
      </w:r>
      <w:r w:rsidR="00B410F9">
        <w:t xml:space="preserve">he Proponent </w:t>
      </w:r>
      <w:r>
        <w:t xml:space="preserve">and </w:t>
      </w:r>
      <w:r w:rsidR="00B410F9">
        <w:t xml:space="preserve">the State </w:t>
      </w:r>
      <w:r>
        <w:t xml:space="preserve">are those set out in the </w:t>
      </w:r>
      <w:r w:rsidR="00CF5866">
        <w:t>Implementation Agreement</w:t>
      </w:r>
      <w:r>
        <w:t xml:space="preserve">, and no written or oral agreement, arrangement or understanding made or entered into prior to the Agreement Commencement Date will in any way be read or incorporated into the </w:t>
      </w:r>
      <w:r w:rsidR="00CF5866">
        <w:t>Implementation Agreement</w:t>
      </w:r>
      <w:r>
        <w:t>.</w:t>
      </w:r>
    </w:p>
    <w:p w:rsidR="00F97F8E" w:rsidRDefault="00D1700C" w:rsidP="00C54EDF">
      <w:pPr>
        <w:pStyle w:val="Heading2"/>
        <w:keepNext/>
        <w:jc w:val="both"/>
      </w:pPr>
      <w:r>
        <w:t>A</w:t>
      </w:r>
      <w:r w:rsidR="00CB15FB">
        <w:t>ssignment</w:t>
      </w:r>
    </w:p>
    <w:p w:rsidR="00D1700C" w:rsidRDefault="00D1700C" w:rsidP="00D1700C">
      <w:pPr>
        <w:pStyle w:val="Indent2"/>
        <w:jc w:val="both"/>
        <w:rPr>
          <w:shd w:val="clear" w:color="auto" w:fill="C6D9F1" w:themeFill="text2" w:themeFillTint="33"/>
        </w:rPr>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474822">
        <w:rPr>
          <w:b/>
          <w:i/>
          <w:shd w:val="clear" w:color="auto" w:fill="C6D9F1" w:themeFill="text2" w:themeFillTint="33"/>
        </w:rPr>
        <w:t xml:space="preserve"> </w:t>
      </w:r>
      <w:r>
        <w:t>[</w:t>
      </w:r>
      <w:r w:rsidR="00B410F9">
        <w:t xml:space="preserve">The Proponent </w:t>
      </w:r>
      <w:r w:rsidR="00CB15FB">
        <w:t xml:space="preserve">may not assign the </w:t>
      </w:r>
      <w:r w:rsidR="00CF5866">
        <w:t>Implementation Agreement</w:t>
      </w:r>
      <w:r w:rsidR="00CB15FB">
        <w:t xml:space="preserve"> or any of the benefits or obligations under the </w:t>
      </w:r>
      <w:r w:rsidR="00CF5866">
        <w:t>Implementation Agreement</w:t>
      </w:r>
      <w:r w:rsidR="00CB15FB">
        <w:t xml:space="preserve"> to another party without </w:t>
      </w:r>
      <w:r w:rsidR="00B410F9">
        <w:t xml:space="preserve">the State’s </w:t>
      </w:r>
      <w:r w:rsidR="00CB15FB">
        <w:t>prior written consent.</w:t>
      </w:r>
      <w:r>
        <w:t>]</w:t>
      </w: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bookmarkStart w:id="230" w:name="_Toc28136741"/>
      <w:bookmarkStart w:id="231" w:name="_Ref345503388"/>
      <w:bookmarkStart w:id="232" w:name="_Ref354391039"/>
    </w:p>
    <w:p w:rsidR="009546E3" w:rsidRPr="00D1700C" w:rsidRDefault="009546E3" w:rsidP="00D1700C">
      <w:pPr>
        <w:pStyle w:val="Indent2"/>
        <w:jc w:val="both"/>
        <w:rPr>
          <w:shd w:val="clear" w:color="auto" w:fill="C6D9F1" w:themeFill="text2" w:themeFillTint="33"/>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00C54EDF">
        <w:rPr>
          <w:b/>
          <w:i/>
          <w:shd w:val="clear" w:color="auto" w:fill="F2DBDB" w:themeFill="accent2" w:themeFillTint="33"/>
        </w:rPr>
        <w:t>SPE 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 xml:space="preserve">Insert: </w:t>
      </w:r>
      <w:r w:rsidRPr="009D4746">
        <w:t>[</w:t>
      </w:r>
      <w:r w:rsidRPr="00474822">
        <w:t>Other than a Permitted Dealing</w:t>
      </w:r>
      <w:r w:rsidR="00D1700C">
        <w:t>,</w:t>
      </w:r>
      <w:r w:rsidR="00D1700C" w:rsidRPr="00D1700C">
        <w:t xml:space="preserve"> </w:t>
      </w:r>
      <w:r w:rsidR="00956DC9">
        <w:t>t</w:t>
      </w:r>
      <w:r w:rsidR="00B410F9">
        <w:t xml:space="preserve">he Proponent </w:t>
      </w:r>
      <w:r w:rsidR="00D1700C">
        <w:t xml:space="preserve">may not assign the Implementation Agreement or any of the benefits or obligations under the Implementation Agreement to another party without </w:t>
      </w:r>
      <w:r w:rsidR="00B410F9">
        <w:t xml:space="preserve">the State’s </w:t>
      </w:r>
      <w:r w:rsidR="00D1700C">
        <w:t>prior written consent</w:t>
      </w:r>
      <w:r w:rsidRPr="00E15814">
        <w:t>.</w:t>
      </w:r>
      <w:bookmarkEnd w:id="230"/>
      <w:bookmarkEnd w:id="231"/>
      <w:bookmarkEnd w:id="232"/>
      <w:r>
        <w:t>]</w:t>
      </w:r>
      <w:r w:rsidRPr="0002644D">
        <w:rPr>
          <w:i/>
          <w:shd w:val="clear" w:color="auto" w:fill="F2DBDB" w:themeFill="accent2" w:themeFillTint="33"/>
        </w:rPr>
        <w:t>End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F97F8E" w:rsidRDefault="00CB15FB" w:rsidP="001E6503">
      <w:pPr>
        <w:pStyle w:val="Heading2"/>
        <w:keepNext/>
        <w:jc w:val="both"/>
      </w:pPr>
      <w:r>
        <w:lastRenderedPageBreak/>
        <w:t>Relationship</w:t>
      </w:r>
    </w:p>
    <w:p w:rsidR="00F97F8E" w:rsidRDefault="00CB15FB" w:rsidP="001E6503">
      <w:pPr>
        <w:pStyle w:val="Indent2"/>
        <w:jc w:val="both"/>
      </w:pPr>
      <w:r>
        <w:t xml:space="preserve">No agency or legal partnership exists between </w:t>
      </w:r>
      <w:r w:rsidR="00956DC9">
        <w:t>t</w:t>
      </w:r>
      <w:r w:rsidR="00B410F9">
        <w:t xml:space="preserve">he Proponent </w:t>
      </w:r>
      <w:r>
        <w:t xml:space="preserve">and </w:t>
      </w:r>
      <w:r w:rsidR="00B410F9">
        <w:t xml:space="preserve">the State </w:t>
      </w:r>
      <w:r>
        <w:t xml:space="preserve">and </w:t>
      </w:r>
      <w:r w:rsidR="00956DC9">
        <w:t>t</w:t>
      </w:r>
      <w:r w:rsidR="00B410F9">
        <w:t xml:space="preserve">he Proponent </w:t>
      </w:r>
      <w:r>
        <w:t xml:space="preserve">must not represent </w:t>
      </w:r>
      <w:r w:rsidR="00B410F9">
        <w:t xml:space="preserve">itself </w:t>
      </w:r>
      <w:r>
        <w:t xml:space="preserve">or allow </w:t>
      </w:r>
      <w:r w:rsidR="00B410F9">
        <w:t xml:space="preserve">itself </w:t>
      </w:r>
      <w:r>
        <w:t xml:space="preserve">to be represented as a partner, employee or agent of </w:t>
      </w:r>
      <w:r w:rsidR="00B410F9">
        <w:t>the State</w:t>
      </w:r>
      <w:r>
        <w:t>.</w:t>
      </w:r>
    </w:p>
    <w:p w:rsidR="00F97F8E" w:rsidRDefault="00CB15FB" w:rsidP="001E6503">
      <w:pPr>
        <w:pStyle w:val="Heading2"/>
        <w:jc w:val="both"/>
      </w:pPr>
      <w:r>
        <w:t>Time</w:t>
      </w:r>
    </w:p>
    <w:p w:rsidR="00F97F8E" w:rsidRDefault="00CB15FB" w:rsidP="001E6503">
      <w:pPr>
        <w:pStyle w:val="Indent2"/>
        <w:jc w:val="both"/>
      </w:pPr>
      <w:r>
        <w:t xml:space="preserve">Any act, matter or thing required under the </w:t>
      </w:r>
      <w:r w:rsidR="00CF5866">
        <w:t>Implementation Agreement</w:t>
      </w:r>
      <w:r>
        <w:t xml:space="preserve"> to be done on a day which is not a</w:t>
      </w:r>
      <w:r w:rsidR="00963E92">
        <w:t xml:space="preserve"> </w:t>
      </w:r>
      <w:r>
        <w:t>Business Day must be done on the next Business Day.</w:t>
      </w:r>
    </w:p>
    <w:p w:rsidR="00F97F8E" w:rsidRDefault="00CB15FB" w:rsidP="00E37E50">
      <w:pPr>
        <w:pStyle w:val="Heading2"/>
        <w:keepNext/>
        <w:jc w:val="both"/>
      </w:pPr>
      <w:bookmarkStart w:id="233" w:name="_Ref445592888"/>
      <w:r>
        <w:t>Survival</w:t>
      </w:r>
      <w:bookmarkEnd w:id="233"/>
    </w:p>
    <w:p w:rsidR="00F97F8E" w:rsidRDefault="00CB15FB" w:rsidP="00E37E50">
      <w:pPr>
        <w:pStyle w:val="Indent2"/>
        <w:keepNext/>
        <w:jc w:val="both"/>
      </w:pPr>
      <w:r>
        <w:t xml:space="preserve">The following clauses of these Standard Terms will survive termination or expiration of the </w:t>
      </w:r>
      <w:r w:rsidR="00CF5866">
        <w:t>Implementation Agreement</w:t>
      </w:r>
      <w:r>
        <w:t>:</w:t>
      </w:r>
    </w:p>
    <w:p w:rsidR="008733A8" w:rsidRDefault="008733A8" w:rsidP="00E37E50">
      <w:pPr>
        <w:pStyle w:val="Heading3"/>
        <w:keepNext/>
        <w:jc w:val="both"/>
      </w:pPr>
      <w:r>
        <w:t xml:space="preserve">clause </w:t>
      </w:r>
      <w:r>
        <w:fldChar w:fldCharType="begin"/>
      </w:r>
      <w:r>
        <w:instrText xml:space="preserve"> REF _Ref445592766 \w \h </w:instrText>
      </w:r>
      <w:r>
        <w:fldChar w:fldCharType="separate"/>
      </w:r>
      <w:r w:rsidR="00CC225C">
        <w:t>9</w:t>
      </w:r>
      <w:r>
        <w:fldChar w:fldCharType="end"/>
      </w:r>
      <w:r>
        <w:t xml:space="preserve"> –</w:t>
      </w:r>
      <w:r w:rsidR="003A5283">
        <w:t>Use</w:t>
      </w:r>
      <w:r>
        <w:t xml:space="preserve"> of Project Funds; </w:t>
      </w:r>
    </w:p>
    <w:p w:rsidR="008733A8" w:rsidRDefault="008733A8" w:rsidP="00E37E50">
      <w:pPr>
        <w:pStyle w:val="Heading3"/>
        <w:keepNext/>
        <w:jc w:val="both"/>
      </w:pPr>
      <w:r>
        <w:t xml:space="preserve">clause </w:t>
      </w:r>
      <w:r>
        <w:fldChar w:fldCharType="begin"/>
      </w:r>
      <w:r>
        <w:instrText xml:space="preserve"> REF _Ref445592741 \w \h </w:instrText>
      </w:r>
      <w:r>
        <w:fldChar w:fldCharType="separate"/>
      </w:r>
      <w:r w:rsidR="00CC225C">
        <w:t>18</w:t>
      </w:r>
      <w:r>
        <w:fldChar w:fldCharType="end"/>
      </w:r>
      <w:r>
        <w:t xml:space="preserve"> – </w:t>
      </w:r>
      <w:r w:rsidR="00FA254D">
        <w:t>C</w:t>
      </w:r>
      <w:r>
        <w:t xml:space="preserve">onsequences of termination; </w:t>
      </w:r>
    </w:p>
    <w:p w:rsidR="00F97F8E" w:rsidRDefault="00CB15FB" w:rsidP="00E37E50">
      <w:pPr>
        <w:pStyle w:val="Heading3"/>
        <w:keepNext/>
        <w:jc w:val="both"/>
      </w:pPr>
      <w:r>
        <w:t xml:space="preserve">clause </w:t>
      </w:r>
      <w:r w:rsidR="008733A8">
        <w:fldChar w:fldCharType="begin"/>
      </w:r>
      <w:r w:rsidR="008733A8">
        <w:instrText xml:space="preserve"> REF _Ref445575839 \w \h </w:instrText>
      </w:r>
      <w:r w:rsidR="008733A8">
        <w:fldChar w:fldCharType="separate"/>
      </w:r>
      <w:r w:rsidR="00CC225C">
        <w:t>20.3(b)</w:t>
      </w:r>
      <w:r w:rsidR="008733A8">
        <w:fldChar w:fldCharType="end"/>
      </w:r>
      <w:r>
        <w:t xml:space="preserve"> </w:t>
      </w:r>
      <w:r w:rsidR="00FA254D">
        <w:t>–</w:t>
      </w:r>
      <w:r>
        <w:t xml:space="preserve"> cooperation if Services to cease;</w:t>
      </w:r>
    </w:p>
    <w:p w:rsidR="00CB15FB" w:rsidRDefault="00CB15FB" w:rsidP="00E37E50">
      <w:pPr>
        <w:pStyle w:val="Heading3"/>
        <w:keepNext/>
        <w:jc w:val="both"/>
      </w:pPr>
      <w:r>
        <w:t xml:space="preserve">clause </w:t>
      </w:r>
      <w:r w:rsidR="008733A8">
        <w:fldChar w:fldCharType="begin"/>
      </w:r>
      <w:r w:rsidR="008733A8">
        <w:instrText xml:space="preserve"> REF _Ref445592917 \w \h </w:instrText>
      </w:r>
      <w:r w:rsidR="008733A8">
        <w:fldChar w:fldCharType="separate"/>
      </w:r>
      <w:r w:rsidR="00CC225C">
        <w:t>23</w:t>
      </w:r>
      <w:r w:rsidR="008733A8">
        <w:fldChar w:fldCharType="end"/>
      </w:r>
      <w:r>
        <w:t xml:space="preserve"> – Intellectual Property Rights;</w:t>
      </w:r>
    </w:p>
    <w:p w:rsidR="000F3634" w:rsidRDefault="00CB15FB" w:rsidP="00E37E50">
      <w:pPr>
        <w:pStyle w:val="Heading3"/>
        <w:keepNext/>
        <w:jc w:val="both"/>
      </w:pPr>
      <w:r>
        <w:t xml:space="preserve">clause </w:t>
      </w:r>
      <w:r w:rsidR="008733A8">
        <w:fldChar w:fldCharType="begin"/>
      </w:r>
      <w:r w:rsidR="008733A8">
        <w:instrText xml:space="preserve"> REF _Ref445592927 \w \h </w:instrText>
      </w:r>
      <w:r w:rsidR="008733A8">
        <w:fldChar w:fldCharType="separate"/>
      </w:r>
      <w:r w:rsidR="00CC225C">
        <w:t>24</w:t>
      </w:r>
      <w:r w:rsidR="008733A8">
        <w:fldChar w:fldCharType="end"/>
      </w:r>
      <w:r>
        <w:t xml:space="preserve"> – Disclosure of Confidential Information; </w:t>
      </w:r>
    </w:p>
    <w:p w:rsidR="00CB15FB" w:rsidRDefault="00CB15FB" w:rsidP="00E37E50">
      <w:pPr>
        <w:pStyle w:val="Heading3"/>
        <w:keepNext/>
        <w:jc w:val="both"/>
      </w:pPr>
      <w:r>
        <w:t xml:space="preserve">clause </w:t>
      </w:r>
      <w:r w:rsidR="008733A8">
        <w:fldChar w:fldCharType="begin"/>
      </w:r>
      <w:r w:rsidR="008733A8">
        <w:instrText xml:space="preserve"> REF _Ref445592938 \w \h </w:instrText>
      </w:r>
      <w:r w:rsidR="008733A8">
        <w:fldChar w:fldCharType="separate"/>
      </w:r>
      <w:r w:rsidR="00CC225C">
        <w:t>25</w:t>
      </w:r>
      <w:r w:rsidR="008733A8">
        <w:fldChar w:fldCharType="end"/>
      </w:r>
      <w:r>
        <w:t xml:space="preserve"> – Protection of Personal Information</w:t>
      </w:r>
      <w:r w:rsidR="001565BD">
        <w:t xml:space="preserve"> and Health Information</w:t>
      </w:r>
      <w:r>
        <w:t>;</w:t>
      </w:r>
    </w:p>
    <w:p w:rsidR="00F97F8E" w:rsidRDefault="00CB15FB" w:rsidP="00E37E50">
      <w:pPr>
        <w:pStyle w:val="Heading3"/>
        <w:keepNext/>
        <w:jc w:val="both"/>
      </w:pPr>
      <w:r>
        <w:t xml:space="preserve">clause </w:t>
      </w:r>
      <w:r w:rsidR="008733A8">
        <w:fldChar w:fldCharType="begin"/>
      </w:r>
      <w:r w:rsidR="008733A8">
        <w:instrText xml:space="preserve"> REF _Ref445592820 \w \h </w:instrText>
      </w:r>
      <w:r w:rsidR="008733A8">
        <w:fldChar w:fldCharType="separate"/>
      </w:r>
      <w:r w:rsidR="00CC225C">
        <w:t>26</w:t>
      </w:r>
      <w:r w:rsidR="008733A8">
        <w:fldChar w:fldCharType="end"/>
      </w:r>
      <w:r w:rsidR="008733A8">
        <w:t xml:space="preserve"> </w:t>
      </w:r>
      <w:r>
        <w:t>– Recordkeeping;</w:t>
      </w:r>
    </w:p>
    <w:p w:rsidR="008733A8" w:rsidRDefault="00CB15FB" w:rsidP="00E37E50">
      <w:pPr>
        <w:pStyle w:val="Heading3"/>
        <w:keepNext/>
        <w:jc w:val="both"/>
      </w:pPr>
      <w:r>
        <w:t xml:space="preserve">clause </w:t>
      </w:r>
      <w:r w:rsidR="008733A8">
        <w:fldChar w:fldCharType="begin"/>
      </w:r>
      <w:r w:rsidR="008733A8">
        <w:instrText xml:space="preserve"> REF _Ref445592849 \w \h </w:instrText>
      </w:r>
      <w:r w:rsidR="008733A8">
        <w:fldChar w:fldCharType="separate"/>
      </w:r>
      <w:r w:rsidR="00CC225C">
        <w:t>27</w:t>
      </w:r>
      <w:r w:rsidR="008733A8">
        <w:fldChar w:fldCharType="end"/>
      </w:r>
      <w:r>
        <w:t xml:space="preserve"> – Insurance and indemnity; </w:t>
      </w:r>
    </w:p>
    <w:p w:rsidR="00CB15FB" w:rsidRDefault="00CB15FB" w:rsidP="00E37E50">
      <w:pPr>
        <w:pStyle w:val="Heading3"/>
        <w:keepNext/>
        <w:jc w:val="both"/>
      </w:pPr>
      <w:r>
        <w:t xml:space="preserve">clause </w:t>
      </w:r>
      <w:r w:rsidR="008733A8">
        <w:fldChar w:fldCharType="begin"/>
      </w:r>
      <w:r w:rsidR="008733A8">
        <w:instrText xml:space="preserve"> REF _Ref445592865 \w \h </w:instrText>
      </w:r>
      <w:r w:rsidR="008733A8">
        <w:fldChar w:fldCharType="separate"/>
      </w:r>
      <w:r w:rsidR="00CC225C">
        <w:t>28</w:t>
      </w:r>
      <w:r w:rsidR="008733A8">
        <w:fldChar w:fldCharType="end"/>
      </w:r>
      <w:r>
        <w:t xml:space="preserve"> – Subcontracting; and</w:t>
      </w:r>
    </w:p>
    <w:p w:rsidR="00CB15FB" w:rsidRDefault="00CB15FB" w:rsidP="00E37E50">
      <w:pPr>
        <w:pStyle w:val="Heading3"/>
        <w:keepNext/>
        <w:jc w:val="both"/>
      </w:pPr>
      <w:r>
        <w:t xml:space="preserve">clause </w:t>
      </w:r>
      <w:r w:rsidR="008733A8">
        <w:fldChar w:fldCharType="begin"/>
      </w:r>
      <w:r w:rsidR="008733A8">
        <w:instrText xml:space="preserve"> REF _Ref445592888 \w \h </w:instrText>
      </w:r>
      <w:r w:rsidR="008733A8">
        <w:fldChar w:fldCharType="separate"/>
      </w:r>
      <w:r w:rsidR="00CC225C">
        <w:t>35.7</w:t>
      </w:r>
      <w:r w:rsidR="008733A8">
        <w:fldChar w:fldCharType="end"/>
      </w:r>
      <w:r>
        <w:t xml:space="preserve">– </w:t>
      </w:r>
      <w:r w:rsidR="001565BD">
        <w:t>S</w:t>
      </w:r>
      <w:r>
        <w:t>urvival.</w:t>
      </w:r>
    </w:p>
    <w:p w:rsidR="00F97F8E" w:rsidRDefault="00CB15FB" w:rsidP="001E6503">
      <w:pPr>
        <w:pStyle w:val="Heading2"/>
        <w:jc w:val="both"/>
      </w:pPr>
      <w:r>
        <w:t>Further Assurances</w:t>
      </w:r>
    </w:p>
    <w:p w:rsidR="00F97F8E" w:rsidRDefault="00CB15FB" w:rsidP="001E6503">
      <w:pPr>
        <w:pStyle w:val="Indent2"/>
        <w:jc w:val="both"/>
      </w:pPr>
      <w:r>
        <w:t>The parties agree to do any act and sign any document required to give effect to any provision in the</w:t>
      </w:r>
      <w:r w:rsidR="000F3634">
        <w:t xml:space="preserve"> </w:t>
      </w:r>
      <w:r w:rsidR="00CF5866">
        <w:t>Implementation Agreement</w:t>
      </w:r>
      <w:r>
        <w:t>.</w:t>
      </w:r>
    </w:p>
    <w:p w:rsidR="00F97F8E" w:rsidRDefault="00CB15FB" w:rsidP="00C54EDF">
      <w:pPr>
        <w:pStyle w:val="Heading2"/>
        <w:keepNext/>
        <w:jc w:val="both"/>
      </w:pPr>
      <w:r>
        <w:t>Severability</w:t>
      </w:r>
    </w:p>
    <w:p w:rsidR="00F97F8E" w:rsidRDefault="00CB15FB" w:rsidP="001E6503">
      <w:pPr>
        <w:pStyle w:val="Indent2"/>
        <w:jc w:val="both"/>
      </w:pPr>
      <w:r>
        <w:t xml:space="preserve">If any part of the </w:t>
      </w:r>
      <w:r w:rsidR="00CF5866">
        <w:t>Implementation Agreement</w:t>
      </w:r>
      <w:r>
        <w:t xml:space="preserve"> is determined to be invalid, unlawful or unenforceable in any jurisdiction and for any reason, then that part, to the extent of the invalidity, unlawfulness or unenforceability, will be severed from the rest of the </w:t>
      </w:r>
      <w:r w:rsidR="00CF5866">
        <w:t>Implementation Agreement</w:t>
      </w:r>
      <w:r>
        <w:t xml:space="preserve"> and the remaining terms and conditions will continue to be valid and enforceable to the fullest extent permitted by law.</w:t>
      </w:r>
    </w:p>
    <w:p w:rsidR="00F97F8E" w:rsidRDefault="00CB15FB" w:rsidP="001E6503">
      <w:pPr>
        <w:pStyle w:val="Heading2"/>
        <w:jc w:val="both"/>
      </w:pPr>
      <w:r>
        <w:t>Counterparts</w:t>
      </w:r>
    </w:p>
    <w:p w:rsidR="00F97F8E" w:rsidRDefault="00CB15FB" w:rsidP="001E6503">
      <w:pPr>
        <w:pStyle w:val="Indent2"/>
        <w:jc w:val="both"/>
      </w:pPr>
      <w:r>
        <w:t xml:space="preserve">The parties may execute the </w:t>
      </w:r>
      <w:r w:rsidR="00CF5866">
        <w:t>Implementation Agreement</w:t>
      </w:r>
      <w:r>
        <w:t xml:space="preserve"> in counterparts, each of which, taken together, will constitute one instrument. The parties may communicate their execution by posting the executed document, providing a copy of the executed document by facsimile or scanning and sending a copy of the executed document by </w:t>
      </w:r>
      <w:r w:rsidR="00FA254D">
        <w:t>email</w:t>
      </w:r>
      <w:r>
        <w:t>.</w:t>
      </w:r>
    </w:p>
    <w:p w:rsidR="009546E3" w:rsidRPr="00BB7FEA" w:rsidRDefault="009546E3" w:rsidP="00C77E65">
      <w:pPr>
        <w:pStyle w:val="Indent2"/>
        <w:keepNext/>
        <w:ind w:left="0"/>
        <w:jc w:val="both"/>
        <w:rPr>
          <w:i/>
        </w:rPr>
      </w:pPr>
      <w:bookmarkStart w:id="234" w:name="_Ref357788921"/>
      <w:bookmarkStart w:id="235" w:name="_Ref357789323"/>
      <w:bookmarkStart w:id="236" w:name="_Toc422488546"/>
      <w:r w:rsidRPr="00BB7FEA">
        <w:rPr>
          <w:shd w:val="clear" w:color="auto" w:fill="F2DBDB" w:themeFill="accent2" w:themeFillTint="33"/>
        </w:rPr>
        <w:t>[</w:t>
      </w:r>
      <w:r w:rsidRPr="00BB7FEA">
        <w:rPr>
          <w:b/>
          <w:i/>
          <w:shd w:val="clear" w:color="auto" w:fill="F2DBDB" w:themeFill="accent2" w:themeFillTint="33"/>
        </w:rPr>
        <w:t>Option 2 Provision (</w:t>
      </w:r>
      <w:r w:rsidR="00C54EDF">
        <w:rPr>
          <w:b/>
          <w:i/>
          <w:shd w:val="clear" w:color="auto" w:fill="F2DBDB" w:themeFill="accent2" w:themeFillTint="33"/>
        </w:rPr>
        <w:t>SPE Proponent</w:t>
      </w:r>
      <w:r w:rsidRPr="00BB7FEA">
        <w:rPr>
          <w:b/>
          <w:i/>
          <w:shd w:val="clear" w:color="auto" w:fill="F2DBDB" w:themeFill="accent2" w:themeFillTint="33"/>
        </w:rPr>
        <w:t xml:space="preserve"> Transactions)</w:t>
      </w:r>
      <w:r w:rsidRPr="00BB7FEA">
        <w:rPr>
          <w:shd w:val="clear" w:color="auto" w:fill="F2DBDB" w:themeFill="accent2" w:themeFillTint="33"/>
        </w:rPr>
        <w:t xml:space="preserve">. </w:t>
      </w:r>
      <w:r w:rsidRPr="00BB7FEA">
        <w:rPr>
          <w:i/>
          <w:shd w:val="clear" w:color="auto" w:fill="F2DBDB" w:themeFill="accent2" w:themeFillTint="33"/>
        </w:rPr>
        <w:t>Insert:</w:t>
      </w:r>
      <w:bookmarkEnd w:id="234"/>
      <w:bookmarkEnd w:id="235"/>
      <w:bookmarkEnd w:id="236"/>
    </w:p>
    <w:p w:rsidR="009546E3" w:rsidRDefault="009546E3" w:rsidP="00C77E65">
      <w:pPr>
        <w:pStyle w:val="Heading2"/>
        <w:keepNext/>
        <w:jc w:val="both"/>
      </w:pPr>
      <w:bookmarkStart w:id="237" w:name="_Ref178484887"/>
      <w:bookmarkStart w:id="238" w:name="_Toc357424679"/>
      <w:bookmarkStart w:id="239" w:name="_Toc55635636"/>
      <w:bookmarkStart w:id="240" w:name="_Toc75845458"/>
      <w:bookmarkStart w:id="241" w:name="_Ref355865095"/>
      <w:r w:rsidRPr="00BB7FEA">
        <w:t xml:space="preserve">Limitation of </w:t>
      </w:r>
      <w:r w:rsidR="00956DC9">
        <w:t>the Proponent’s</w:t>
      </w:r>
      <w:r w:rsidR="00956DC9" w:rsidRPr="00BB7FEA">
        <w:t xml:space="preserve"> </w:t>
      </w:r>
      <w:r w:rsidRPr="00BB7FEA">
        <w:t>liability</w:t>
      </w:r>
      <w:bookmarkEnd w:id="237"/>
      <w:bookmarkEnd w:id="238"/>
    </w:p>
    <w:p w:rsidR="00BB7FEA" w:rsidRPr="00B7653C" w:rsidRDefault="00BB7FEA" w:rsidP="00C77E65">
      <w:pPr>
        <w:pStyle w:val="Indent2"/>
        <w:keepNext/>
        <w:jc w:val="both"/>
      </w:pPr>
      <w:r w:rsidRPr="00BB7FEA">
        <w:rPr>
          <w:shd w:val="clear" w:color="auto" w:fill="F2DBDB" w:themeFill="accent2" w:themeFillTint="33"/>
        </w:rPr>
        <w:t>[</w:t>
      </w:r>
      <w:r w:rsidRPr="00BB7FEA">
        <w:rPr>
          <w:i/>
          <w:shd w:val="clear" w:color="auto" w:fill="F2DBDB" w:themeFill="accent2" w:themeFillTint="33"/>
        </w:rPr>
        <w:t xml:space="preserve">The following sets out </w:t>
      </w:r>
      <w:r w:rsidR="00D66A4D">
        <w:rPr>
          <w:i/>
          <w:shd w:val="clear" w:color="auto" w:fill="F2DBDB" w:themeFill="accent2" w:themeFillTint="33"/>
        </w:rPr>
        <w:t>a sample</w:t>
      </w:r>
      <w:r w:rsidRPr="00BB7FEA">
        <w:rPr>
          <w:i/>
          <w:shd w:val="clear" w:color="auto" w:fill="F2DBDB" w:themeFill="accent2" w:themeFillTint="33"/>
        </w:rPr>
        <w:t xml:space="preserve"> limitation of liability provision for use where the </w:t>
      </w:r>
      <w:r w:rsidR="00C54EDF">
        <w:rPr>
          <w:i/>
          <w:shd w:val="clear" w:color="auto" w:fill="F2DBDB" w:themeFill="accent2" w:themeFillTint="33"/>
        </w:rPr>
        <w:t>SPE Proponent</w:t>
      </w:r>
      <w:r w:rsidRPr="00BB7FEA">
        <w:rPr>
          <w:i/>
          <w:shd w:val="clear" w:color="auto" w:fill="F2DBDB" w:themeFill="accent2" w:themeFillTint="33"/>
        </w:rPr>
        <w:t xml:space="preserve"> is a trustee of a special purpose trust. Whilst it is recognised that an individual </w:t>
      </w:r>
      <w:r w:rsidRPr="00BB7FEA">
        <w:rPr>
          <w:i/>
          <w:shd w:val="clear" w:color="auto" w:fill="F2DBDB" w:themeFill="accent2" w:themeFillTint="33"/>
        </w:rPr>
        <w:lastRenderedPageBreak/>
        <w:t>third-party trustee may have a preference for its own form of these provisions, regard should be had to the principles that are included below.</w:t>
      </w:r>
      <w:r w:rsidRPr="00BB7FEA">
        <w:rPr>
          <w:shd w:val="clear" w:color="auto" w:fill="F2DBDB" w:themeFill="accent2" w:themeFillTint="33"/>
        </w:rPr>
        <w:t>]</w:t>
      </w:r>
      <w:r w:rsidRPr="00B7653C">
        <w:rPr>
          <w:i/>
        </w:rPr>
        <w:t xml:space="preserve"> </w:t>
      </w:r>
    </w:p>
    <w:p w:rsidR="009546E3" w:rsidRPr="00E15814" w:rsidRDefault="00D93B7C" w:rsidP="00C77E65">
      <w:pPr>
        <w:pStyle w:val="Heading3"/>
        <w:keepNext/>
      </w:pPr>
      <w:r w:rsidRPr="00D93B7C">
        <w:t xml:space="preserve">The Proponent </w:t>
      </w:r>
      <w:r w:rsidR="00BB7FEA">
        <w:t>enter</w:t>
      </w:r>
      <w:r w:rsidR="001565BD">
        <w:t>s</w:t>
      </w:r>
      <w:r w:rsidR="009546E3" w:rsidRPr="00E15814">
        <w:t xml:space="preserve"> into </w:t>
      </w:r>
      <w:r w:rsidR="00A90BCE">
        <w:t>the Implementation Agreement</w:t>
      </w:r>
      <w:r w:rsidR="00BB7FEA">
        <w:t xml:space="preserve"> only in </w:t>
      </w:r>
      <w:r>
        <w:t>its</w:t>
      </w:r>
      <w:r w:rsidRPr="00E15814">
        <w:t xml:space="preserve"> </w:t>
      </w:r>
      <w:r w:rsidR="009546E3" w:rsidRPr="00E15814">
        <w:t xml:space="preserve">capacity as trustee of the Trust and in no other capacity.  Notwithstanding any other provisions of </w:t>
      </w:r>
      <w:r w:rsidR="00A90BCE">
        <w:t>the Implementation Agreement</w:t>
      </w:r>
      <w:r w:rsidR="009546E3" w:rsidRPr="00E15814">
        <w:t xml:space="preserve">, a liability arising under or in connection with </w:t>
      </w:r>
      <w:r w:rsidR="00A90BCE">
        <w:t>the Implementation Agreement</w:t>
      </w:r>
      <w:r w:rsidR="009546E3" w:rsidRPr="00E15814">
        <w:t xml:space="preserve"> is limited to and can be enforced against </w:t>
      </w:r>
      <w:r w:rsidR="00956DC9">
        <w:t>t</w:t>
      </w:r>
      <w:r>
        <w:t xml:space="preserve">he Proponent </w:t>
      </w:r>
      <w:r w:rsidR="009546E3" w:rsidRPr="00E15814">
        <w:t xml:space="preserve">only to the extent to which it can be satisfied out of the Trust Assets out of which </w:t>
      </w:r>
      <w:r w:rsidR="00956DC9">
        <w:t>t</w:t>
      </w:r>
      <w:r>
        <w:t xml:space="preserve">he Proponent is </w:t>
      </w:r>
      <w:r w:rsidR="009546E3" w:rsidRPr="00E15814">
        <w:t xml:space="preserve">actually indemnified for the liability.  This limitation of </w:t>
      </w:r>
      <w:r w:rsidR="00956DC9">
        <w:t>t</w:t>
      </w:r>
      <w:r>
        <w:t xml:space="preserve">he Proponent’s </w:t>
      </w:r>
      <w:r w:rsidR="009546E3" w:rsidRPr="00E15814">
        <w:t xml:space="preserve">liability applies despite any other provision of </w:t>
      </w:r>
      <w:r w:rsidR="00A90BCE">
        <w:t>the Implementation Agreement</w:t>
      </w:r>
      <w:r w:rsidR="009546E3" w:rsidRPr="00E15814">
        <w:t xml:space="preserve"> and extends to all </w:t>
      </w:r>
      <w:r w:rsidR="00B77041">
        <w:t xml:space="preserve">of </w:t>
      </w:r>
      <w:r w:rsidR="00956DC9">
        <w:t>t</w:t>
      </w:r>
      <w:r>
        <w:t xml:space="preserve">he Proponent ‘s </w:t>
      </w:r>
      <w:r w:rsidR="009546E3" w:rsidRPr="00E15814">
        <w:t xml:space="preserve">liabilities and obligations in any way connected with any representation, warranty, conduct, omission, agreement or transaction related to </w:t>
      </w:r>
      <w:r w:rsidR="00A90BCE">
        <w:t>the Implementation Agreement</w:t>
      </w:r>
      <w:r w:rsidR="009546E3" w:rsidRPr="00E15814">
        <w:t>.</w:t>
      </w:r>
    </w:p>
    <w:p w:rsidR="00F91033" w:rsidRDefault="00F91033" w:rsidP="00C77E65">
      <w:pPr>
        <w:pStyle w:val="Heading3"/>
        <w:keepNext/>
        <w:jc w:val="both"/>
        <w:rPr>
          <w:rFonts w:cs="Tahoma"/>
        </w:rPr>
      </w:pPr>
      <w:bookmarkStart w:id="242" w:name="_Ref256155123"/>
      <w:r>
        <w:rPr>
          <w:rFonts w:cs="Tahoma"/>
        </w:rPr>
        <w:t>The State, and any other person (other than the Proponent) with an interest in the Implementation Agreement, may not sue the Proponent in any capacity other than as trustee of the Trust, including by seeking the appointment of a receiver (except in relation to the Trust Assets), a liquidator, an administrator or any similar person to the Proponent or by proving in any liquidation, administration or arrangement of or affect the Proponent (except in relation to the Trust Assets).</w:t>
      </w:r>
    </w:p>
    <w:p w:rsidR="009546E3" w:rsidRPr="00F91033" w:rsidRDefault="009546E3" w:rsidP="00F91033">
      <w:pPr>
        <w:pStyle w:val="Heading3"/>
        <w:jc w:val="both"/>
        <w:rPr>
          <w:rFonts w:cs="Tahoma"/>
        </w:rPr>
      </w:pPr>
      <w:r w:rsidRPr="00F91033">
        <w:rPr>
          <w:rFonts w:cs="Tahoma"/>
        </w:rPr>
        <w:t xml:space="preserve">The provisions of this clause </w:t>
      </w:r>
      <w:r w:rsidR="00B77041" w:rsidRPr="00F91033">
        <w:rPr>
          <w:rFonts w:cs="Tahoma"/>
        </w:rPr>
        <w:fldChar w:fldCharType="begin"/>
      </w:r>
      <w:r w:rsidR="00B77041" w:rsidRPr="00F91033">
        <w:rPr>
          <w:rFonts w:cs="Tahoma"/>
        </w:rPr>
        <w:instrText xml:space="preserve"> REF _Ref178484887 \w \h </w:instrText>
      </w:r>
      <w:r w:rsidR="00F91033">
        <w:rPr>
          <w:rFonts w:cs="Tahoma"/>
        </w:rPr>
        <w:instrText xml:space="preserve"> \* MERGEFORMAT </w:instrText>
      </w:r>
      <w:r w:rsidR="00B77041" w:rsidRPr="00F91033">
        <w:rPr>
          <w:rFonts w:cs="Tahoma"/>
        </w:rPr>
      </w:r>
      <w:r w:rsidR="00B77041" w:rsidRPr="00F91033">
        <w:rPr>
          <w:rFonts w:cs="Tahoma"/>
        </w:rPr>
        <w:fldChar w:fldCharType="separate"/>
      </w:r>
      <w:r w:rsidR="00CC225C">
        <w:rPr>
          <w:rFonts w:cs="Tahoma"/>
        </w:rPr>
        <w:t>35.11</w:t>
      </w:r>
      <w:r w:rsidR="00B77041" w:rsidRPr="00F91033">
        <w:rPr>
          <w:rFonts w:cs="Tahoma"/>
        </w:rPr>
        <w:fldChar w:fldCharType="end"/>
      </w:r>
      <w:r w:rsidRPr="00F91033">
        <w:rPr>
          <w:rFonts w:cs="Tahoma"/>
        </w:rPr>
        <w:t xml:space="preserve"> shall not apply to any obligation or liability </w:t>
      </w:r>
      <w:r w:rsidR="00956DC9" w:rsidRPr="00F91033">
        <w:rPr>
          <w:rFonts w:cs="Tahoma"/>
        </w:rPr>
        <w:t>t</w:t>
      </w:r>
      <w:r w:rsidR="00D93B7C" w:rsidRPr="00F91033">
        <w:rPr>
          <w:rFonts w:cs="Tahoma"/>
        </w:rPr>
        <w:t xml:space="preserve">he Proponent </w:t>
      </w:r>
      <w:r w:rsidR="00B77041" w:rsidRPr="00F91033">
        <w:rPr>
          <w:rFonts w:cs="Tahoma"/>
        </w:rPr>
        <w:t xml:space="preserve">may have </w:t>
      </w:r>
      <w:r w:rsidRPr="00F91033">
        <w:rPr>
          <w:rFonts w:cs="Tahoma"/>
        </w:rPr>
        <w:t xml:space="preserve">to the extent that it is not satisfied because under </w:t>
      </w:r>
      <w:r w:rsidR="00A90BCE" w:rsidRPr="00F91033">
        <w:rPr>
          <w:rFonts w:cs="Tahoma"/>
        </w:rPr>
        <w:t>the Implementation Agreement</w:t>
      </w:r>
      <w:r w:rsidRPr="00F91033">
        <w:rPr>
          <w:rFonts w:cs="Tahoma"/>
        </w:rPr>
        <w:t xml:space="preserve"> or by operation of law there is a reduction in the extent </w:t>
      </w:r>
      <w:r w:rsidR="00956DC9" w:rsidRPr="00F91033">
        <w:rPr>
          <w:rFonts w:cs="Tahoma"/>
        </w:rPr>
        <w:t>t</w:t>
      </w:r>
      <w:r w:rsidR="00D93B7C" w:rsidRPr="00F91033">
        <w:rPr>
          <w:rFonts w:cs="Tahoma"/>
        </w:rPr>
        <w:t xml:space="preserve">he </w:t>
      </w:r>
      <w:r w:rsidR="00CB2955" w:rsidRPr="00F91033">
        <w:rPr>
          <w:rFonts w:cs="Tahoma"/>
        </w:rPr>
        <w:t>Proponent’s indemnification</w:t>
      </w:r>
      <w:r w:rsidRPr="00F91033">
        <w:rPr>
          <w:rFonts w:cs="Tahoma"/>
        </w:rPr>
        <w:t xml:space="preserve"> out of the </w:t>
      </w:r>
      <w:r w:rsidR="00B77041" w:rsidRPr="00F91033">
        <w:rPr>
          <w:rFonts w:cs="Tahoma"/>
        </w:rPr>
        <w:t xml:space="preserve">Trust Assets as a result of </w:t>
      </w:r>
      <w:r w:rsidR="00956DC9" w:rsidRPr="00F91033">
        <w:rPr>
          <w:rFonts w:cs="Tahoma"/>
        </w:rPr>
        <w:t>t</w:t>
      </w:r>
      <w:r w:rsidR="00D93B7C" w:rsidRPr="00F91033">
        <w:rPr>
          <w:rFonts w:cs="Tahoma"/>
        </w:rPr>
        <w:t>he Proponent</w:t>
      </w:r>
      <w:r w:rsidR="00682E48" w:rsidRPr="00F91033">
        <w:rPr>
          <w:rFonts w:cs="Tahoma"/>
        </w:rPr>
        <w:t>’</w:t>
      </w:r>
      <w:r w:rsidR="00D93B7C" w:rsidRPr="00F91033">
        <w:rPr>
          <w:rFonts w:cs="Tahoma"/>
        </w:rPr>
        <w:t>s</w:t>
      </w:r>
      <w:r w:rsidR="001A40D0" w:rsidRPr="00F91033">
        <w:rPr>
          <w:rFonts w:cs="Tahoma"/>
        </w:rPr>
        <w:t xml:space="preserve"> </w:t>
      </w:r>
      <w:r w:rsidRPr="00F91033">
        <w:rPr>
          <w:rFonts w:cs="Tahoma"/>
        </w:rPr>
        <w:t>fraud, negligence or Wilful Default in relation to the Trust.</w:t>
      </w:r>
      <w:bookmarkEnd w:id="242"/>
    </w:p>
    <w:p w:rsidR="009546E3" w:rsidRPr="00E15814" w:rsidRDefault="009546E3" w:rsidP="00BB7FEA">
      <w:pPr>
        <w:pStyle w:val="Heading3"/>
        <w:jc w:val="both"/>
      </w:pPr>
      <w:bookmarkStart w:id="243" w:name="_Ref329324832"/>
      <w:bookmarkStart w:id="244" w:name="_Ref358363304"/>
      <w:r w:rsidRPr="00E15814">
        <w:t xml:space="preserve">No act or omission </w:t>
      </w:r>
      <w:r w:rsidR="00B77041">
        <w:t xml:space="preserve">by </w:t>
      </w:r>
      <w:r w:rsidR="00956DC9">
        <w:t>t</w:t>
      </w:r>
      <w:r w:rsidR="00D93B7C">
        <w:t xml:space="preserve">he Proponent </w:t>
      </w:r>
      <w:r w:rsidRPr="00E15814">
        <w:t xml:space="preserve">(including any related failure to satisfy its obligations or breach of representation or warranty or undertaking under </w:t>
      </w:r>
      <w:r w:rsidR="00A90BCE">
        <w:t>the Implementation Agreement</w:t>
      </w:r>
      <w:r w:rsidRPr="00E15814">
        <w:t xml:space="preserve">) will be considered fraud, negligence or Wilful Default </w:t>
      </w:r>
      <w:r w:rsidR="00B77041">
        <w:t xml:space="preserve">by </w:t>
      </w:r>
      <w:r w:rsidR="00956DC9">
        <w:t>t</w:t>
      </w:r>
      <w:r w:rsidR="00D93B7C">
        <w:t xml:space="preserve">he Proponent </w:t>
      </w:r>
      <w:r w:rsidRPr="00E15814">
        <w:t xml:space="preserve">for the purpose of clause </w:t>
      </w:r>
      <w:r w:rsidR="00B77041">
        <w:rPr>
          <w:rFonts w:cs="Tahoma"/>
        </w:rPr>
        <w:fldChar w:fldCharType="begin"/>
      </w:r>
      <w:r w:rsidR="00B77041">
        <w:rPr>
          <w:rFonts w:cs="Tahoma"/>
        </w:rPr>
        <w:instrText xml:space="preserve"> REF _Ref178484887 \w \h </w:instrText>
      </w:r>
      <w:r w:rsidR="00B77041">
        <w:rPr>
          <w:rFonts w:cs="Tahoma"/>
        </w:rPr>
      </w:r>
      <w:r w:rsidR="00B77041">
        <w:rPr>
          <w:rFonts w:cs="Tahoma"/>
        </w:rPr>
        <w:fldChar w:fldCharType="separate"/>
      </w:r>
      <w:r w:rsidR="00CC225C">
        <w:rPr>
          <w:rFonts w:cs="Tahoma"/>
        </w:rPr>
        <w:t>35.11</w:t>
      </w:r>
      <w:r w:rsidR="00B77041">
        <w:rPr>
          <w:rFonts w:cs="Tahoma"/>
        </w:rPr>
        <w:fldChar w:fldCharType="end"/>
      </w:r>
      <w:r w:rsidRPr="00E15814">
        <w:fldChar w:fldCharType="begin"/>
      </w:r>
      <w:r w:rsidRPr="00E15814">
        <w:instrText xml:space="preserve"> REF _Ref256155123 \r \h  \* MERGEFORMAT </w:instrText>
      </w:r>
      <w:r w:rsidRPr="00E15814">
        <w:fldChar w:fldCharType="separate"/>
      </w:r>
      <w:r w:rsidR="00CC225C">
        <w:t>(b)</w:t>
      </w:r>
      <w:r w:rsidRPr="00E15814">
        <w:fldChar w:fldCharType="end"/>
      </w:r>
      <w:r w:rsidRPr="00E15814">
        <w:t xml:space="preserve"> to the extent to which the act or omission was caused or contributed to by any failure by </w:t>
      </w:r>
      <w:r w:rsidR="00D93B7C">
        <w:t>the State</w:t>
      </w:r>
      <w:r w:rsidRPr="00E15814">
        <w:t xml:space="preserve">, the </w:t>
      </w:r>
      <w:r w:rsidR="00884EFE">
        <w:t>Service Provider</w:t>
      </w:r>
      <w:r w:rsidRPr="00E15814">
        <w:t xml:space="preserve"> or any other person to fulfil its obligations relating to the Services or by any other act or omission </w:t>
      </w:r>
      <w:r w:rsidR="00B77041">
        <w:t xml:space="preserve">by </w:t>
      </w:r>
      <w:r w:rsidR="00D93B7C">
        <w:t>the State</w:t>
      </w:r>
      <w:r w:rsidRPr="00E15814">
        <w:t xml:space="preserve">, the </w:t>
      </w:r>
      <w:r w:rsidR="00884EFE">
        <w:t>Service Provider</w:t>
      </w:r>
      <w:r w:rsidRPr="00E15814">
        <w:t xml:space="preserve"> or any other person.</w:t>
      </w:r>
      <w:bookmarkEnd w:id="243"/>
      <w:bookmarkEnd w:id="244"/>
    </w:p>
    <w:p w:rsidR="009546E3" w:rsidRPr="00E15814" w:rsidRDefault="009546E3" w:rsidP="00BB7FEA">
      <w:pPr>
        <w:pStyle w:val="Heading3"/>
        <w:jc w:val="both"/>
        <w:rPr>
          <w:rFonts w:cs="Tahoma"/>
        </w:rPr>
      </w:pPr>
      <w:r w:rsidRPr="00E15814">
        <w:rPr>
          <w:rFonts w:cs="Tahoma"/>
        </w:rPr>
        <w:t xml:space="preserve">Neither the </w:t>
      </w:r>
      <w:r w:rsidR="00884EFE">
        <w:rPr>
          <w:rFonts w:cs="Tahoma"/>
        </w:rPr>
        <w:t>Service Provider</w:t>
      </w:r>
      <w:r w:rsidRPr="00E15814">
        <w:rPr>
          <w:rFonts w:cs="Tahoma"/>
        </w:rPr>
        <w:t xml:space="preserve"> nor any attorney, agent, receiver or receiver and manager </w:t>
      </w:r>
      <w:r w:rsidRPr="00BB7FEA">
        <w:t>appointed</w:t>
      </w:r>
      <w:r w:rsidRPr="00E15814">
        <w:rPr>
          <w:rFonts w:cs="Tahoma"/>
        </w:rPr>
        <w:t xml:space="preserve"> in accordance with </w:t>
      </w:r>
      <w:r w:rsidR="00A90BCE">
        <w:rPr>
          <w:rFonts w:cs="Tahoma"/>
        </w:rPr>
        <w:t>the Implementation Agreement</w:t>
      </w:r>
      <w:r w:rsidRPr="00E15814">
        <w:rPr>
          <w:rFonts w:cs="Tahoma"/>
        </w:rPr>
        <w:t xml:space="preserve"> ha</w:t>
      </w:r>
      <w:r w:rsidR="00B77041">
        <w:rPr>
          <w:rFonts w:cs="Tahoma"/>
        </w:rPr>
        <w:t xml:space="preserve">s authority to act on </w:t>
      </w:r>
      <w:r w:rsidR="00956DC9">
        <w:t>t</w:t>
      </w:r>
      <w:r w:rsidR="00D93B7C">
        <w:t xml:space="preserve">he Proponent’s </w:t>
      </w:r>
      <w:r w:rsidR="00B77041">
        <w:rPr>
          <w:rFonts w:cs="Tahoma"/>
        </w:rPr>
        <w:t xml:space="preserve">behalf </w:t>
      </w:r>
      <w:r w:rsidRPr="00E15814">
        <w:rPr>
          <w:rFonts w:cs="Tahoma"/>
        </w:rPr>
        <w:t xml:space="preserve">in a way which exposes </w:t>
      </w:r>
      <w:r w:rsidR="00956DC9">
        <w:t>t</w:t>
      </w:r>
      <w:r w:rsidR="00D93B7C">
        <w:t xml:space="preserve">he Proponent </w:t>
      </w:r>
      <w:r w:rsidRPr="00E15814">
        <w:rPr>
          <w:rFonts w:cs="Tahoma"/>
        </w:rPr>
        <w:t xml:space="preserve">to any personal liability and no act or omission of any such person will be considered fraud, negligence or Wilful Default </w:t>
      </w:r>
      <w:r w:rsidR="00B77041">
        <w:rPr>
          <w:rFonts w:cs="Tahoma"/>
        </w:rPr>
        <w:t xml:space="preserve">by </w:t>
      </w:r>
      <w:r w:rsidR="00956DC9">
        <w:t>t</w:t>
      </w:r>
      <w:r w:rsidR="00D93B7C">
        <w:t xml:space="preserve">he Proponent </w:t>
      </w:r>
      <w:r w:rsidRPr="00E15814">
        <w:rPr>
          <w:rFonts w:cs="Tahoma"/>
        </w:rPr>
        <w:t xml:space="preserve">for the purpose of clause </w:t>
      </w:r>
      <w:r w:rsidR="00B77041">
        <w:rPr>
          <w:rFonts w:cs="Tahoma"/>
        </w:rPr>
        <w:fldChar w:fldCharType="begin"/>
      </w:r>
      <w:r w:rsidR="00B77041">
        <w:rPr>
          <w:rFonts w:cs="Tahoma"/>
        </w:rPr>
        <w:instrText xml:space="preserve"> REF _Ref178484887 \w \h </w:instrText>
      </w:r>
      <w:r w:rsidR="00B77041">
        <w:rPr>
          <w:rFonts w:cs="Tahoma"/>
        </w:rPr>
      </w:r>
      <w:r w:rsidR="00B77041">
        <w:rPr>
          <w:rFonts w:cs="Tahoma"/>
        </w:rPr>
        <w:fldChar w:fldCharType="separate"/>
      </w:r>
      <w:r w:rsidR="00CC225C">
        <w:rPr>
          <w:rFonts w:cs="Tahoma"/>
        </w:rPr>
        <w:t>35.11</w:t>
      </w:r>
      <w:r w:rsidR="00B77041">
        <w:rPr>
          <w:rFonts w:cs="Tahoma"/>
        </w:rPr>
        <w:fldChar w:fldCharType="end"/>
      </w:r>
      <w:r w:rsidRPr="00E15814">
        <w:rPr>
          <w:rFonts w:cs="Tahoma"/>
        </w:rPr>
        <w:fldChar w:fldCharType="begin"/>
      </w:r>
      <w:r w:rsidRPr="00E15814">
        <w:rPr>
          <w:rFonts w:cs="Tahoma"/>
        </w:rPr>
        <w:instrText xml:space="preserve"> REF _Ref256155123 \r \h </w:instrText>
      </w:r>
      <w:r w:rsidRPr="00E15814">
        <w:rPr>
          <w:rFonts w:cs="Tahoma"/>
        </w:rPr>
      </w:r>
      <w:r w:rsidRPr="00E15814">
        <w:rPr>
          <w:rFonts w:cs="Tahoma"/>
        </w:rPr>
        <w:fldChar w:fldCharType="separate"/>
      </w:r>
      <w:r w:rsidR="00CC225C">
        <w:rPr>
          <w:rFonts w:cs="Tahoma"/>
        </w:rPr>
        <w:t>(b)</w:t>
      </w:r>
      <w:r w:rsidRPr="00E15814">
        <w:rPr>
          <w:rFonts w:cs="Tahoma"/>
        </w:rPr>
        <w:fldChar w:fldCharType="end"/>
      </w:r>
      <w:r w:rsidRPr="00E15814">
        <w:rPr>
          <w:rFonts w:cs="Tahoma"/>
        </w:rPr>
        <w:t>.</w:t>
      </w:r>
    </w:p>
    <w:p w:rsidR="009546E3" w:rsidRPr="00E15814" w:rsidRDefault="00D93B7C" w:rsidP="00BB7FEA">
      <w:pPr>
        <w:pStyle w:val="Heading3"/>
        <w:jc w:val="both"/>
        <w:rPr>
          <w:rFonts w:cs="Tahoma"/>
        </w:rPr>
      </w:pPr>
      <w:r>
        <w:t xml:space="preserve">The Proponent </w:t>
      </w:r>
      <w:r>
        <w:rPr>
          <w:rFonts w:cs="Tahoma"/>
        </w:rPr>
        <w:t>is</w:t>
      </w:r>
      <w:r w:rsidRPr="00E15814">
        <w:rPr>
          <w:rFonts w:cs="Tahoma"/>
        </w:rPr>
        <w:t xml:space="preserve"> </w:t>
      </w:r>
      <w:r w:rsidR="009546E3" w:rsidRPr="00E15814">
        <w:rPr>
          <w:rFonts w:cs="Tahoma"/>
        </w:rPr>
        <w:t xml:space="preserve">not obliged to do or refrain from doing anything under </w:t>
      </w:r>
      <w:r w:rsidR="00A90BCE">
        <w:rPr>
          <w:rFonts w:cs="Tahoma"/>
        </w:rPr>
        <w:t>the Implementation Agreement</w:t>
      </w:r>
      <w:r w:rsidR="009546E3" w:rsidRPr="00E15814">
        <w:rPr>
          <w:rFonts w:cs="Tahoma"/>
        </w:rPr>
        <w:t xml:space="preserve"> (including incur any liability) unless </w:t>
      </w:r>
      <w:r w:rsidR="00956DC9">
        <w:t>t</w:t>
      </w:r>
      <w:r>
        <w:t xml:space="preserve">he Proponent’s </w:t>
      </w:r>
      <w:r w:rsidR="009546E3" w:rsidRPr="00E15814">
        <w:rPr>
          <w:rFonts w:cs="Tahoma"/>
        </w:rPr>
        <w:t xml:space="preserve">liability is </w:t>
      </w:r>
      <w:r w:rsidR="009546E3" w:rsidRPr="00BB7FEA">
        <w:t>limited</w:t>
      </w:r>
      <w:r w:rsidR="009546E3" w:rsidRPr="00E15814">
        <w:rPr>
          <w:rFonts w:cs="Tahoma"/>
        </w:rPr>
        <w:t xml:space="preserve"> in the same manner as set out in this clause</w:t>
      </w:r>
      <w:r w:rsidR="00B77041">
        <w:rPr>
          <w:rFonts w:cs="Tahoma"/>
        </w:rPr>
        <w:t xml:space="preserve"> </w:t>
      </w:r>
      <w:r w:rsidR="00B77041">
        <w:rPr>
          <w:rFonts w:cs="Tahoma"/>
        </w:rPr>
        <w:fldChar w:fldCharType="begin"/>
      </w:r>
      <w:r w:rsidR="00B77041">
        <w:rPr>
          <w:rFonts w:cs="Tahoma"/>
        </w:rPr>
        <w:instrText xml:space="preserve"> REF _Ref178484887 \w \h </w:instrText>
      </w:r>
      <w:r w:rsidR="00B77041">
        <w:rPr>
          <w:rFonts w:cs="Tahoma"/>
        </w:rPr>
      </w:r>
      <w:r w:rsidR="00B77041">
        <w:rPr>
          <w:rFonts w:cs="Tahoma"/>
        </w:rPr>
        <w:fldChar w:fldCharType="separate"/>
      </w:r>
      <w:r w:rsidR="00CC225C">
        <w:rPr>
          <w:rFonts w:cs="Tahoma"/>
        </w:rPr>
        <w:t>35.11</w:t>
      </w:r>
      <w:r w:rsidR="00B77041">
        <w:rPr>
          <w:rFonts w:cs="Tahoma"/>
        </w:rPr>
        <w:fldChar w:fldCharType="end"/>
      </w:r>
      <w:r w:rsidR="009546E3" w:rsidRPr="00E15814">
        <w:rPr>
          <w:rFonts w:cs="Tahoma"/>
        </w:rPr>
        <w:t>.</w:t>
      </w:r>
      <w:bookmarkEnd w:id="239"/>
      <w:bookmarkEnd w:id="240"/>
    </w:p>
    <w:p w:rsidR="009546E3" w:rsidRPr="00E15814" w:rsidRDefault="009546E3" w:rsidP="00BB7FEA">
      <w:pPr>
        <w:pStyle w:val="Heading3"/>
        <w:jc w:val="both"/>
      </w:pPr>
      <w:r w:rsidRPr="00E15814">
        <w:t>In this clause</w:t>
      </w:r>
      <w:r w:rsidR="00B77041">
        <w:t xml:space="preserve"> </w:t>
      </w:r>
      <w:r w:rsidR="00B77041">
        <w:rPr>
          <w:rFonts w:cs="Tahoma"/>
        </w:rPr>
        <w:fldChar w:fldCharType="begin"/>
      </w:r>
      <w:r w:rsidR="00B77041">
        <w:rPr>
          <w:rFonts w:cs="Tahoma"/>
        </w:rPr>
        <w:instrText xml:space="preserve"> REF _Ref178484887 \w \h </w:instrText>
      </w:r>
      <w:r w:rsidR="00B77041">
        <w:rPr>
          <w:rFonts w:cs="Tahoma"/>
        </w:rPr>
      </w:r>
      <w:r w:rsidR="00B77041">
        <w:rPr>
          <w:rFonts w:cs="Tahoma"/>
        </w:rPr>
        <w:fldChar w:fldCharType="separate"/>
      </w:r>
      <w:r w:rsidR="00CC225C">
        <w:rPr>
          <w:rFonts w:cs="Tahoma"/>
        </w:rPr>
        <w:t>35.11</w:t>
      </w:r>
      <w:r w:rsidR="00B77041">
        <w:rPr>
          <w:rFonts w:cs="Tahoma"/>
        </w:rPr>
        <w:fldChar w:fldCharType="end"/>
      </w:r>
      <w:r w:rsidR="00B77041">
        <w:rPr>
          <w:rFonts w:cs="Tahoma"/>
        </w:rPr>
        <w:t>,</w:t>
      </w:r>
      <w:r w:rsidRPr="00E15814">
        <w:t xml:space="preserve"> </w:t>
      </w:r>
      <w:r w:rsidRPr="00474822">
        <w:rPr>
          <w:b/>
        </w:rPr>
        <w:t>“</w:t>
      </w:r>
      <w:r w:rsidRPr="00E15814">
        <w:rPr>
          <w:b/>
        </w:rPr>
        <w:t>Wilful Default</w:t>
      </w:r>
      <w:r>
        <w:rPr>
          <w:b/>
        </w:rPr>
        <w:t>”</w:t>
      </w:r>
      <w:r w:rsidR="00B77041">
        <w:t xml:space="preserve"> means </w:t>
      </w:r>
      <w:r w:rsidRPr="00E15814">
        <w:t xml:space="preserve">any intentional failure to comply with or intentional breach by </w:t>
      </w:r>
      <w:r w:rsidR="00956DC9">
        <w:t>t</w:t>
      </w:r>
      <w:r w:rsidR="00D93B7C">
        <w:t xml:space="preserve">he Proponent </w:t>
      </w:r>
      <w:r w:rsidRPr="00E15814">
        <w:t xml:space="preserve">of any of </w:t>
      </w:r>
      <w:r w:rsidR="00D93B7C">
        <w:t>its</w:t>
      </w:r>
      <w:r w:rsidR="00D93B7C" w:rsidRPr="00E15814">
        <w:t xml:space="preserve"> </w:t>
      </w:r>
      <w:r w:rsidRPr="00E15814">
        <w:t xml:space="preserve">obligations under </w:t>
      </w:r>
      <w:r w:rsidR="00A90BCE">
        <w:t>the Implementation Agreement</w:t>
      </w:r>
      <w:r w:rsidRPr="00E15814">
        <w:t>, other than a failure or breach:</w:t>
      </w:r>
    </w:p>
    <w:p w:rsidR="009546E3" w:rsidRPr="00E15814" w:rsidRDefault="009546E3" w:rsidP="00BB7FEA">
      <w:pPr>
        <w:pStyle w:val="Heading4"/>
      </w:pPr>
      <w:r w:rsidRPr="00E15814">
        <w:t xml:space="preserve">which arose as a result of a breach by </w:t>
      </w:r>
      <w:r w:rsidR="00D93B7C">
        <w:t>the State</w:t>
      </w:r>
      <w:r w:rsidRPr="00E15814">
        <w:t xml:space="preserve">, the </w:t>
      </w:r>
      <w:r w:rsidR="00884EFE">
        <w:t>Service Provider</w:t>
      </w:r>
      <w:r w:rsidRPr="00E15814">
        <w:t xml:space="preserve"> or any other person to fulfil its obligations relating to the Services or by any other act or omission </w:t>
      </w:r>
      <w:r w:rsidR="00B77041">
        <w:t xml:space="preserve">by </w:t>
      </w:r>
      <w:r w:rsidR="00D93B7C">
        <w:t>the State</w:t>
      </w:r>
      <w:r w:rsidRPr="00E15814">
        <w:t xml:space="preserve">, the </w:t>
      </w:r>
      <w:r w:rsidR="00884EFE">
        <w:t>Service Provider</w:t>
      </w:r>
      <w:r w:rsidRPr="00E15814">
        <w:t xml:space="preserve"> or any other person;</w:t>
      </w:r>
    </w:p>
    <w:p w:rsidR="009546E3" w:rsidRPr="00E15814" w:rsidRDefault="009546E3" w:rsidP="00BB7FEA">
      <w:pPr>
        <w:pStyle w:val="Heading4"/>
      </w:pPr>
      <w:r w:rsidRPr="00E15814">
        <w:t>which is in accordance with a lawful court order or direction or required by law; or</w:t>
      </w:r>
    </w:p>
    <w:p w:rsidR="009546E3" w:rsidRPr="00E15814" w:rsidRDefault="009546E3" w:rsidP="00BB7FEA">
      <w:pPr>
        <w:pStyle w:val="Heading4"/>
      </w:pPr>
      <w:r w:rsidRPr="00E15814">
        <w:t xml:space="preserve">which is in accordance with a proper instruction or direction given by </w:t>
      </w:r>
      <w:r w:rsidR="00D93B7C">
        <w:t>the State</w:t>
      </w:r>
      <w:r w:rsidR="00D93B7C" w:rsidRPr="00E15814">
        <w:t xml:space="preserve"> </w:t>
      </w:r>
      <w:r w:rsidRPr="00E15814">
        <w:t>or is in accordance with an instruction or direction given to it by any person in circumstances where that person is entitled to do so at law</w:t>
      </w:r>
      <w:r w:rsidRPr="00B7653C">
        <w:t>.]</w:t>
      </w:r>
      <w:r w:rsidRPr="0002644D">
        <w:rPr>
          <w:i/>
          <w:shd w:val="clear" w:color="auto" w:fill="F2DBDB" w:themeFill="accent2" w:themeFillTint="33"/>
        </w:rPr>
        <w:t>End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6D12C4" w:rsidRDefault="006D12C4" w:rsidP="00E37E50">
      <w:pPr>
        <w:pStyle w:val="Heading1"/>
        <w:keepNext/>
        <w:jc w:val="both"/>
      </w:pPr>
      <w:bookmarkStart w:id="245" w:name="_Ref445042993"/>
      <w:bookmarkStart w:id="246" w:name="_Toc465371166"/>
      <w:bookmarkEnd w:id="241"/>
      <w:r w:rsidRPr="006D12C4">
        <w:lastRenderedPageBreak/>
        <w:t>Definitions and interpretation</w:t>
      </w:r>
      <w:bookmarkEnd w:id="245"/>
      <w:bookmarkEnd w:id="246"/>
    </w:p>
    <w:p w:rsidR="00F97F8E" w:rsidRDefault="00CB15FB" w:rsidP="00E37E50">
      <w:pPr>
        <w:pStyle w:val="Heading2"/>
        <w:keepNext/>
        <w:jc w:val="both"/>
      </w:pPr>
      <w:r>
        <w:t>Definitions</w:t>
      </w:r>
    </w:p>
    <w:p w:rsidR="00F97F8E" w:rsidRDefault="00CB15FB" w:rsidP="00E37E50">
      <w:pPr>
        <w:pStyle w:val="Indent2"/>
        <w:keepNext/>
        <w:jc w:val="both"/>
      </w:pPr>
      <w:r>
        <w:t xml:space="preserve">In the </w:t>
      </w:r>
      <w:r w:rsidR="00CF5866">
        <w:t>Implementation Agreement</w:t>
      </w:r>
      <w:r>
        <w:t xml:space="preserve"> including all parts, unless stated otherwise or a contrary intention appears:</w:t>
      </w:r>
    </w:p>
    <w:p w:rsidR="00A004CE" w:rsidRPr="00A004CE" w:rsidRDefault="00A004CE" w:rsidP="00E37E50">
      <w:pPr>
        <w:pStyle w:val="Definition"/>
        <w:keepNext/>
        <w:shd w:val="clear" w:color="auto" w:fill="C6D9F1" w:themeFill="text2" w:themeFillTint="33"/>
        <w:spacing w:before="120" w:after="240" w:line="240" w:lineRule="auto"/>
        <w:ind w:left="709"/>
        <w:rPr>
          <w:rFonts w:ascii="Arial" w:hAnsi="Arial" w:cs="Arial"/>
          <w:sz w:val="20"/>
          <w:szCs w:val="20"/>
          <w:lang w:eastAsia="en-US"/>
        </w:rPr>
      </w:pPr>
      <w:r w:rsidRPr="00A004CE">
        <w:rPr>
          <w:rFonts w:ascii="Arial" w:hAnsi="Arial" w:cs="Arial"/>
          <w:sz w:val="20"/>
          <w:szCs w:val="20"/>
          <w:lang w:eastAsia="en-US"/>
        </w:rPr>
        <w:t>[</w:t>
      </w:r>
      <w:r w:rsidRPr="00A004CE">
        <w:rPr>
          <w:rFonts w:ascii="Arial" w:hAnsi="Arial" w:cs="Arial"/>
          <w:b/>
          <w:i/>
          <w:sz w:val="20"/>
          <w:szCs w:val="20"/>
          <w:lang w:eastAsia="en-US"/>
        </w:rPr>
        <w:t>Mandatory definitions (standard).</w:t>
      </w:r>
      <w:r w:rsidRPr="00A004CE">
        <w:rPr>
          <w:rFonts w:ascii="Arial" w:hAnsi="Arial" w:cs="Arial"/>
          <w:sz w:val="20"/>
          <w:szCs w:val="20"/>
          <w:lang w:eastAsia="en-US"/>
        </w:rPr>
        <w:t xml:space="preserve"> The following definitions are to be included in all Implementation Agreements as standard provisions:</w:t>
      </w:r>
    </w:p>
    <w:p w:rsidR="00F97F8E" w:rsidRDefault="006D12C4" w:rsidP="00E37E50">
      <w:pPr>
        <w:pStyle w:val="Indent2"/>
        <w:keepNext/>
        <w:jc w:val="both"/>
      </w:pPr>
      <w:r>
        <w:t>“</w:t>
      </w:r>
      <w:r w:rsidR="00CB15FB" w:rsidRPr="006D12C4">
        <w:rPr>
          <w:b/>
        </w:rPr>
        <w:t>Agreement Commencement Date</w:t>
      </w:r>
      <w:r>
        <w:t>”</w:t>
      </w:r>
      <w:r w:rsidR="00CB15FB">
        <w:t xml:space="preserve"> means the Agreement Commencement Date specified in the</w:t>
      </w:r>
      <w:r>
        <w:t xml:space="preserve"> </w:t>
      </w:r>
      <w:r w:rsidR="00684C27">
        <w:t>Project Details</w:t>
      </w:r>
      <w:r w:rsidR="00CB15FB">
        <w:t>;</w:t>
      </w:r>
    </w:p>
    <w:p w:rsidR="00F97F8E" w:rsidRDefault="006D12C4" w:rsidP="001E6503">
      <w:pPr>
        <w:pStyle w:val="Indent2"/>
        <w:jc w:val="both"/>
      </w:pPr>
      <w:r>
        <w:t>“</w:t>
      </w:r>
      <w:r w:rsidR="00CB15FB" w:rsidRPr="006D12C4">
        <w:rPr>
          <w:b/>
        </w:rPr>
        <w:t>Agreement Expiry Date</w:t>
      </w:r>
      <w:r>
        <w:t>”</w:t>
      </w:r>
      <w:r w:rsidR="00CB15FB">
        <w:t xml:space="preserve"> means the Agreement Expiry Date specified in, or determined in accordance with, the </w:t>
      </w:r>
      <w:r w:rsidR="00684C27">
        <w:t>Project Details</w:t>
      </w:r>
      <w:r w:rsidR="00CB15FB">
        <w:t>;</w:t>
      </w:r>
    </w:p>
    <w:p w:rsidR="00CB23E1" w:rsidRDefault="00CB23E1" w:rsidP="001E6503">
      <w:pPr>
        <w:pStyle w:val="Indent2"/>
        <w:jc w:val="both"/>
      </w:pPr>
      <w:r>
        <w:t>“</w:t>
      </w:r>
      <w:r w:rsidRPr="00CB23E1">
        <w:rPr>
          <w:b/>
        </w:rPr>
        <w:t>Annual Review</w:t>
      </w:r>
      <w:r>
        <w:t xml:space="preserve">” has the meaning given in clause </w:t>
      </w:r>
      <w:r>
        <w:fldChar w:fldCharType="begin"/>
      </w:r>
      <w:r>
        <w:instrText xml:space="preserve"> REF _Ref446263127 \r \h </w:instrText>
      </w:r>
      <w:r>
        <w:fldChar w:fldCharType="separate"/>
      </w:r>
      <w:r w:rsidR="00CC225C">
        <w:t>13.2(a)</w:t>
      </w:r>
      <w:r>
        <w:fldChar w:fldCharType="end"/>
      </w:r>
      <w:r>
        <w:t>;</w:t>
      </w:r>
    </w:p>
    <w:p w:rsidR="00F97F8E" w:rsidRDefault="006D12C4" w:rsidP="001E6503">
      <w:pPr>
        <w:pStyle w:val="Indent2"/>
        <w:jc w:val="both"/>
      </w:pPr>
      <w:r>
        <w:t>“</w:t>
      </w:r>
      <w:r w:rsidR="00CB15FB" w:rsidRPr="006D12C4">
        <w:rPr>
          <w:b/>
        </w:rPr>
        <w:t>Approved Financial Institution</w:t>
      </w:r>
      <w:r>
        <w:t>”</w:t>
      </w:r>
      <w:r w:rsidR="00CB15FB">
        <w:t xml:space="preserve"> means a financial institution registered in Australia and operating as a bank, credit union or building society;</w:t>
      </w:r>
    </w:p>
    <w:p w:rsidR="007B6FCA" w:rsidRPr="00E43F8A" w:rsidRDefault="007B6FCA" w:rsidP="007B6FCA">
      <w:pPr>
        <w:pStyle w:val="Heading3"/>
        <w:numPr>
          <w:ilvl w:val="0"/>
          <w:numId w:val="0"/>
        </w:numPr>
        <w:ind w:left="1474" w:hanging="737"/>
        <w:jc w:val="both"/>
        <w:rPr>
          <w:rFonts w:cs="Tahoma"/>
        </w:rPr>
      </w:pPr>
      <w:r w:rsidRPr="007B6FCA">
        <w:rPr>
          <w:rFonts w:cs="Tahoma"/>
          <w:bCs/>
          <w:iCs/>
        </w:rPr>
        <w:t>“</w:t>
      </w:r>
      <w:r w:rsidRPr="00E43F8A">
        <w:rPr>
          <w:rFonts w:cs="Tahoma"/>
          <w:b/>
          <w:bCs/>
          <w:iCs/>
        </w:rPr>
        <w:t>Authorised Investments</w:t>
      </w:r>
      <w:r w:rsidRPr="007B6FCA">
        <w:rPr>
          <w:rFonts w:cs="Tahoma"/>
          <w:bCs/>
          <w:iCs/>
        </w:rPr>
        <w:t>”</w:t>
      </w:r>
      <w:r w:rsidRPr="00E43F8A">
        <w:rPr>
          <w:rFonts w:cs="Tahoma"/>
          <w:b/>
          <w:bCs/>
          <w:i/>
          <w:iCs/>
        </w:rPr>
        <w:t xml:space="preserve"> </w:t>
      </w:r>
      <w:r w:rsidRPr="00E43F8A">
        <w:rPr>
          <w:rFonts w:cs="Tahoma"/>
        </w:rPr>
        <w:t xml:space="preserve">means any investments which at their date of acquisition are: </w:t>
      </w:r>
    </w:p>
    <w:p w:rsidR="007B6FCA" w:rsidRPr="007B6FCA" w:rsidRDefault="007B6FCA" w:rsidP="007B6FCA">
      <w:pPr>
        <w:pStyle w:val="Heading3"/>
        <w:jc w:val="both"/>
      </w:pPr>
      <w:r w:rsidRPr="007B6FCA">
        <w:t xml:space="preserve">cash and/or deposits with an Approved </w:t>
      </w:r>
      <w:r>
        <w:t>Financial Institution</w:t>
      </w:r>
      <w:r w:rsidRPr="007B6FCA">
        <w:t xml:space="preserve">; </w:t>
      </w:r>
    </w:p>
    <w:p w:rsidR="007B6FCA" w:rsidRPr="00F44417" w:rsidRDefault="007B6FCA" w:rsidP="007B6FCA">
      <w:pPr>
        <w:pStyle w:val="Heading3"/>
        <w:jc w:val="both"/>
      </w:pPr>
      <w:r w:rsidRPr="007B6FCA">
        <w:t xml:space="preserve">bonds, debentures, stock or treasury </w:t>
      </w:r>
      <w:r w:rsidRPr="00F44417">
        <w:t xml:space="preserve">bills of any government of an Australian jurisdiction rated A- (or its equivalent) or better by a Recognised CRA; </w:t>
      </w:r>
    </w:p>
    <w:p w:rsidR="007B6FCA" w:rsidRPr="007B6FCA" w:rsidRDefault="007B6FCA" w:rsidP="007B6FCA">
      <w:pPr>
        <w:pStyle w:val="Heading3"/>
        <w:jc w:val="both"/>
      </w:pPr>
      <w:r w:rsidRPr="00F44417">
        <w:t>debentures or stock of any public statutory body</w:t>
      </w:r>
      <w:r w:rsidRPr="007B6FCA">
        <w:t xml:space="preserve"> constituted under the law of any Australian jurisdiction where the repayment of the principal secured and the interest payable thereon is guaranteed by that Australian jurisdiction rated A- (or its equivalent) or better by a Recognised CRA; </w:t>
      </w:r>
    </w:p>
    <w:p w:rsidR="007B6FCA" w:rsidRPr="007B6FCA" w:rsidRDefault="007B6FCA" w:rsidP="007B6FCA">
      <w:pPr>
        <w:pStyle w:val="Heading3"/>
        <w:jc w:val="both"/>
      </w:pPr>
      <w:r w:rsidRPr="007B6FCA">
        <w:t>notes or other securities of any government of an Australian jurisdiction rated A- (or its equivalent) or better by a Recognised CRA</w:t>
      </w:r>
      <w:r w:rsidR="00556CE9">
        <w:t xml:space="preserve">; </w:t>
      </w:r>
    </w:p>
    <w:p w:rsidR="007B6FCA" w:rsidRPr="007B6FCA" w:rsidRDefault="007B6FCA" w:rsidP="007B6FCA">
      <w:pPr>
        <w:pStyle w:val="Heading3"/>
        <w:jc w:val="both"/>
      </w:pPr>
      <w:r w:rsidRPr="007B6FCA">
        <w:t>certificates of deposit (whether negotiable, convertible or otherwise)</w:t>
      </w:r>
      <w:r w:rsidR="00556CE9">
        <w:t xml:space="preserve"> that are </w:t>
      </w:r>
      <w:r w:rsidR="00556CE9" w:rsidRPr="007B6FCA">
        <w:t>rated A- (or its equivalent) or better by a Recognised CRA</w:t>
      </w:r>
      <w:r w:rsidRPr="007B6FCA">
        <w:t xml:space="preserve">, issued </w:t>
      </w:r>
      <w:r w:rsidR="00FA254D" w:rsidRPr="007B6FCA">
        <w:t>by an</w:t>
      </w:r>
      <w:r w:rsidRPr="007B6FCA">
        <w:t xml:space="preserve"> Approved </w:t>
      </w:r>
      <w:r>
        <w:t>Financial Institution</w:t>
      </w:r>
      <w:r w:rsidR="00556CE9">
        <w:t>; or</w:t>
      </w:r>
    </w:p>
    <w:p w:rsidR="007B6FCA" w:rsidRPr="00556CE9" w:rsidRDefault="007B6FCA" w:rsidP="007B6FCA">
      <w:pPr>
        <w:pStyle w:val="Heading3"/>
        <w:jc w:val="both"/>
        <w:rPr>
          <w:rFonts w:cs="Tahoma"/>
        </w:rPr>
      </w:pPr>
      <w:r w:rsidRPr="007B6FCA">
        <w:t xml:space="preserve">bills of exchange which at the time of acquisition have a remaining term to maturity of not more than 200 days, accepted or endorsed by an </w:t>
      </w:r>
      <w:r w:rsidR="00FC2DDD">
        <w:t>Approved Financial Institution</w:t>
      </w:r>
      <w:r w:rsidRPr="007B6FCA">
        <w:t xml:space="preserve"> rated A- (or its equivalent) or better by a Recognised CRA</w:t>
      </w:r>
      <w:r w:rsidR="00556CE9">
        <w:t>,</w:t>
      </w:r>
    </w:p>
    <w:p w:rsidR="00556CE9" w:rsidRPr="00E43F8A" w:rsidRDefault="00556CE9" w:rsidP="00556CE9">
      <w:pPr>
        <w:pStyle w:val="Heading3"/>
        <w:numPr>
          <w:ilvl w:val="0"/>
          <w:numId w:val="0"/>
        </w:numPr>
        <w:ind w:left="737"/>
        <w:jc w:val="both"/>
        <w:rPr>
          <w:rFonts w:cs="Tahoma"/>
        </w:rPr>
      </w:pPr>
      <w:r>
        <w:t xml:space="preserve">or such other investments approved by </w:t>
      </w:r>
      <w:r w:rsidR="00CB2955">
        <w:t>the State</w:t>
      </w:r>
      <w:r>
        <w:t xml:space="preserve"> in writing;</w:t>
      </w:r>
    </w:p>
    <w:p w:rsidR="006C72B8" w:rsidRDefault="00924EF7" w:rsidP="006C72B8">
      <w:pPr>
        <w:pStyle w:val="Indent2"/>
        <w:jc w:val="both"/>
        <w:rPr>
          <w:rFonts w:cs="Tahoma"/>
        </w:rPr>
      </w:pPr>
      <w:r>
        <w:t>“</w:t>
      </w:r>
      <w:r w:rsidR="001E6503" w:rsidRPr="00E43F8A">
        <w:rPr>
          <w:rFonts w:cs="Tahoma"/>
          <w:b/>
        </w:rPr>
        <w:t>Bond</w:t>
      </w:r>
      <w:r w:rsidR="001E6503" w:rsidRPr="009E0FED">
        <w:rPr>
          <w:rFonts w:cs="Tahoma"/>
        </w:rPr>
        <w:t>”</w:t>
      </w:r>
      <w:r w:rsidR="001E6503" w:rsidRPr="00E43F8A">
        <w:rPr>
          <w:rFonts w:cs="Tahoma"/>
        </w:rPr>
        <w:t xml:space="preserve"> means a debt obligation </w:t>
      </w:r>
      <w:r w:rsidR="001E6503">
        <w:rPr>
          <w:rFonts w:cs="Tahoma"/>
        </w:rPr>
        <w:t xml:space="preserve">or series of debt obligations </w:t>
      </w:r>
      <w:r w:rsidR="001E6503" w:rsidRPr="00E43F8A">
        <w:rPr>
          <w:rFonts w:cs="Tahoma"/>
        </w:rPr>
        <w:t xml:space="preserve">issued or to be issued by the Bond Issuer on terms (unless otherwise agreed </w:t>
      </w:r>
      <w:r w:rsidR="00EC3D83">
        <w:rPr>
          <w:rFonts w:cs="Tahoma"/>
        </w:rPr>
        <w:t xml:space="preserve">by </w:t>
      </w:r>
      <w:r w:rsidR="00CB2955">
        <w:rPr>
          <w:rFonts w:cs="Tahoma"/>
        </w:rPr>
        <w:t>the State</w:t>
      </w:r>
      <w:r w:rsidR="001E6503" w:rsidRPr="00E43F8A">
        <w:rPr>
          <w:rFonts w:cs="Tahoma"/>
        </w:rPr>
        <w:t xml:space="preserve">) consistent with the Bond Model to raise funds for </w:t>
      </w:r>
      <w:r w:rsidR="00956DC9">
        <w:rPr>
          <w:rFonts w:cs="Tahoma"/>
        </w:rPr>
        <w:t>the Proponent’s</w:t>
      </w:r>
      <w:r w:rsidR="00956DC9" w:rsidRPr="00E43F8A">
        <w:rPr>
          <w:rFonts w:cs="Tahoma"/>
        </w:rPr>
        <w:t xml:space="preserve"> </w:t>
      </w:r>
      <w:r w:rsidR="001E6503" w:rsidRPr="00E43F8A">
        <w:rPr>
          <w:rFonts w:cs="Tahoma"/>
        </w:rPr>
        <w:t xml:space="preserve">performance of </w:t>
      </w:r>
      <w:r w:rsidR="00A90BCE">
        <w:rPr>
          <w:rFonts w:cs="Tahoma"/>
        </w:rPr>
        <w:t>the Implementation Agreement</w:t>
      </w:r>
      <w:r w:rsidR="00556CE9">
        <w:rPr>
          <w:rFonts w:cs="Tahoma"/>
        </w:rPr>
        <w:t xml:space="preserve"> in the Bond Issue Amount;</w:t>
      </w:r>
    </w:p>
    <w:p w:rsidR="006C72B8" w:rsidRDefault="00924EF7" w:rsidP="006C72B8">
      <w:pPr>
        <w:pStyle w:val="Indent2"/>
        <w:jc w:val="both"/>
        <w:rPr>
          <w:rFonts w:cs="Tahoma"/>
        </w:rPr>
      </w:pPr>
      <w:r>
        <w:t>“</w:t>
      </w:r>
      <w:r w:rsidR="001E6503" w:rsidRPr="00E43F8A">
        <w:rPr>
          <w:rFonts w:cs="Tahoma"/>
          <w:b/>
        </w:rPr>
        <w:t>Bond Deed</w:t>
      </w:r>
      <w:r w:rsidR="001E6503" w:rsidRPr="00556CE9">
        <w:rPr>
          <w:rFonts w:cs="Tahoma"/>
        </w:rPr>
        <w:t>”</w:t>
      </w:r>
      <w:r w:rsidR="001E6503" w:rsidRPr="00E43F8A">
        <w:rPr>
          <w:rFonts w:cs="Tahoma"/>
        </w:rPr>
        <w:t xml:space="preserve"> means the deed or deed poll to be entered into by </w:t>
      </w:r>
      <w:r w:rsidR="00956DC9">
        <w:rPr>
          <w:rFonts w:cs="Tahoma"/>
        </w:rPr>
        <w:t xml:space="preserve">the Proponent </w:t>
      </w:r>
      <w:r w:rsidR="00556CE9">
        <w:rPr>
          <w:rFonts w:cs="Tahoma"/>
        </w:rPr>
        <w:t>constituting the Bonds;</w:t>
      </w:r>
    </w:p>
    <w:p w:rsidR="006C72B8" w:rsidRDefault="00924EF7" w:rsidP="006C72B8">
      <w:pPr>
        <w:pStyle w:val="Indent2"/>
        <w:jc w:val="both"/>
        <w:rPr>
          <w:rFonts w:cs="Tahoma"/>
        </w:rPr>
      </w:pPr>
      <w:r>
        <w:t>“</w:t>
      </w:r>
      <w:r w:rsidR="001E6503">
        <w:rPr>
          <w:rFonts w:cs="Tahoma"/>
          <w:b/>
        </w:rPr>
        <w:t xml:space="preserve">Bond </w:t>
      </w:r>
      <w:r w:rsidR="001E6503" w:rsidRPr="00E43F8A">
        <w:rPr>
          <w:rFonts w:cs="Tahoma"/>
          <w:b/>
        </w:rPr>
        <w:t>Investor</w:t>
      </w:r>
      <w:r w:rsidR="001E6503" w:rsidRPr="00556CE9">
        <w:rPr>
          <w:rFonts w:cs="Tahoma"/>
        </w:rPr>
        <w:t>”</w:t>
      </w:r>
      <w:r w:rsidR="001E6503" w:rsidRPr="00E43F8A">
        <w:rPr>
          <w:rFonts w:cs="Tahoma"/>
        </w:rPr>
        <w:t xml:space="preserve"> means an investor in </w:t>
      </w:r>
      <w:r w:rsidR="001E6503">
        <w:rPr>
          <w:rFonts w:cs="Tahoma"/>
        </w:rPr>
        <w:t>any</w:t>
      </w:r>
      <w:r w:rsidR="001E6503" w:rsidRPr="00E43F8A">
        <w:rPr>
          <w:rFonts w:cs="Tahoma"/>
        </w:rPr>
        <w:t xml:space="preserve"> Bond</w:t>
      </w:r>
      <w:r w:rsidR="001E6503">
        <w:rPr>
          <w:rFonts w:cs="Tahoma"/>
        </w:rPr>
        <w:t>s</w:t>
      </w:r>
      <w:r w:rsidR="00556CE9">
        <w:rPr>
          <w:rFonts w:cs="Tahoma"/>
        </w:rPr>
        <w:t>;</w:t>
      </w:r>
    </w:p>
    <w:p w:rsidR="006C72B8" w:rsidRDefault="00924EF7" w:rsidP="006C72B8">
      <w:pPr>
        <w:pStyle w:val="Indent2"/>
        <w:jc w:val="both"/>
        <w:rPr>
          <w:rFonts w:cs="Tahoma"/>
        </w:rPr>
      </w:pPr>
      <w:r>
        <w:t>“</w:t>
      </w:r>
      <w:r w:rsidR="001E6503" w:rsidRPr="00E43F8A">
        <w:rPr>
          <w:rFonts w:cs="Tahoma"/>
          <w:b/>
        </w:rPr>
        <w:t>Bond Issue Amount</w:t>
      </w:r>
      <w:r w:rsidR="001E6503" w:rsidRPr="00556CE9">
        <w:rPr>
          <w:rFonts w:cs="Tahoma"/>
        </w:rPr>
        <w:t>”</w:t>
      </w:r>
      <w:r w:rsidR="001E6503" w:rsidRPr="00E43F8A">
        <w:rPr>
          <w:rFonts w:cs="Tahoma"/>
        </w:rPr>
        <w:t xml:space="preserve"> means the total amount to be raised by the issue of the Bond (or if </w:t>
      </w:r>
      <w:r w:rsidR="001E6503">
        <w:rPr>
          <w:rFonts w:cs="Tahoma"/>
        </w:rPr>
        <w:t xml:space="preserve">there are to be </w:t>
      </w:r>
      <w:r w:rsidR="001E6503" w:rsidRPr="00E43F8A">
        <w:rPr>
          <w:rFonts w:cs="Tahoma"/>
        </w:rPr>
        <w:t>more than one Bond issues, by all of</w:t>
      </w:r>
      <w:r w:rsidR="00556CE9">
        <w:rPr>
          <w:rFonts w:cs="Tahoma"/>
        </w:rPr>
        <w:t xml:space="preserve"> them) specified in the Project Details;</w:t>
      </w:r>
    </w:p>
    <w:p w:rsidR="006C72B8" w:rsidRDefault="00924EF7" w:rsidP="006C72B8">
      <w:pPr>
        <w:pStyle w:val="Indent2"/>
        <w:jc w:val="both"/>
        <w:rPr>
          <w:rFonts w:cs="Tahoma"/>
        </w:rPr>
      </w:pPr>
      <w:r>
        <w:t>“</w:t>
      </w:r>
      <w:r w:rsidR="001E6503" w:rsidRPr="00E43F8A">
        <w:rPr>
          <w:rFonts w:cs="Tahoma"/>
          <w:b/>
        </w:rPr>
        <w:t>Bond Issue Documents</w:t>
      </w:r>
      <w:r w:rsidR="001E6503" w:rsidRPr="00556CE9">
        <w:rPr>
          <w:rFonts w:cs="Tahoma"/>
        </w:rPr>
        <w:t>”</w:t>
      </w:r>
      <w:r w:rsidR="001E6503" w:rsidRPr="00E43F8A">
        <w:rPr>
          <w:rFonts w:cs="Tahoma"/>
        </w:rPr>
        <w:t xml:space="preserve"> means the Bond Deed and all other agreements, deeds or other instruments relating to the issue of the Bonds</w:t>
      </w:r>
      <w:r w:rsidR="00FA254D">
        <w:rPr>
          <w:rFonts w:cs="Tahoma"/>
        </w:rPr>
        <w:t>,</w:t>
      </w:r>
      <w:r w:rsidR="001E6503" w:rsidRPr="00E43F8A">
        <w:rPr>
          <w:rFonts w:cs="Tahoma"/>
        </w:rPr>
        <w:t xml:space="preserve"> including any relevant security documents issued to secure </w:t>
      </w:r>
      <w:r w:rsidR="00956DC9">
        <w:rPr>
          <w:rFonts w:cs="Tahoma"/>
        </w:rPr>
        <w:t>the Proponent’s</w:t>
      </w:r>
      <w:r w:rsidR="00956DC9" w:rsidRPr="00E43F8A">
        <w:rPr>
          <w:rFonts w:cs="Tahoma"/>
        </w:rPr>
        <w:t xml:space="preserve"> </w:t>
      </w:r>
      <w:r w:rsidR="001E6503" w:rsidRPr="00E43F8A">
        <w:rPr>
          <w:rFonts w:cs="Tahoma"/>
        </w:rPr>
        <w:t xml:space="preserve">indebtedness to </w:t>
      </w:r>
      <w:r w:rsidR="001E6503">
        <w:rPr>
          <w:rFonts w:cs="Tahoma"/>
        </w:rPr>
        <w:t xml:space="preserve">Bond </w:t>
      </w:r>
      <w:r w:rsidR="001E6503" w:rsidRPr="00E43F8A">
        <w:rPr>
          <w:rFonts w:cs="Tahoma"/>
        </w:rPr>
        <w:t xml:space="preserve">Investors, applicable </w:t>
      </w:r>
      <w:r w:rsidR="001E6503">
        <w:rPr>
          <w:rFonts w:cs="Tahoma"/>
        </w:rPr>
        <w:t xml:space="preserve">pricing or other </w:t>
      </w:r>
      <w:r w:rsidR="001E6503" w:rsidRPr="00E43F8A">
        <w:rPr>
          <w:rFonts w:cs="Tahoma"/>
        </w:rPr>
        <w:lastRenderedPageBreak/>
        <w:t>issue supplement</w:t>
      </w:r>
      <w:r w:rsidR="001E6503">
        <w:rPr>
          <w:rFonts w:cs="Tahoma"/>
        </w:rPr>
        <w:t>s or confirmations</w:t>
      </w:r>
      <w:r w:rsidR="001E6503" w:rsidRPr="00E43F8A">
        <w:rPr>
          <w:rFonts w:cs="Tahoma"/>
        </w:rPr>
        <w:t xml:space="preserve">, the dealership or subscription agreement and any </w:t>
      </w:r>
      <w:r w:rsidR="001E6503">
        <w:rPr>
          <w:rFonts w:cs="Tahoma"/>
        </w:rPr>
        <w:t>conflicts management protocols</w:t>
      </w:r>
      <w:r w:rsidR="00556CE9">
        <w:rPr>
          <w:rFonts w:cs="Tahoma"/>
        </w:rPr>
        <w:t>;</w:t>
      </w:r>
    </w:p>
    <w:p w:rsidR="006C72B8" w:rsidRDefault="00924EF7" w:rsidP="006C72B8">
      <w:pPr>
        <w:pStyle w:val="Indent2"/>
        <w:jc w:val="both"/>
        <w:rPr>
          <w:rFonts w:cs="Tahoma"/>
        </w:rPr>
      </w:pPr>
      <w:r>
        <w:t>“</w:t>
      </w:r>
      <w:r w:rsidR="001E6503" w:rsidRPr="00E43F8A">
        <w:rPr>
          <w:rFonts w:cs="Tahoma"/>
          <w:b/>
        </w:rPr>
        <w:t>Bond Issuer</w:t>
      </w:r>
      <w:r w:rsidR="001E6503" w:rsidRPr="00556CE9">
        <w:rPr>
          <w:rFonts w:cs="Tahoma"/>
        </w:rPr>
        <w:t>”</w:t>
      </w:r>
      <w:r w:rsidR="001E6503" w:rsidRPr="00E43F8A">
        <w:rPr>
          <w:rFonts w:cs="Tahoma"/>
        </w:rPr>
        <w:t xml:space="preserve"> means the entity </w:t>
      </w:r>
      <w:r w:rsidR="00556CE9">
        <w:rPr>
          <w:rFonts w:cs="Tahoma"/>
        </w:rPr>
        <w:t>specified</w:t>
      </w:r>
      <w:r w:rsidR="001E6503" w:rsidRPr="00E43F8A">
        <w:rPr>
          <w:rFonts w:cs="Tahoma"/>
        </w:rPr>
        <w:t xml:space="preserve"> in </w:t>
      </w:r>
      <w:r w:rsidR="001E6503">
        <w:rPr>
          <w:rFonts w:cs="Tahoma"/>
        </w:rPr>
        <w:t xml:space="preserve">the </w:t>
      </w:r>
      <w:r w:rsidR="00684C27">
        <w:rPr>
          <w:rFonts w:cs="Tahoma"/>
        </w:rPr>
        <w:t>Project Details</w:t>
      </w:r>
      <w:r w:rsidR="00556CE9">
        <w:rPr>
          <w:rFonts w:cs="Tahoma"/>
        </w:rPr>
        <w:t>;</w:t>
      </w:r>
    </w:p>
    <w:p w:rsidR="006C72B8" w:rsidRDefault="00924EF7" w:rsidP="006C72B8">
      <w:pPr>
        <w:pStyle w:val="Indent2"/>
        <w:jc w:val="both"/>
        <w:rPr>
          <w:rFonts w:cs="Tahoma"/>
        </w:rPr>
      </w:pPr>
      <w:r>
        <w:t>“</w:t>
      </w:r>
      <w:r w:rsidR="001E6503" w:rsidRPr="00E43F8A">
        <w:rPr>
          <w:rFonts w:cs="Tahoma"/>
          <w:b/>
        </w:rPr>
        <w:t>Bond Model</w:t>
      </w:r>
      <w:r w:rsidR="001E6503" w:rsidRPr="00556CE9">
        <w:rPr>
          <w:rFonts w:cs="Tahoma"/>
        </w:rPr>
        <w:t>”</w:t>
      </w:r>
      <w:r w:rsidR="001E6503" w:rsidRPr="00E43F8A">
        <w:rPr>
          <w:rFonts w:cs="Tahoma"/>
        </w:rPr>
        <w:t xml:space="preserve"> means the commercial terms </w:t>
      </w:r>
      <w:r w:rsidR="00556CE9">
        <w:rPr>
          <w:rFonts w:cs="Tahoma"/>
        </w:rPr>
        <w:t>specified</w:t>
      </w:r>
      <w:r w:rsidR="001E6503" w:rsidRPr="00E43F8A">
        <w:rPr>
          <w:rFonts w:cs="Tahoma"/>
        </w:rPr>
        <w:t xml:space="preserve"> in </w:t>
      </w:r>
      <w:r w:rsidR="001E6503">
        <w:rPr>
          <w:rFonts w:cs="Tahoma"/>
        </w:rPr>
        <w:t xml:space="preserve">the </w:t>
      </w:r>
      <w:r w:rsidR="00684C27">
        <w:rPr>
          <w:rFonts w:cs="Tahoma"/>
        </w:rPr>
        <w:t>Project Details</w:t>
      </w:r>
      <w:r w:rsidR="00556CE9">
        <w:rPr>
          <w:rFonts w:cs="Tahoma"/>
        </w:rPr>
        <w:t>;</w:t>
      </w:r>
    </w:p>
    <w:p w:rsidR="006C72B8" w:rsidRDefault="00924EF7" w:rsidP="006C72B8">
      <w:pPr>
        <w:pStyle w:val="Indent2"/>
        <w:jc w:val="both"/>
        <w:rPr>
          <w:rFonts w:cs="Tahoma"/>
        </w:rPr>
      </w:pPr>
      <w:r>
        <w:t>“</w:t>
      </w:r>
      <w:r w:rsidR="001E6503" w:rsidRPr="00E43F8A">
        <w:rPr>
          <w:rFonts w:cs="Tahoma"/>
          <w:b/>
        </w:rPr>
        <w:t>Bond Payment</w:t>
      </w:r>
      <w:r w:rsidR="001E6503" w:rsidRPr="00556CE9">
        <w:rPr>
          <w:rFonts w:cs="Tahoma"/>
        </w:rPr>
        <w:t>”</w:t>
      </w:r>
      <w:r w:rsidR="001E6503" w:rsidRPr="00E43F8A">
        <w:rPr>
          <w:rFonts w:cs="Tahoma"/>
          <w:b/>
        </w:rPr>
        <w:t xml:space="preserve"> </w:t>
      </w:r>
      <w:r w:rsidR="001E6503" w:rsidRPr="00E43F8A">
        <w:rPr>
          <w:rFonts w:cs="Tahoma"/>
        </w:rPr>
        <w:t>means, with respect to a Bond, a payment of principal, interest or any other amount that is due and payable on that Bond in accord</w:t>
      </w:r>
      <w:r w:rsidR="00556CE9">
        <w:rPr>
          <w:rFonts w:cs="Tahoma"/>
        </w:rPr>
        <w:t>ance with the terms of the Bond;</w:t>
      </w:r>
    </w:p>
    <w:p w:rsidR="001E6503" w:rsidRPr="006C72B8" w:rsidRDefault="00924EF7" w:rsidP="006C72B8">
      <w:pPr>
        <w:pStyle w:val="Indent2"/>
        <w:jc w:val="both"/>
      </w:pPr>
      <w:r>
        <w:t>“</w:t>
      </w:r>
      <w:r w:rsidR="001E6503" w:rsidRPr="00E43F8A">
        <w:rPr>
          <w:rFonts w:cs="Tahoma"/>
          <w:b/>
        </w:rPr>
        <w:t>Bond Settlement Date</w:t>
      </w:r>
      <w:r w:rsidR="001E6503" w:rsidRPr="00556CE9">
        <w:rPr>
          <w:rFonts w:cs="Tahoma"/>
        </w:rPr>
        <w:t>”</w:t>
      </w:r>
      <w:r w:rsidR="001E6503" w:rsidRPr="00E43F8A">
        <w:rPr>
          <w:rFonts w:cs="Tahoma"/>
        </w:rPr>
        <w:t xml:space="preserve"> means the date on which the </w:t>
      </w:r>
      <w:r w:rsidR="001E6503">
        <w:rPr>
          <w:rFonts w:cs="Tahoma"/>
        </w:rPr>
        <w:t xml:space="preserve">Bond </w:t>
      </w:r>
      <w:r w:rsidR="001E6503" w:rsidRPr="00E43F8A">
        <w:rPr>
          <w:rFonts w:cs="Tahoma"/>
        </w:rPr>
        <w:t xml:space="preserve">Investors pay the purchase price for the Bond/s in an aggregate amount </w:t>
      </w:r>
      <w:r w:rsidR="001E6503">
        <w:rPr>
          <w:rFonts w:cs="Tahoma"/>
        </w:rPr>
        <w:t xml:space="preserve">at least </w:t>
      </w:r>
      <w:r w:rsidR="00556CE9">
        <w:rPr>
          <w:rFonts w:cs="Tahoma"/>
        </w:rPr>
        <w:t>equal to the Bond Issue Amount;</w:t>
      </w:r>
    </w:p>
    <w:p w:rsidR="00172AAD" w:rsidRDefault="006D12C4" w:rsidP="00172AAD">
      <w:pPr>
        <w:pStyle w:val="Indent2"/>
        <w:jc w:val="both"/>
      </w:pPr>
      <w:r>
        <w:t>“</w:t>
      </w:r>
      <w:r w:rsidR="00CB15FB" w:rsidRPr="006D12C4">
        <w:rPr>
          <w:b/>
        </w:rPr>
        <w:t>Business Day</w:t>
      </w:r>
      <w:r>
        <w:t>”</w:t>
      </w:r>
      <w:r w:rsidR="00CB15FB">
        <w:t xml:space="preserve"> means any day other than a Saturday, Sunday or public holiday in </w:t>
      </w:r>
      <w:r w:rsidR="0043245A">
        <w:t>Victoria</w:t>
      </w:r>
      <w:r w:rsidR="00CB15FB">
        <w:t>;</w:t>
      </w:r>
    </w:p>
    <w:p w:rsidR="002A08A3" w:rsidRDefault="00172AAD" w:rsidP="002A08A3">
      <w:pPr>
        <w:pStyle w:val="Indent2"/>
        <w:jc w:val="both"/>
      </w:pPr>
      <w:r w:rsidRPr="00172AAD">
        <w:t>“</w:t>
      </w:r>
      <w:r>
        <w:rPr>
          <w:b/>
        </w:rPr>
        <w:t>Cap on Payments</w:t>
      </w:r>
      <w:r w:rsidRPr="00172AAD">
        <w:t>” means</w:t>
      </w:r>
      <w:r w:rsidR="00556CE9">
        <w:t xml:space="preserve"> the amount </w:t>
      </w:r>
      <w:r>
        <w:t xml:space="preserve">specified in the Project Details; </w:t>
      </w:r>
    </w:p>
    <w:p w:rsidR="002A08A3" w:rsidRPr="002A08A3" w:rsidRDefault="002A08A3" w:rsidP="002A08A3">
      <w:pPr>
        <w:pStyle w:val="Indent2"/>
        <w:jc w:val="both"/>
      </w:pPr>
      <w:r w:rsidRPr="002A08A3">
        <w:rPr>
          <w:rFonts w:cs="Tahoma"/>
        </w:rPr>
        <w:t>“</w:t>
      </w:r>
      <w:r w:rsidRPr="00E43F8A">
        <w:rPr>
          <w:rFonts w:cs="Tahoma"/>
          <w:b/>
        </w:rPr>
        <w:t>Change in Control</w:t>
      </w:r>
      <w:r w:rsidRPr="002A08A3">
        <w:rPr>
          <w:rFonts w:cs="Tahoma"/>
        </w:rPr>
        <w:t>”</w:t>
      </w:r>
      <w:r w:rsidRPr="00E43F8A">
        <w:rPr>
          <w:rFonts w:cs="Tahoma"/>
          <w:b/>
        </w:rPr>
        <w:t xml:space="preserve"> </w:t>
      </w:r>
      <w:r w:rsidRPr="00E43F8A">
        <w:rPr>
          <w:rFonts w:cs="Tahoma"/>
        </w:rPr>
        <w:t xml:space="preserve">means, in respect of an </w:t>
      </w:r>
      <w:r w:rsidR="00556CE9">
        <w:rPr>
          <w:rFonts w:cs="Tahoma"/>
        </w:rPr>
        <w:t>organisation</w:t>
      </w:r>
      <w:r w:rsidRPr="00E43F8A">
        <w:rPr>
          <w:rFonts w:cs="Tahoma"/>
        </w:rPr>
        <w:t xml:space="preserve">, any event such that a change occurs in the ability or capacity to determine the outcome of decisions about that </w:t>
      </w:r>
      <w:r w:rsidR="00556CE9">
        <w:rPr>
          <w:rFonts w:cs="Tahoma"/>
        </w:rPr>
        <w:t>organisation</w:t>
      </w:r>
      <w:r w:rsidRPr="00E43F8A">
        <w:rPr>
          <w:rFonts w:cs="Tahoma"/>
        </w:rPr>
        <w:t>’s financial and operating policie</w:t>
      </w:r>
      <w:r w:rsidR="00556CE9">
        <w:rPr>
          <w:rFonts w:cs="Tahoma"/>
        </w:rPr>
        <w:t>s and procedures;</w:t>
      </w:r>
    </w:p>
    <w:p w:rsidR="00F97F8E" w:rsidRDefault="006D12C4" w:rsidP="001E6503">
      <w:pPr>
        <w:pStyle w:val="Indent2"/>
        <w:jc w:val="both"/>
      </w:pPr>
      <w:r>
        <w:t>“</w:t>
      </w:r>
      <w:r w:rsidR="00CB15FB" w:rsidRPr="006D12C4">
        <w:rPr>
          <w:b/>
        </w:rPr>
        <w:t>Chief Executive</w:t>
      </w:r>
      <w:r>
        <w:t>”</w:t>
      </w:r>
      <w:r w:rsidR="00CB15FB">
        <w:t xml:space="preserve"> means, for </w:t>
      </w:r>
      <w:r w:rsidR="003D0509">
        <w:t>Payments</w:t>
      </w:r>
      <w:r w:rsidR="00CB15FB">
        <w:t xml:space="preserve"> given by:</w:t>
      </w:r>
    </w:p>
    <w:p w:rsidR="00F97F8E" w:rsidRDefault="00CB15FB" w:rsidP="001E6503">
      <w:pPr>
        <w:pStyle w:val="Heading3"/>
        <w:jc w:val="both"/>
      </w:pPr>
      <w:r>
        <w:t xml:space="preserve">a Department, the </w:t>
      </w:r>
      <w:r w:rsidR="001565BD">
        <w:t>Secretary</w:t>
      </w:r>
      <w:r>
        <w:t xml:space="preserve"> of the Department or other person from time to time holding the office of </w:t>
      </w:r>
      <w:r w:rsidR="001565BD">
        <w:t>Secretary</w:t>
      </w:r>
      <w:r>
        <w:t xml:space="preserve"> or having delegated responsibilities under relevant legislation; or</w:t>
      </w:r>
    </w:p>
    <w:p w:rsidR="00F97F8E" w:rsidRDefault="00CB15FB" w:rsidP="001E6503">
      <w:pPr>
        <w:pStyle w:val="Heading3"/>
        <w:jc w:val="both"/>
      </w:pPr>
      <w:r>
        <w:t>another body or agency, the chief executive officer or equivalent person;</w:t>
      </w:r>
    </w:p>
    <w:p w:rsidR="00130DD2" w:rsidRDefault="006D12C4" w:rsidP="001E6503">
      <w:pPr>
        <w:pStyle w:val="Indent2"/>
        <w:jc w:val="both"/>
      </w:pPr>
      <w:r>
        <w:t>“</w:t>
      </w:r>
      <w:r w:rsidR="00CB15FB" w:rsidRPr="006D12C4">
        <w:rPr>
          <w:b/>
        </w:rPr>
        <w:t>Claim</w:t>
      </w:r>
      <w:r>
        <w:t>”</w:t>
      </w:r>
      <w:r w:rsidR="00CB15FB">
        <w:t xml:space="preserve"> includes any claim, action, proceeding, demand, liability, obligation, costs (including legal costs), losses, damages and expenses, including those arising out of the terms of any settlement;</w:t>
      </w:r>
    </w:p>
    <w:p w:rsidR="00130DD2" w:rsidRDefault="00130DD2" w:rsidP="001E6503">
      <w:pPr>
        <w:pStyle w:val="Indent2"/>
        <w:jc w:val="both"/>
      </w:pPr>
      <w:r w:rsidRPr="00130DD2">
        <w:t>“</w:t>
      </w:r>
      <w:r w:rsidRPr="00130DD2">
        <w:rPr>
          <w:b/>
        </w:rPr>
        <w:t>Condition Precedent</w:t>
      </w:r>
      <w:r w:rsidRPr="00130DD2">
        <w:t>”</w:t>
      </w:r>
      <w:r w:rsidRPr="00130DD2">
        <w:rPr>
          <w:b/>
        </w:rPr>
        <w:t xml:space="preserve"> </w:t>
      </w:r>
      <w:r w:rsidRPr="00130DD2">
        <w:t>means a condition precedent specified in clause</w:t>
      </w:r>
      <w:r>
        <w:t xml:space="preserve"> </w:t>
      </w:r>
      <w:r>
        <w:fldChar w:fldCharType="begin"/>
      </w:r>
      <w:r>
        <w:instrText xml:space="preserve"> REF _Ref445047975 \w \h </w:instrText>
      </w:r>
      <w:r w:rsidR="00A679D4">
        <w:instrText xml:space="preserve"> \* MERGEFORMAT </w:instrText>
      </w:r>
      <w:r>
        <w:fldChar w:fldCharType="separate"/>
      </w:r>
      <w:r w:rsidR="00CC225C">
        <w:t>2.1</w:t>
      </w:r>
      <w:r>
        <w:fldChar w:fldCharType="end"/>
      </w:r>
      <w:r w:rsidR="00556CE9">
        <w:t>;</w:t>
      </w:r>
    </w:p>
    <w:p w:rsidR="00F97F8E" w:rsidRDefault="006D12C4" w:rsidP="001E6503">
      <w:pPr>
        <w:pStyle w:val="Indent2"/>
        <w:jc w:val="both"/>
      </w:pPr>
      <w:r>
        <w:t>“</w:t>
      </w:r>
      <w:r w:rsidR="00CB15FB" w:rsidRPr="006D12C4">
        <w:rPr>
          <w:b/>
        </w:rPr>
        <w:t>Confidential Information</w:t>
      </w:r>
      <w:r>
        <w:t>”</w:t>
      </w:r>
      <w:r w:rsidR="00CB15FB">
        <w:t xml:space="preserve"> means information that is by its nature confidential or, when it is received, is marked as confidential in nature, but does not include information which:</w:t>
      </w:r>
    </w:p>
    <w:p w:rsidR="006D12C4" w:rsidRDefault="00CB15FB" w:rsidP="001E6503">
      <w:pPr>
        <w:pStyle w:val="Heading3"/>
        <w:numPr>
          <w:ilvl w:val="2"/>
          <w:numId w:val="15"/>
        </w:numPr>
        <w:jc w:val="both"/>
      </w:pPr>
      <w:r>
        <w:t xml:space="preserve">is or becomes public knowledge other than by: </w:t>
      </w:r>
    </w:p>
    <w:p w:rsidR="00CB15FB" w:rsidRDefault="00CB15FB" w:rsidP="001E6503">
      <w:pPr>
        <w:pStyle w:val="Heading4"/>
        <w:jc w:val="both"/>
      </w:pPr>
      <w:r>
        <w:t xml:space="preserve">breach of the </w:t>
      </w:r>
      <w:r w:rsidR="00CF5866">
        <w:t>Implementation Agreement</w:t>
      </w:r>
      <w:r>
        <w:t>; or</w:t>
      </w:r>
    </w:p>
    <w:p w:rsidR="006D12C4" w:rsidRDefault="006D12C4" w:rsidP="001E6503">
      <w:pPr>
        <w:pStyle w:val="Heading4"/>
        <w:jc w:val="both"/>
      </w:pPr>
      <w:r>
        <w:t>any other unlawful means;</w:t>
      </w:r>
    </w:p>
    <w:p w:rsidR="00F97F8E" w:rsidRDefault="00CB15FB" w:rsidP="001E6503">
      <w:pPr>
        <w:pStyle w:val="Heading3"/>
        <w:jc w:val="both"/>
      </w:pPr>
      <w:r>
        <w:t>is in a party’s possession without restriction in relation to disclosure before the date of receipt from the other;</w:t>
      </w:r>
    </w:p>
    <w:p w:rsidR="00F97F8E" w:rsidRDefault="00CB15FB" w:rsidP="001E6503">
      <w:pPr>
        <w:pStyle w:val="Heading3"/>
        <w:jc w:val="both"/>
      </w:pPr>
      <w:r>
        <w:t>has been independently developed or acquired by the party receiving or obtaining it; or</w:t>
      </w:r>
    </w:p>
    <w:p w:rsidR="00F97F8E" w:rsidRDefault="00CB15FB" w:rsidP="001E6503">
      <w:pPr>
        <w:pStyle w:val="Heading3"/>
        <w:jc w:val="both"/>
      </w:pPr>
      <w:r>
        <w:t xml:space="preserve">is </w:t>
      </w:r>
      <w:r w:rsidR="00FA254D">
        <w:t xml:space="preserve">publicly </w:t>
      </w:r>
      <w:r>
        <w:t>disclosed by compulsion of law, including during testimony before any judicial or quasi-judicial court or tribunal, under court subpoena, parliamentary order or as part of discovery during legal proceedings;</w:t>
      </w:r>
    </w:p>
    <w:p w:rsidR="00F97F8E" w:rsidRDefault="006D12C4" w:rsidP="00C77E65">
      <w:pPr>
        <w:pStyle w:val="Indent2"/>
        <w:keepNext/>
        <w:jc w:val="both"/>
      </w:pPr>
      <w:r>
        <w:lastRenderedPageBreak/>
        <w:t>“</w:t>
      </w:r>
      <w:r w:rsidR="00CB15FB" w:rsidRPr="006D12C4">
        <w:rPr>
          <w:b/>
        </w:rPr>
        <w:t>Conflict of Interest</w:t>
      </w:r>
      <w:r>
        <w:t>”</w:t>
      </w:r>
      <w:r w:rsidR="00CB15FB">
        <w:t xml:space="preserve"> includes:</w:t>
      </w:r>
    </w:p>
    <w:p w:rsidR="00F97F8E" w:rsidRDefault="00CB15FB" w:rsidP="00C77E65">
      <w:pPr>
        <w:pStyle w:val="Heading3"/>
        <w:keepNext/>
        <w:numPr>
          <w:ilvl w:val="2"/>
          <w:numId w:val="16"/>
        </w:numPr>
        <w:jc w:val="both"/>
      </w:pPr>
      <w:r>
        <w:t xml:space="preserve">having an interest (whether personal, financial, political or otherwise) that conflicts or which may reasonably be perceived as conflicting with </w:t>
      </w:r>
      <w:r w:rsidR="00956DC9">
        <w:t xml:space="preserve">the Proponent’s </w:t>
      </w:r>
      <w:r>
        <w:t xml:space="preserve">ability to perform </w:t>
      </w:r>
      <w:r w:rsidR="00956DC9">
        <w:t xml:space="preserve">its </w:t>
      </w:r>
      <w:r>
        <w:t xml:space="preserve">obligations under the </w:t>
      </w:r>
      <w:r w:rsidR="00CF5866">
        <w:t>Implementation Agreement</w:t>
      </w:r>
      <w:r>
        <w:t xml:space="preserve"> fairly and objectively, including as a result of employment, procurement or service delivery arrangements that may exist or be put in place; and</w:t>
      </w:r>
    </w:p>
    <w:p w:rsidR="00F97F8E" w:rsidRDefault="00CB15FB" w:rsidP="00C77E65">
      <w:pPr>
        <w:pStyle w:val="Heading3"/>
        <w:keepNext/>
        <w:jc w:val="both"/>
      </w:pPr>
      <w:r>
        <w:t xml:space="preserve">for clause </w:t>
      </w:r>
      <w:r w:rsidR="001565BD">
        <w:fldChar w:fldCharType="begin"/>
      </w:r>
      <w:r w:rsidR="001565BD">
        <w:instrText xml:space="preserve"> REF _Ref465366801 \r \h </w:instrText>
      </w:r>
      <w:r w:rsidR="001565BD">
        <w:fldChar w:fldCharType="separate"/>
      </w:r>
      <w:r w:rsidR="00CC225C">
        <w:t>20.7</w:t>
      </w:r>
      <w:r w:rsidR="001565BD">
        <w:fldChar w:fldCharType="end"/>
      </w:r>
      <w:r w:rsidR="001565BD">
        <w:t>,</w:t>
      </w:r>
      <w:r>
        <w:t>a potential Conflict of Interest;</w:t>
      </w:r>
    </w:p>
    <w:p w:rsidR="00556CE9" w:rsidRPr="00556CE9" w:rsidRDefault="00556CE9" w:rsidP="00556CE9">
      <w:pPr>
        <w:pStyle w:val="Indent2"/>
        <w:jc w:val="both"/>
      </w:pPr>
      <w:r w:rsidRPr="00556CE9">
        <w:t>“</w:t>
      </w:r>
      <w:r w:rsidRPr="00556CE9">
        <w:rPr>
          <w:b/>
        </w:rPr>
        <w:t>Consequential Loss</w:t>
      </w:r>
      <w:r>
        <w:t xml:space="preserve">” </w:t>
      </w:r>
      <w:r w:rsidRPr="00E43F8A">
        <w:rPr>
          <w:rFonts w:cs="Tahoma"/>
        </w:rPr>
        <w:t>means any loss not arising naturally (according to the usual course of things) from the relevant breach, act or omission, whether or not such loss may reasonably be supposed to have been in the contemplation of the parti</w:t>
      </w:r>
      <w:r>
        <w:rPr>
          <w:rFonts w:cs="Tahoma"/>
        </w:rPr>
        <w:t>es at the time they entered these Standard Terms</w:t>
      </w:r>
      <w:r w:rsidRPr="00E43F8A">
        <w:rPr>
          <w:rFonts w:cs="Tahoma"/>
        </w:rPr>
        <w:t xml:space="preserve"> as the probable result of the relevant breach, act or omission, and includes loss of profit,</w:t>
      </w:r>
      <w:r>
        <w:rPr>
          <w:rFonts w:cs="Tahoma"/>
        </w:rPr>
        <w:t xml:space="preserve"> or loss of anticipated savings, but Consequential Loss expressly does not include:</w:t>
      </w:r>
    </w:p>
    <w:p w:rsidR="00BB1806" w:rsidRPr="00E15814" w:rsidRDefault="00BB1806" w:rsidP="00556CE9">
      <w:pPr>
        <w:pStyle w:val="Heading3"/>
        <w:numPr>
          <w:ilvl w:val="2"/>
          <w:numId w:val="17"/>
        </w:numPr>
        <w:jc w:val="both"/>
      </w:pPr>
      <w:r w:rsidRPr="00E15814">
        <w:t>loss that cannot be legally excluded;</w:t>
      </w:r>
    </w:p>
    <w:p w:rsidR="00BB1806" w:rsidRPr="00E15814" w:rsidRDefault="00BB1806" w:rsidP="00556CE9">
      <w:pPr>
        <w:pStyle w:val="Heading3"/>
        <w:numPr>
          <w:ilvl w:val="2"/>
          <w:numId w:val="17"/>
        </w:numPr>
        <w:jc w:val="both"/>
      </w:pPr>
      <w:r w:rsidRPr="00E15814">
        <w:t>loss arising from death or personal injury;</w:t>
      </w:r>
    </w:p>
    <w:p w:rsidR="00BB1806" w:rsidRPr="00E15814" w:rsidRDefault="00BB1806" w:rsidP="00556CE9">
      <w:pPr>
        <w:pStyle w:val="Heading3"/>
        <w:numPr>
          <w:ilvl w:val="2"/>
          <w:numId w:val="17"/>
        </w:numPr>
        <w:jc w:val="both"/>
      </w:pPr>
      <w:r w:rsidRPr="00E15814">
        <w:t xml:space="preserve">loss arising from property damage caused by </w:t>
      </w:r>
      <w:r w:rsidR="00956DC9">
        <w:t>the Proponent</w:t>
      </w:r>
      <w:r w:rsidR="00956DC9" w:rsidRPr="00E15814">
        <w:t xml:space="preserve"> </w:t>
      </w:r>
      <w:r w:rsidRPr="00E15814">
        <w:t xml:space="preserve">or </w:t>
      </w:r>
      <w:r w:rsidR="00956DC9">
        <w:t xml:space="preserve">its </w:t>
      </w:r>
      <w:r w:rsidR="00884EFE">
        <w:t>subcont</w:t>
      </w:r>
      <w:r w:rsidRPr="00E15814">
        <w:t xml:space="preserve">ractors; </w:t>
      </w:r>
    </w:p>
    <w:p w:rsidR="00BB1806" w:rsidRPr="00E15814" w:rsidRDefault="00BB1806" w:rsidP="00556CE9">
      <w:pPr>
        <w:pStyle w:val="Heading3"/>
        <w:numPr>
          <w:ilvl w:val="2"/>
          <w:numId w:val="17"/>
        </w:numPr>
        <w:jc w:val="both"/>
      </w:pPr>
      <w:r w:rsidRPr="00E15814">
        <w:t xml:space="preserve">loss caused by </w:t>
      </w:r>
      <w:r w:rsidR="00956DC9">
        <w:t>the Proponent’s</w:t>
      </w:r>
      <w:r w:rsidR="00956DC9" w:rsidRPr="00E15814">
        <w:t xml:space="preserve"> </w:t>
      </w:r>
      <w:r w:rsidRPr="00E15814">
        <w:t>breach</w:t>
      </w:r>
      <w:r w:rsidR="00E81D63">
        <w:t xml:space="preserve"> or a breach by </w:t>
      </w:r>
      <w:r w:rsidR="00956DC9">
        <w:t xml:space="preserve">its </w:t>
      </w:r>
      <w:r w:rsidR="00E81D63">
        <w:t>subcontractors</w:t>
      </w:r>
      <w:r w:rsidRPr="00E15814">
        <w:t xml:space="preserve"> of the privacy and </w:t>
      </w:r>
      <w:r>
        <w:t>intellectual property</w:t>
      </w:r>
      <w:r w:rsidRPr="00E15814">
        <w:t xml:space="preserve"> clauses of </w:t>
      </w:r>
      <w:r>
        <w:t>the Implementation Agreement</w:t>
      </w:r>
      <w:r w:rsidRPr="00E15814">
        <w:t>; and</w:t>
      </w:r>
    </w:p>
    <w:p w:rsidR="00BB1806" w:rsidRPr="00E15814" w:rsidRDefault="00BB1806" w:rsidP="00556CE9">
      <w:pPr>
        <w:pStyle w:val="Heading3"/>
        <w:numPr>
          <w:ilvl w:val="2"/>
          <w:numId w:val="17"/>
        </w:numPr>
        <w:jc w:val="both"/>
      </w:pPr>
      <w:r w:rsidRPr="00E15814">
        <w:t xml:space="preserve">loss caused by fraud or illegal conduct on the part of </w:t>
      </w:r>
      <w:r w:rsidR="00956DC9">
        <w:t>the Proponent</w:t>
      </w:r>
      <w:r w:rsidR="00956DC9" w:rsidRPr="00E15814">
        <w:t xml:space="preserve"> </w:t>
      </w:r>
      <w:r w:rsidRPr="00E15814">
        <w:t xml:space="preserve">or </w:t>
      </w:r>
      <w:r w:rsidR="00956DC9">
        <w:t xml:space="preserve">its </w:t>
      </w:r>
      <w:r w:rsidR="009E0FED">
        <w:t>subcontractors;</w:t>
      </w:r>
    </w:p>
    <w:p w:rsidR="00F97F8E" w:rsidRDefault="006D12C4" w:rsidP="001E6503">
      <w:pPr>
        <w:pStyle w:val="Indent2"/>
        <w:jc w:val="both"/>
      </w:pPr>
      <w:r>
        <w:t>“</w:t>
      </w:r>
      <w:r w:rsidR="00CB15FB" w:rsidRPr="006D12C4">
        <w:rPr>
          <w:b/>
        </w:rPr>
        <w:t>Constitution</w:t>
      </w:r>
      <w:r>
        <w:t>”</w:t>
      </w:r>
      <w:r w:rsidR="00CB15FB">
        <w:t xml:space="preserve"> means:</w:t>
      </w:r>
    </w:p>
    <w:p w:rsidR="00F97F8E" w:rsidRDefault="00CB15FB" w:rsidP="003F6DAB">
      <w:pPr>
        <w:pStyle w:val="Heading3"/>
        <w:numPr>
          <w:ilvl w:val="2"/>
          <w:numId w:val="37"/>
        </w:numPr>
        <w:jc w:val="both"/>
      </w:pPr>
      <w:r>
        <w:t>a company's or incorporated association's constitution, or equivalent documents, which (where</w:t>
      </w:r>
      <w:r w:rsidR="006D12C4">
        <w:t xml:space="preserve"> </w:t>
      </w:r>
      <w:r>
        <w:t>relevant) includes rules and any amendments that are part of the constitution; or</w:t>
      </w:r>
    </w:p>
    <w:p w:rsidR="00F97F8E" w:rsidRDefault="00CB15FB" w:rsidP="001E6503">
      <w:pPr>
        <w:pStyle w:val="Heading3"/>
        <w:jc w:val="both"/>
      </w:pPr>
      <w:r>
        <w:t>in relation to any other kind of body:</w:t>
      </w:r>
    </w:p>
    <w:p w:rsidR="00F97F8E" w:rsidRDefault="00CB15FB" w:rsidP="001E6503">
      <w:pPr>
        <w:pStyle w:val="Heading4"/>
        <w:jc w:val="both"/>
      </w:pPr>
      <w:r>
        <w:t>the body's charter or memorandum; or</w:t>
      </w:r>
    </w:p>
    <w:p w:rsidR="00F97F8E" w:rsidRDefault="00CB15FB" w:rsidP="001E6503">
      <w:pPr>
        <w:pStyle w:val="Heading4"/>
        <w:jc w:val="both"/>
      </w:pPr>
      <w:r>
        <w:t>any instrument or law constituting or defining the constitution of the body or governing the activities of the body or its members;</w:t>
      </w:r>
    </w:p>
    <w:p w:rsidR="00BB7FEA" w:rsidRDefault="00BB7FEA" w:rsidP="00BB7FEA">
      <w:pPr>
        <w:pStyle w:val="Indent2"/>
        <w:jc w:val="both"/>
      </w:pPr>
      <w:r>
        <w:t>“</w:t>
      </w:r>
      <w:r w:rsidRPr="001F3669">
        <w:rPr>
          <w:b/>
        </w:rPr>
        <w:t>Contact Officer</w:t>
      </w:r>
      <w:r>
        <w:t xml:space="preserve">” of an organisation, means the person, being an officer or employee of that organisation, who: </w:t>
      </w:r>
    </w:p>
    <w:p w:rsidR="00BB7FEA" w:rsidRDefault="00BB7FEA" w:rsidP="00BB7FEA">
      <w:pPr>
        <w:pStyle w:val="Indent2"/>
        <w:jc w:val="both"/>
      </w:pPr>
      <w:r>
        <w:t>(a)</w:t>
      </w:r>
      <w:r>
        <w:tab/>
        <w:t>is specified as the Contact Officer; or</w:t>
      </w:r>
    </w:p>
    <w:p w:rsidR="00BB7FEA" w:rsidRDefault="00BB7FEA" w:rsidP="00BB7FEA">
      <w:pPr>
        <w:pStyle w:val="Indent2"/>
        <w:jc w:val="both"/>
      </w:pPr>
      <w:r>
        <w:t>(b)</w:t>
      </w:r>
      <w:r>
        <w:tab/>
        <w:t>for the time being holds, occupies or performs the position specified,</w:t>
      </w:r>
    </w:p>
    <w:p w:rsidR="00BB7FEA" w:rsidRDefault="00BB7FEA" w:rsidP="00BB7FEA">
      <w:pPr>
        <w:pStyle w:val="Indent2"/>
        <w:jc w:val="both"/>
      </w:pPr>
      <w:r>
        <w:t>in the Project Details, or any other person notified by that organisation to the parties to the Implementation Agreement;</w:t>
      </w:r>
    </w:p>
    <w:p w:rsidR="00130DD2" w:rsidRPr="00130DD2" w:rsidRDefault="00130DD2" w:rsidP="001E6503">
      <w:pPr>
        <w:pStyle w:val="Indent2"/>
        <w:jc w:val="both"/>
      </w:pPr>
      <w:r w:rsidRPr="00130DD2">
        <w:t>“</w:t>
      </w:r>
      <w:r w:rsidR="003D0509">
        <w:rPr>
          <w:b/>
        </w:rPr>
        <w:t>Cut-Off</w:t>
      </w:r>
      <w:r w:rsidR="00924EF7">
        <w:rPr>
          <w:b/>
        </w:rPr>
        <w:t xml:space="preserve"> </w:t>
      </w:r>
      <w:r w:rsidRPr="00130DD2">
        <w:rPr>
          <w:b/>
        </w:rPr>
        <w:t>Date</w:t>
      </w:r>
      <w:r w:rsidRPr="00130DD2">
        <w:t xml:space="preserve">” means the date by which a Condition Precedent must either be satisfied by </w:t>
      </w:r>
      <w:r w:rsidR="00956DC9">
        <w:t>the Proponent</w:t>
      </w:r>
      <w:r w:rsidR="00956DC9" w:rsidRPr="00130DD2">
        <w:t xml:space="preserve"> </w:t>
      </w:r>
      <w:r w:rsidRPr="00130DD2">
        <w:t xml:space="preserve">or waived by </w:t>
      </w:r>
      <w:r w:rsidR="00956DC9">
        <w:t>the State</w:t>
      </w:r>
      <w:r w:rsidRPr="00130DD2">
        <w:t xml:space="preserve">, as specified in the applicable paragraph of clause </w:t>
      </w:r>
      <w:r w:rsidRPr="00130DD2">
        <w:fldChar w:fldCharType="begin"/>
      </w:r>
      <w:r w:rsidRPr="00130DD2">
        <w:instrText xml:space="preserve"> REF _Ref345588538 \r \h  \* MERGEFORMAT </w:instrText>
      </w:r>
      <w:r w:rsidRPr="00130DD2">
        <w:fldChar w:fldCharType="separate"/>
      </w:r>
      <w:r w:rsidR="00CC225C">
        <w:t>0</w:t>
      </w:r>
      <w:r w:rsidRPr="00130DD2">
        <w:fldChar w:fldCharType="end"/>
      </w:r>
      <w:r w:rsidR="008A35AD">
        <w:t>;</w:t>
      </w:r>
    </w:p>
    <w:p w:rsidR="008A35AD" w:rsidRDefault="00201F73" w:rsidP="008A35AD">
      <w:pPr>
        <w:pStyle w:val="Indent2"/>
        <w:jc w:val="both"/>
      </w:pPr>
      <w:r>
        <w:t>“</w:t>
      </w:r>
      <w:r w:rsidRPr="00201F73">
        <w:rPr>
          <w:b/>
        </w:rPr>
        <w:t>Disputed Amount</w:t>
      </w:r>
      <w:r>
        <w:t xml:space="preserve">” means a disputed amount as described in clause </w:t>
      </w:r>
      <w:r>
        <w:fldChar w:fldCharType="begin"/>
      </w:r>
      <w:r>
        <w:instrText xml:space="preserve"> REF _Ref445571494 \w \h </w:instrText>
      </w:r>
      <w:r>
        <w:fldChar w:fldCharType="separate"/>
      </w:r>
      <w:r w:rsidR="00CC225C">
        <w:t>8.3</w:t>
      </w:r>
      <w:r>
        <w:fldChar w:fldCharType="end"/>
      </w:r>
      <w:r w:rsidR="009E0FED">
        <w:t>;</w:t>
      </w:r>
    </w:p>
    <w:p w:rsidR="00884EFE" w:rsidRDefault="00884EFE" w:rsidP="008A35AD">
      <w:pPr>
        <w:pStyle w:val="Indent2"/>
        <w:jc w:val="both"/>
      </w:pPr>
      <w:r>
        <w:t>“</w:t>
      </w:r>
      <w:r w:rsidRPr="00201F73">
        <w:rPr>
          <w:b/>
        </w:rPr>
        <w:t>Establishment Date</w:t>
      </w:r>
      <w:r>
        <w:t>” means the establishment date for commencement of the Services specified in the Project Details;</w:t>
      </w:r>
    </w:p>
    <w:p w:rsidR="00F97F8E" w:rsidRDefault="006D12C4" w:rsidP="001E6503">
      <w:pPr>
        <w:pStyle w:val="Indent2"/>
        <w:jc w:val="both"/>
      </w:pPr>
      <w:r>
        <w:lastRenderedPageBreak/>
        <w:t>“</w:t>
      </w:r>
      <w:r w:rsidR="00CB15FB" w:rsidRPr="004D6270">
        <w:rPr>
          <w:b/>
        </w:rPr>
        <w:t>Existing Material</w:t>
      </w:r>
      <w:r>
        <w:t>”</w:t>
      </w:r>
      <w:r w:rsidR="00CB15FB">
        <w:t xml:space="preserve"> means any information, document, file, record, electronic image, cinematographic film, video, equipment, software or data that has been incorporated in, or supplied as part of, </w:t>
      </w:r>
      <w:r w:rsidR="00956DC9">
        <w:t xml:space="preserve">the Proponent’s </w:t>
      </w:r>
      <w:r w:rsidR="00CB15FB">
        <w:t>Material that was either:</w:t>
      </w:r>
    </w:p>
    <w:p w:rsidR="00F97F8E" w:rsidRDefault="00CB15FB" w:rsidP="001E6503">
      <w:pPr>
        <w:pStyle w:val="Heading3"/>
        <w:numPr>
          <w:ilvl w:val="2"/>
          <w:numId w:val="18"/>
        </w:numPr>
        <w:jc w:val="both"/>
      </w:pPr>
      <w:r>
        <w:t>in existence prior to the Agreement Commencement Date; or</w:t>
      </w:r>
    </w:p>
    <w:p w:rsidR="0000796F" w:rsidRDefault="00CB15FB" w:rsidP="0000796F">
      <w:pPr>
        <w:pStyle w:val="Heading3"/>
        <w:jc w:val="both"/>
      </w:pPr>
      <w:r>
        <w:t xml:space="preserve">produced after the Agreement Commencement Date independently of the </w:t>
      </w:r>
      <w:r w:rsidR="00CF5866">
        <w:t>Implementation Agreement</w:t>
      </w:r>
      <w:r w:rsidR="009C5EDB">
        <w:t>;</w:t>
      </w:r>
    </w:p>
    <w:p w:rsidR="00F97F8E" w:rsidRDefault="006D12C4" w:rsidP="001E6503">
      <w:pPr>
        <w:pStyle w:val="Indent2"/>
        <w:jc w:val="both"/>
      </w:pPr>
      <w:r>
        <w:t>“</w:t>
      </w:r>
      <w:r w:rsidR="00CB15FB" w:rsidRPr="001F3669">
        <w:rPr>
          <w:b/>
        </w:rPr>
        <w:t>GST</w:t>
      </w:r>
      <w:r>
        <w:t>”</w:t>
      </w:r>
      <w:r w:rsidR="00CB15FB">
        <w:t xml:space="preserve"> means Goods and Services Tax imposed by or through the GST Legislation;</w:t>
      </w:r>
    </w:p>
    <w:p w:rsidR="00F97F8E" w:rsidRDefault="006D12C4" w:rsidP="001E6503">
      <w:pPr>
        <w:pStyle w:val="Indent2"/>
        <w:jc w:val="both"/>
      </w:pPr>
      <w:r>
        <w:t>“</w:t>
      </w:r>
      <w:r w:rsidR="00CB15FB" w:rsidRPr="001F3669">
        <w:rPr>
          <w:b/>
        </w:rPr>
        <w:t>GST Amount</w:t>
      </w:r>
      <w:r>
        <w:t>”</w:t>
      </w:r>
      <w:r w:rsidR="00CB15FB">
        <w:t xml:space="preserve"> means the GST payable in respect of a taxable supply under the </w:t>
      </w:r>
      <w:r w:rsidR="00CF5866">
        <w:t>Implementation Agreement</w:t>
      </w:r>
      <w:r w:rsidR="00CB15FB">
        <w:t>, calculated at the rate of GST applicable at the time;</w:t>
      </w:r>
    </w:p>
    <w:p w:rsidR="00F97F8E" w:rsidRDefault="006D12C4" w:rsidP="001E6503">
      <w:pPr>
        <w:pStyle w:val="Indent2"/>
        <w:jc w:val="both"/>
      </w:pPr>
      <w:r>
        <w:t>“</w:t>
      </w:r>
      <w:r w:rsidR="00CB15FB" w:rsidRPr="001F3669">
        <w:rPr>
          <w:b/>
        </w:rPr>
        <w:t>GST Legislation</w:t>
      </w:r>
      <w:r>
        <w:t>”</w:t>
      </w:r>
      <w:r w:rsidR="00CB15FB">
        <w:t xml:space="preserve"> means A New Tax System (Goods and Services Tax) Act 1999</w:t>
      </w:r>
      <w:r w:rsidR="00A679D4">
        <w:t xml:space="preserve"> (Cth)</w:t>
      </w:r>
      <w:r w:rsidR="00CB15FB">
        <w:t xml:space="preserve"> and any related tax imposition Act and any legislation which is enacted to validate, recapture or recoup the tax imposed by any of such Acts;</w:t>
      </w:r>
    </w:p>
    <w:p w:rsidR="009F69C8" w:rsidRDefault="009F69C8" w:rsidP="0067120D">
      <w:pPr>
        <w:pStyle w:val="Indent2"/>
        <w:jc w:val="both"/>
      </w:pPr>
      <w:r w:rsidRPr="009F69C8">
        <w:t>“</w:t>
      </w:r>
      <w:r w:rsidRPr="009F69C8">
        <w:rPr>
          <w:b/>
        </w:rPr>
        <w:t>Health Information</w:t>
      </w:r>
      <w:r w:rsidRPr="009F69C8">
        <w:t xml:space="preserve">” has the meaning given to that term in the </w:t>
      </w:r>
      <w:r w:rsidRPr="009F69C8">
        <w:rPr>
          <w:i/>
        </w:rPr>
        <w:t xml:space="preserve">Health Records Act 2001 </w:t>
      </w:r>
      <w:r w:rsidRPr="009F69C8">
        <w:t>(Vic);</w:t>
      </w:r>
    </w:p>
    <w:p w:rsidR="00AB5DD9" w:rsidRPr="00AB5DD9" w:rsidRDefault="00AB5DD9" w:rsidP="0067120D">
      <w:pPr>
        <w:pStyle w:val="Indent2"/>
        <w:jc w:val="both"/>
      </w:pPr>
      <w:r>
        <w:t>“</w:t>
      </w:r>
      <w:r>
        <w:rPr>
          <w:b/>
        </w:rPr>
        <w:t>Human Services Standards</w:t>
      </w:r>
      <w:r>
        <w:t xml:space="preserve">” means </w:t>
      </w:r>
      <w:r w:rsidR="00C92B39">
        <w:t>the Department of Health and Human Services Standards,</w:t>
      </w:r>
      <w:r>
        <w:t xml:space="preserve"> </w:t>
      </w:r>
      <w:r w:rsidR="00C92B39">
        <w:t>as published</w:t>
      </w:r>
      <w:r>
        <w:t xml:space="preserve"> in the Victorian Government Gazette</w:t>
      </w:r>
      <w:r w:rsidR="00C92B39">
        <w:t xml:space="preserve"> </w:t>
      </w:r>
      <w:r>
        <w:t>from time to time;</w:t>
      </w:r>
    </w:p>
    <w:p w:rsidR="0067120D" w:rsidRDefault="0067120D" w:rsidP="00AB5DD9">
      <w:pPr>
        <w:pStyle w:val="Indent2"/>
        <w:keepNext/>
        <w:jc w:val="both"/>
      </w:pPr>
      <w:r>
        <w:t>“</w:t>
      </w:r>
      <w:r>
        <w:rPr>
          <w:b/>
        </w:rPr>
        <w:t>Implementation Agreement</w:t>
      </w:r>
      <w:r>
        <w:t xml:space="preserve">” means the agreement entered into by </w:t>
      </w:r>
      <w:r w:rsidR="00956DC9">
        <w:t xml:space="preserve">the Proponent </w:t>
      </w:r>
      <w:r>
        <w:t xml:space="preserve">and </w:t>
      </w:r>
      <w:r w:rsidR="00956DC9">
        <w:t xml:space="preserve">the State </w:t>
      </w:r>
      <w:r>
        <w:t xml:space="preserve">which details </w:t>
      </w:r>
      <w:r w:rsidR="003D0509">
        <w:t>Payments</w:t>
      </w:r>
      <w:r>
        <w:t xml:space="preserve"> that </w:t>
      </w:r>
      <w:r w:rsidR="00956DC9">
        <w:t xml:space="preserve">the State </w:t>
      </w:r>
      <w:r>
        <w:t xml:space="preserve">will provide to </w:t>
      </w:r>
      <w:r w:rsidR="00956DC9">
        <w:t xml:space="preserve">the Proponent </w:t>
      </w:r>
      <w:r>
        <w:t>for the purpose of delivering Services and which is comprised of the documents specified in clause 1.2 of these Standard Terms;</w:t>
      </w:r>
    </w:p>
    <w:p w:rsidR="00556CE9" w:rsidRDefault="008C206B" w:rsidP="00556CE9">
      <w:pPr>
        <w:pStyle w:val="Indent2"/>
        <w:jc w:val="both"/>
        <w:rPr>
          <w:rFonts w:cs="Tahoma"/>
        </w:rPr>
      </w:pPr>
      <w:r>
        <w:t>“</w:t>
      </w:r>
      <w:r w:rsidR="001E6503" w:rsidRPr="00E43F8A">
        <w:rPr>
          <w:rFonts w:cs="Tahoma"/>
          <w:b/>
        </w:rPr>
        <w:t xml:space="preserve">Independent Certifier” </w:t>
      </w:r>
      <w:r w:rsidR="001E6503" w:rsidRPr="00E43F8A">
        <w:rPr>
          <w:rFonts w:cs="Tahoma"/>
        </w:rPr>
        <w:t xml:space="preserve">means an independent body, acceptable to both parties, that is suitably qualified and experienced to undertake the certification of payments and performance as required under </w:t>
      </w:r>
      <w:r w:rsidR="00A90BCE">
        <w:rPr>
          <w:rFonts w:cs="Tahoma"/>
        </w:rPr>
        <w:t>the Implementation Agreement</w:t>
      </w:r>
      <w:r w:rsidR="001E6503" w:rsidRPr="00E43F8A">
        <w:rPr>
          <w:rFonts w:cs="Tahoma"/>
        </w:rPr>
        <w:t>, appointed in accordance with clause</w:t>
      </w:r>
      <w:r w:rsidR="00556CE9">
        <w:rPr>
          <w:rFonts w:cs="Tahoma"/>
        </w:rPr>
        <w:t xml:space="preserve"> </w:t>
      </w:r>
      <w:r w:rsidR="00556CE9">
        <w:rPr>
          <w:rFonts w:cs="Tahoma"/>
        </w:rPr>
        <w:fldChar w:fldCharType="begin"/>
      </w:r>
      <w:r w:rsidR="00556CE9">
        <w:rPr>
          <w:rFonts w:cs="Tahoma"/>
        </w:rPr>
        <w:instrText xml:space="preserve"> REF _Ref445609168 \w \h </w:instrText>
      </w:r>
      <w:r w:rsidR="00556CE9">
        <w:rPr>
          <w:rFonts w:cs="Tahoma"/>
        </w:rPr>
      </w:r>
      <w:r w:rsidR="00556CE9">
        <w:rPr>
          <w:rFonts w:cs="Tahoma"/>
        </w:rPr>
        <w:fldChar w:fldCharType="separate"/>
      </w:r>
      <w:r w:rsidR="00CC225C">
        <w:rPr>
          <w:rFonts w:cs="Tahoma"/>
        </w:rPr>
        <w:t>11.1</w:t>
      </w:r>
      <w:r w:rsidR="00556CE9">
        <w:rPr>
          <w:rFonts w:cs="Tahoma"/>
        </w:rPr>
        <w:fldChar w:fldCharType="end"/>
      </w:r>
      <w:r w:rsidR="00556CE9">
        <w:rPr>
          <w:rFonts w:cs="Tahoma"/>
        </w:rPr>
        <w:t>;</w:t>
      </w:r>
    </w:p>
    <w:p w:rsidR="000D79AE" w:rsidRPr="00E43F8A" w:rsidRDefault="000D79AE" w:rsidP="00556CE9">
      <w:pPr>
        <w:pStyle w:val="Indent2"/>
        <w:jc w:val="both"/>
        <w:rPr>
          <w:rFonts w:cs="Tahoma"/>
        </w:rPr>
      </w:pPr>
      <w:r w:rsidRPr="00556CE9">
        <w:rPr>
          <w:rFonts w:cs="Tahoma"/>
        </w:rPr>
        <w:t>“</w:t>
      </w:r>
      <w:r w:rsidRPr="00E43F8A">
        <w:rPr>
          <w:rFonts w:cs="Tahoma"/>
          <w:b/>
        </w:rPr>
        <w:t>Insolvency Event</w:t>
      </w:r>
      <w:r w:rsidRPr="00556CE9">
        <w:rPr>
          <w:rFonts w:cs="Tahoma"/>
        </w:rPr>
        <w:t>”</w:t>
      </w:r>
      <w:r w:rsidRPr="00E43F8A">
        <w:rPr>
          <w:rFonts w:cs="Tahoma"/>
          <w:b/>
        </w:rPr>
        <w:t xml:space="preserve"> </w:t>
      </w:r>
      <w:r w:rsidRPr="00E43F8A">
        <w:rPr>
          <w:rFonts w:cs="Tahoma"/>
        </w:rPr>
        <w:t>means</w:t>
      </w:r>
      <w:r>
        <w:rPr>
          <w:rFonts w:cs="Tahoma"/>
        </w:rPr>
        <w:t>, in respect of a person,</w:t>
      </w:r>
      <w:r w:rsidRPr="00E43F8A">
        <w:rPr>
          <w:rFonts w:cs="Tahoma"/>
        </w:rPr>
        <w:t xml:space="preserve"> the occurrence of any one or more of the following events in relation to </w:t>
      </w:r>
      <w:r>
        <w:rPr>
          <w:rFonts w:cs="Tahoma"/>
        </w:rPr>
        <w:t>that person</w:t>
      </w:r>
      <w:r w:rsidRPr="00E43F8A">
        <w:rPr>
          <w:rFonts w:cs="Tahoma"/>
        </w:rPr>
        <w:t>:</w:t>
      </w:r>
    </w:p>
    <w:p w:rsidR="000D79AE" w:rsidRPr="00556CE9" w:rsidRDefault="000D79AE" w:rsidP="003F6DAB">
      <w:pPr>
        <w:pStyle w:val="Heading3"/>
        <w:numPr>
          <w:ilvl w:val="2"/>
          <w:numId w:val="38"/>
        </w:numPr>
        <w:jc w:val="both"/>
        <w:rPr>
          <w:rFonts w:cs="Tahoma"/>
        </w:rPr>
      </w:pPr>
      <w:r w:rsidRPr="00556CE9">
        <w:rPr>
          <w:rFonts w:cs="Tahoma"/>
        </w:rPr>
        <w:t>application is made to a court for an order, or an order is made, that it be wound up, declared bankrupt or that a provisional liquidator or receiver or receiver and manager be appointed and, in the case of an application, the application is not withdrawn, struck out or dismissed within 21 days of it being made;</w:t>
      </w:r>
    </w:p>
    <w:p w:rsidR="000D79AE" w:rsidRPr="00E43F8A" w:rsidRDefault="000D79AE" w:rsidP="003F6DAB">
      <w:pPr>
        <w:pStyle w:val="Heading3"/>
        <w:numPr>
          <w:ilvl w:val="2"/>
          <w:numId w:val="38"/>
        </w:numPr>
        <w:jc w:val="both"/>
        <w:rPr>
          <w:rFonts w:cs="Tahoma"/>
        </w:rPr>
      </w:pPr>
      <w:r w:rsidRPr="00E43F8A">
        <w:rPr>
          <w:rFonts w:cs="Tahoma"/>
        </w:rPr>
        <w:t>a liquidator or provisional liquidator is appointed and the appointment is not terminated within 21 days of it being made;</w:t>
      </w:r>
    </w:p>
    <w:p w:rsidR="000D79AE" w:rsidRPr="00E43F8A" w:rsidRDefault="000D79AE" w:rsidP="003F6DAB">
      <w:pPr>
        <w:pStyle w:val="Heading3"/>
        <w:numPr>
          <w:ilvl w:val="2"/>
          <w:numId w:val="38"/>
        </w:numPr>
        <w:jc w:val="both"/>
        <w:rPr>
          <w:rFonts w:cs="Tahoma"/>
        </w:rPr>
      </w:pPr>
      <w:r w:rsidRPr="00E43F8A">
        <w:rPr>
          <w:rFonts w:cs="Tahoma"/>
        </w:rPr>
        <w:t xml:space="preserve">an </w:t>
      </w:r>
      <w:r>
        <w:rPr>
          <w:rFonts w:cs="Tahoma"/>
        </w:rPr>
        <w:t>a</w:t>
      </w:r>
      <w:r w:rsidRPr="00E43F8A">
        <w:rPr>
          <w:rFonts w:cs="Tahoma"/>
        </w:rPr>
        <w:t xml:space="preserve">dministrator or a </w:t>
      </w:r>
      <w:r>
        <w:rPr>
          <w:rFonts w:cs="Tahoma"/>
        </w:rPr>
        <w:t>c</w:t>
      </w:r>
      <w:r w:rsidRPr="00E43F8A">
        <w:rPr>
          <w:rFonts w:cs="Tahoma"/>
        </w:rPr>
        <w:t>ontroller (</w:t>
      </w:r>
      <w:r w:rsidR="00556CE9">
        <w:rPr>
          <w:rFonts w:cs="Tahoma"/>
        </w:rPr>
        <w:t xml:space="preserve">each </w:t>
      </w:r>
      <w:r w:rsidRPr="00E43F8A">
        <w:rPr>
          <w:rFonts w:cs="Tahoma"/>
        </w:rPr>
        <w:t>as defined in section 9 of the Corporations Act</w:t>
      </w:r>
      <w:r w:rsidR="00B72BC6">
        <w:rPr>
          <w:rFonts w:cs="Tahoma"/>
        </w:rPr>
        <w:t xml:space="preserve"> 2001 (Cth) (“</w:t>
      </w:r>
      <w:r w:rsidR="00B72BC6" w:rsidRPr="00B72BC6">
        <w:rPr>
          <w:rFonts w:cs="Tahoma"/>
          <w:b/>
        </w:rPr>
        <w:t>Corporations Act</w:t>
      </w:r>
      <w:r w:rsidR="00B72BC6">
        <w:rPr>
          <w:rFonts w:cs="Tahoma"/>
        </w:rPr>
        <w:t>”)</w:t>
      </w:r>
      <w:r w:rsidRPr="00E43F8A">
        <w:rPr>
          <w:rFonts w:cs="Tahoma"/>
        </w:rPr>
        <w:t>) is appointed to any of its assets and the appointment is not terminated within 21 days of it being made;</w:t>
      </w:r>
    </w:p>
    <w:p w:rsidR="000D79AE" w:rsidRPr="00E43F8A" w:rsidRDefault="000D79AE" w:rsidP="003F6DAB">
      <w:pPr>
        <w:pStyle w:val="Heading3"/>
        <w:numPr>
          <w:ilvl w:val="2"/>
          <w:numId w:val="38"/>
        </w:numPr>
        <w:jc w:val="both"/>
        <w:rPr>
          <w:rFonts w:cs="Tahoma"/>
        </w:rPr>
      </w:pPr>
      <w:r w:rsidRPr="00E43F8A">
        <w:rPr>
          <w:rFonts w:cs="Tahoma"/>
        </w:rPr>
        <w:t>it enters into an arrangement or composition with one or more of its creditors, or an assignment for the benefit of one or more of its creditors, in each case other than to carry out a reconstruction or amalgamation while solvent;</w:t>
      </w:r>
    </w:p>
    <w:p w:rsidR="000D79AE" w:rsidRPr="00E43F8A" w:rsidRDefault="000D79AE" w:rsidP="003F6DAB">
      <w:pPr>
        <w:pStyle w:val="Heading3"/>
        <w:numPr>
          <w:ilvl w:val="2"/>
          <w:numId w:val="38"/>
        </w:numPr>
        <w:jc w:val="both"/>
        <w:rPr>
          <w:rFonts w:cs="Tahoma"/>
        </w:rPr>
      </w:pPr>
      <w:r w:rsidRPr="00E43F8A">
        <w:rPr>
          <w:rFonts w:cs="Tahoma"/>
        </w:rPr>
        <w:t xml:space="preserve">it </w:t>
      </w:r>
      <w:r w:rsidRPr="00556CE9">
        <w:t>proposes</w:t>
      </w:r>
      <w:r w:rsidRPr="00E43F8A">
        <w:rPr>
          <w:rFonts w:cs="Tahoma"/>
        </w:rPr>
        <w:t xml:space="preserve"> a winding-up, dissolution or re-organisation, moratorium, deed of company arrangement or other administration involving one or more of its creditors;</w:t>
      </w:r>
    </w:p>
    <w:p w:rsidR="000D79AE" w:rsidRPr="00E43F8A" w:rsidRDefault="000D79AE" w:rsidP="003F6DAB">
      <w:pPr>
        <w:pStyle w:val="Heading3"/>
        <w:numPr>
          <w:ilvl w:val="2"/>
          <w:numId w:val="38"/>
        </w:numPr>
        <w:jc w:val="both"/>
        <w:rPr>
          <w:rFonts w:cs="Tahoma"/>
        </w:rPr>
      </w:pPr>
      <w:r w:rsidRPr="00E43F8A">
        <w:rPr>
          <w:rFonts w:cs="Tahoma"/>
        </w:rPr>
        <w:t xml:space="preserve">it is </w:t>
      </w:r>
      <w:r w:rsidRPr="00556CE9">
        <w:t>insolvent</w:t>
      </w:r>
      <w:r w:rsidRPr="00E43F8A">
        <w:rPr>
          <w:rFonts w:cs="Tahoma"/>
        </w:rPr>
        <w:t xml:space="preserve"> as disclosed in its accounts or otherwise, states that it is insolvent, is presumed to be insolvent under an applicable law (including under section 459C(2) or section 585 of the Corporations Act) or otherwise is, or states that it is, unable to pay all its debts as and when they become due and payable;</w:t>
      </w:r>
    </w:p>
    <w:p w:rsidR="000D79AE" w:rsidRPr="00E43F8A" w:rsidRDefault="000D79AE" w:rsidP="003F6DAB">
      <w:pPr>
        <w:pStyle w:val="Heading3"/>
        <w:numPr>
          <w:ilvl w:val="2"/>
          <w:numId w:val="38"/>
        </w:numPr>
        <w:jc w:val="both"/>
        <w:rPr>
          <w:rFonts w:cs="Tahoma"/>
        </w:rPr>
      </w:pPr>
      <w:r w:rsidRPr="00E43F8A">
        <w:rPr>
          <w:rFonts w:cs="Tahoma"/>
        </w:rPr>
        <w:lastRenderedPageBreak/>
        <w:t xml:space="preserve">it becomes, or states that it is, an </w:t>
      </w:r>
      <w:r>
        <w:rPr>
          <w:rFonts w:cs="Tahoma"/>
        </w:rPr>
        <w:t>i</w:t>
      </w:r>
      <w:r w:rsidRPr="00E43F8A">
        <w:rPr>
          <w:rFonts w:cs="Tahoma"/>
        </w:rPr>
        <w:t xml:space="preserve">nsolvent under </w:t>
      </w:r>
      <w:r>
        <w:rPr>
          <w:rFonts w:cs="Tahoma"/>
        </w:rPr>
        <w:t>a</w:t>
      </w:r>
      <w:r w:rsidRPr="00E43F8A">
        <w:rPr>
          <w:rFonts w:cs="Tahoma"/>
        </w:rPr>
        <w:t xml:space="preserve">dministration (as defined in section 9 of the </w:t>
      </w:r>
      <w:r w:rsidRPr="00556CE9">
        <w:t>Corporations</w:t>
      </w:r>
      <w:r w:rsidRPr="00E43F8A">
        <w:rPr>
          <w:rFonts w:cs="Tahoma"/>
        </w:rPr>
        <w:t xml:space="preserve"> Act) or action is taken which could result in that event and the proceeding is not dismissed within 21 days of the date action is taken;</w:t>
      </w:r>
    </w:p>
    <w:p w:rsidR="000D79AE" w:rsidRPr="00E43F8A" w:rsidRDefault="000D79AE" w:rsidP="003F6DAB">
      <w:pPr>
        <w:pStyle w:val="Heading3"/>
        <w:numPr>
          <w:ilvl w:val="2"/>
          <w:numId w:val="38"/>
        </w:numPr>
        <w:jc w:val="both"/>
        <w:rPr>
          <w:rFonts w:cs="Tahoma"/>
        </w:rPr>
      </w:pPr>
      <w:r w:rsidRPr="00E43F8A">
        <w:rPr>
          <w:rFonts w:cs="Tahoma"/>
        </w:rPr>
        <w:t>an order is made, a resolution is passed, proposal put forward or any other action taken, in each case which is preparatory to or could result in any of the matters referred to in paragraphs (a) – (g) inclusive;</w:t>
      </w:r>
    </w:p>
    <w:p w:rsidR="000D79AE" w:rsidRPr="00E43F8A" w:rsidRDefault="000D79AE" w:rsidP="003F6DAB">
      <w:pPr>
        <w:pStyle w:val="Heading3"/>
        <w:numPr>
          <w:ilvl w:val="2"/>
          <w:numId w:val="38"/>
        </w:numPr>
        <w:jc w:val="both"/>
        <w:rPr>
          <w:rFonts w:cs="Tahoma"/>
        </w:rPr>
      </w:pPr>
      <w:r w:rsidRPr="00E43F8A">
        <w:rPr>
          <w:rFonts w:cs="Tahoma"/>
        </w:rPr>
        <w:t>it is taken to have failed to comply with a statutory demand as a result of section 459F(1) of the Corporations Act;</w:t>
      </w:r>
    </w:p>
    <w:p w:rsidR="000D79AE" w:rsidRPr="00E43F8A" w:rsidRDefault="000D79AE" w:rsidP="003F6DAB">
      <w:pPr>
        <w:pStyle w:val="Heading3"/>
        <w:numPr>
          <w:ilvl w:val="2"/>
          <w:numId w:val="38"/>
        </w:numPr>
        <w:jc w:val="both"/>
        <w:rPr>
          <w:rFonts w:cs="Tahoma"/>
        </w:rPr>
      </w:pPr>
      <w:r w:rsidRPr="00E43F8A">
        <w:rPr>
          <w:rFonts w:cs="Tahoma"/>
        </w:rPr>
        <w:t xml:space="preserve">a notice is issued under sections 601AA or 601AB of the Corporations Act and not </w:t>
      </w:r>
      <w:r w:rsidRPr="00B72BC6">
        <w:rPr>
          <w:rFonts w:cs="Tahoma"/>
        </w:rPr>
        <w:t>withdrawn</w:t>
      </w:r>
      <w:r w:rsidRPr="00E43F8A">
        <w:rPr>
          <w:rFonts w:cs="Tahoma"/>
        </w:rPr>
        <w:t xml:space="preserve"> or dismissed within 21 days;</w:t>
      </w:r>
    </w:p>
    <w:p w:rsidR="000D79AE" w:rsidRPr="00E43F8A" w:rsidRDefault="000D79AE" w:rsidP="003F6DAB">
      <w:pPr>
        <w:pStyle w:val="Heading3"/>
        <w:numPr>
          <w:ilvl w:val="2"/>
          <w:numId w:val="38"/>
        </w:numPr>
        <w:jc w:val="both"/>
        <w:rPr>
          <w:rFonts w:cs="Tahoma"/>
        </w:rPr>
      </w:pPr>
      <w:r w:rsidRPr="00E43F8A">
        <w:rPr>
          <w:rFonts w:cs="Tahoma"/>
        </w:rPr>
        <w:t>a writ of execution is levied against it or a material part of its property which is not dismissed within 21 days;</w:t>
      </w:r>
    </w:p>
    <w:p w:rsidR="000D79AE" w:rsidRPr="00E43F8A" w:rsidRDefault="000D79AE" w:rsidP="003F6DAB">
      <w:pPr>
        <w:pStyle w:val="Heading3"/>
        <w:numPr>
          <w:ilvl w:val="2"/>
          <w:numId w:val="38"/>
        </w:numPr>
        <w:jc w:val="both"/>
        <w:rPr>
          <w:rFonts w:cs="Tahoma"/>
        </w:rPr>
      </w:pPr>
      <w:r w:rsidRPr="00E43F8A">
        <w:rPr>
          <w:rFonts w:cs="Tahoma"/>
        </w:rPr>
        <w:t xml:space="preserve">any step </w:t>
      </w:r>
      <w:r w:rsidRPr="00556CE9">
        <w:t>is</w:t>
      </w:r>
      <w:r w:rsidRPr="00E43F8A">
        <w:rPr>
          <w:rFonts w:cs="Tahoma"/>
        </w:rPr>
        <w:t xml:space="preserve"> taken by a </w:t>
      </w:r>
      <w:r w:rsidR="00556CE9">
        <w:rPr>
          <w:rFonts w:cs="Tahoma"/>
        </w:rPr>
        <w:t>secured party</w:t>
      </w:r>
      <w:r w:rsidRPr="00E43F8A">
        <w:rPr>
          <w:rFonts w:cs="Tahoma"/>
        </w:rPr>
        <w:t xml:space="preserve"> to enter into possession of or dispose of the whole or any part of the other party’s assets or business; or</w:t>
      </w:r>
    </w:p>
    <w:p w:rsidR="000D79AE" w:rsidRDefault="000D79AE" w:rsidP="003F6DAB">
      <w:pPr>
        <w:pStyle w:val="Heading3"/>
        <w:numPr>
          <w:ilvl w:val="2"/>
          <w:numId w:val="38"/>
        </w:numPr>
        <w:jc w:val="both"/>
      </w:pPr>
      <w:r w:rsidRPr="00E43F8A">
        <w:rPr>
          <w:rFonts w:cs="Tahoma"/>
        </w:rPr>
        <w:t>anything that occurs under the law of any jurisdiction which has a substantially similar effect to any of the abov</w:t>
      </w:r>
      <w:r w:rsidR="009E0FED">
        <w:rPr>
          <w:rFonts w:cs="Tahoma"/>
        </w:rPr>
        <w:t>e paragraphs of this definition;</w:t>
      </w:r>
    </w:p>
    <w:p w:rsidR="00F97F8E" w:rsidRDefault="006D12C4" w:rsidP="0067120D">
      <w:pPr>
        <w:pStyle w:val="Indent2"/>
        <w:jc w:val="both"/>
      </w:pPr>
      <w:r>
        <w:t>“</w:t>
      </w:r>
      <w:r w:rsidR="00CB15FB" w:rsidRPr="001F3669">
        <w:rPr>
          <w:b/>
        </w:rPr>
        <w:t>Intellectual Property Rights</w:t>
      </w:r>
      <w:r>
        <w:t>”</w:t>
      </w:r>
      <w:r w:rsidR="00CB15FB">
        <w:t xml:space="preserve"> includes copyright, rights in relation to inventions (including patent rights), registered and unregistered trademarks (including service marks), registered designs, Confidential Information (including trade secrets and know how), and other rights resulting from the intellectual activity in the industrial, scientific, literary or artistic fields, but does not include Moral Rights;</w:t>
      </w:r>
    </w:p>
    <w:p w:rsidR="004C48DC" w:rsidRPr="0000796F" w:rsidRDefault="006D12C4" w:rsidP="004C48DC">
      <w:pPr>
        <w:pStyle w:val="Heading3"/>
        <w:numPr>
          <w:ilvl w:val="0"/>
          <w:numId w:val="0"/>
        </w:numPr>
        <w:ind w:left="737"/>
        <w:jc w:val="both"/>
      </w:pPr>
      <w:r>
        <w:t>“</w:t>
      </w:r>
      <w:r w:rsidR="00CB15FB" w:rsidRPr="001F3669">
        <w:rPr>
          <w:b/>
        </w:rPr>
        <w:t>Intervening Event</w:t>
      </w:r>
      <w:r>
        <w:t>”</w:t>
      </w:r>
      <w:r w:rsidR="00CB15FB">
        <w:t xml:space="preserve"> means </w:t>
      </w:r>
      <w:r w:rsidR="004C48DC" w:rsidRPr="0000796F">
        <w:t>an act, omission, cause or circumstance that:</w:t>
      </w:r>
    </w:p>
    <w:p w:rsidR="004C48DC" w:rsidRDefault="004C48DC" w:rsidP="004C48DC">
      <w:pPr>
        <w:pStyle w:val="Heading3"/>
        <w:numPr>
          <w:ilvl w:val="2"/>
          <w:numId w:val="31"/>
        </w:numPr>
        <w:jc w:val="both"/>
      </w:pPr>
      <w:r w:rsidRPr="006C72B8">
        <w:t>is</w:t>
      </w:r>
      <w:r w:rsidRPr="0000796F">
        <w:rPr>
          <w:b/>
        </w:rPr>
        <w:t xml:space="preserve"> </w:t>
      </w:r>
      <w:r w:rsidR="00556CE9">
        <w:t>outside a</w:t>
      </w:r>
      <w:r>
        <w:t xml:space="preserve"> party’s reasonable control (including, without limitation, inclement weather, fire, storm, flood, earthquake, explosion, accident, enemy acts, war, sabotage, labour dispute, riot or civil commotion and an act or omissio</w:t>
      </w:r>
      <w:r w:rsidR="00556CE9">
        <w:t>n of an unrelated third party);</w:t>
      </w:r>
    </w:p>
    <w:p w:rsidR="004C48DC" w:rsidRPr="00E43F8A" w:rsidRDefault="004C48DC" w:rsidP="004C48DC">
      <w:pPr>
        <w:pStyle w:val="Heading3"/>
        <w:jc w:val="both"/>
        <w:rPr>
          <w:rFonts w:cs="Tahoma"/>
        </w:rPr>
      </w:pPr>
      <w:r w:rsidRPr="00E43F8A">
        <w:rPr>
          <w:rFonts w:cs="Tahoma"/>
        </w:rPr>
        <w:t xml:space="preserve">could not have been reasonably prevented or remedied by reasonable expenditure by the party which is </w:t>
      </w:r>
      <w:r w:rsidRPr="006C72B8">
        <w:t>seeking</w:t>
      </w:r>
      <w:r w:rsidRPr="00E43F8A">
        <w:rPr>
          <w:rFonts w:cs="Tahoma"/>
        </w:rPr>
        <w:t xml:space="preserve"> to rely on the event; and</w:t>
      </w:r>
    </w:p>
    <w:p w:rsidR="004C48DC" w:rsidRDefault="004C48DC" w:rsidP="004C48DC">
      <w:pPr>
        <w:pStyle w:val="Heading3"/>
        <w:jc w:val="both"/>
      </w:pPr>
      <w:r w:rsidRPr="006C72B8">
        <w:t xml:space="preserve">cannot be circumvented by the party which is seeking to rely on the event through the use of other practicable means </w:t>
      </w:r>
      <w:r>
        <w:t>(</w:t>
      </w:r>
      <w:r w:rsidRPr="006C72B8">
        <w:t>including alternate sources and work-around plans which provide a viable solution for the other party, as determined by that other party acting reasonably</w:t>
      </w:r>
      <w:r>
        <w:t>),</w:t>
      </w:r>
    </w:p>
    <w:p w:rsidR="00E81D63" w:rsidRDefault="004C48DC" w:rsidP="00E81D63">
      <w:pPr>
        <w:pStyle w:val="Heading3"/>
        <w:numPr>
          <w:ilvl w:val="0"/>
          <w:numId w:val="0"/>
        </w:numPr>
        <w:ind w:left="737"/>
        <w:jc w:val="both"/>
      </w:pPr>
      <w:r w:rsidRPr="006C72B8">
        <w:t xml:space="preserve">but does not include third party non-performance (including, to avoid doubt, non-performance by a </w:t>
      </w:r>
      <w:r w:rsidR="00884EFE">
        <w:t>subcont</w:t>
      </w:r>
      <w:r w:rsidRPr="006C72B8">
        <w:t>ractor) or the failure of an individual component or group of components (including hardware and software) used in the performance of the Services and/or delivery</w:t>
      </w:r>
      <w:r>
        <w:t xml:space="preserve"> or achievement</w:t>
      </w:r>
      <w:r w:rsidRPr="006C72B8">
        <w:t xml:space="preserve"> of the </w:t>
      </w:r>
      <w:r w:rsidR="0099208B">
        <w:t>Outcome</w:t>
      </w:r>
      <w:r>
        <w:t>s;</w:t>
      </w:r>
    </w:p>
    <w:p w:rsidR="00C001F5" w:rsidRDefault="00C001F5" w:rsidP="00E81D63">
      <w:pPr>
        <w:pStyle w:val="Heading3"/>
        <w:numPr>
          <w:ilvl w:val="0"/>
          <w:numId w:val="0"/>
        </w:numPr>
        <w:ind w:left="737"/>
        <w:jc w:val="both"/>
      </w:pPr>
      <w:r>
        <w:rPr>
          <w:bCs/>
        </w:rPr>
        <w:t>“</w:t>
      </w:r>
      <w:r>
        <w:rPr>
          <w:b/>
          <w:bCs/>
        </w:rPr>
        <w:t>Joint Working Group</w:t>
      </w:r>
      <w:r w:rsidRPr="000D69EA">
        <w:rPr>
          <w:bCs/>
        </w:rPr>
        <w:t>”</w:t>
      </w:r>
      <w:r w:rsidRPr="000D69EA">
        <w:rPr>
          <w:b/>
          <w:bCs/>
        </w:rPr>
        <w:t xml:space="preserve"> </w:t>
      </w:r>
      <w:r>
        <w:t>has the meaning ascribed to it in the Operations Manual;</w:t>
      </w:r>
    </w:p>
    <w:p w:rsidR="00104122" w:rsidRPr="00104122" w:rsidRDefault="00445947" w:rsidP="00104122">
      <w:pPr>
        <w:pStyle w:val="Heading3"/>
        <w:numPr>
          <w:ilvl w:val="0"/>
          <w:numId w:val="0"/>
        </w:numPr>
        <w:ind w:left="737"/>
        <w:jc w:val="both"/>
      </w:pPr>
      <w:r>
        <w:t>“</w:t>
      </w:r>
      <w:r>
        <w:rPr>
          <w:b/>
        </w:rPr>
        <w:t>Local Content</w:t>
      </w:r>
      <w:r>
        <w:t>” means</w:t>
      </w:r>
      <w:r w:rsidR="00766FFD">
        <w:t xml:space="preserve">, under the Victorian Industry Participation Policy, the required amount of </w:t>
      </w:r>
      <w:r>
        <w:t>Victoria</w:t>
      </w:r>
      <w:r w:rsidR="00766FFD">
        <w:t>n</w:t>
      </w:r>
      <w:r>
        <w:t>, Australia</w:t>
      </w:r>
      <w:r w:rsidR="00766FFD">
        <w:t>n</w:t>
      </w:r>
      <w:r>
        <w:t xml:space="preserve"> or New Zealand content, so as to be in accord with the requirements of the Australia New Zealand Government Procurement Agreement entered into by the Australian State and Federal Governments and New Zealand;</w:t>
      </w:r>
      <w:r w:rsidR="00104122" w:rsidRPr="00104122" w:rsidDel="00104122">
        <w:rPr>
          <w:bCs/>
        </w:rPr>
        <w:t xml:space="preserve"> </w:t>
      </w:r>
    </w:p>
    <w:p w:rsidR="0067120D" w:rsidRDefault="006D12C4" w:rsidP="00E81D63">
      <w:pPr>
        <w:pStyle w:val="Heading3"/>
        <w:numPr>
          <w:ilvl w:val="0"/>
          <w:numId w:val="0"/>
        </w:numPr>
        <w:ind w:left="737"/>
        <w:jc w:val="both"/>
      </w:pPr>
      <w:r>
        <w:t>“</w:t>
      </w:r>
      <w:r w:rsidR="00CB15FB" w:rsidRPr="001F3669">
        <w:rPr>
          <w:b/>
        </w:rPr>
        <w:t>Moral Rights</w:t>
      </w:r>
      <w:r>
        <w:t>”</w:t>
      </w:r>
      <w:r w:rsidR="00CB15FB">
        <w:t xml:space="preserve"> means the right of integrity of authorship, the right of attribution of authorship and the right not to have authorship falsely attributed, more particularly as conferred by the </w:t>
      </w:r>
      <w:r w:rsidR="00CB15FB" w:rsidRPr="00A679D4">
        <w:t>Copyright Act 1968 (</w:t>
      </w:r>
      <w:r w:rsidR="00A679D4" w:rsidRPr="00A679D4">
        <w:t>Cth</w:t>
      </w:r>
      <w:r w:rsidR="00CB15FB" w:rsidRPr="00A679D4">
        <w:t>),</w:t>
      </w:r>
      <w:r w:rsidR="00CB15FB">
        <w:t xml:space="preserve"> and the rights of a similar nature anywhere in the world whether existing before, on or after the commencement of the </w:t>
      </w:r>
      <w:r w:rsidR="00CF5866">
        <w:t>Implementation Agreement</w:t>
      </w:r>
      <w:r w:rsidR="00CB15FB">
        <w:t>;</w:t>
      </w:r>
    </w:p>
    <w:p w:rsidR="00DE5519" w:rsidRPr="00DE5519" w:rsidRDefault="00DE5519" w:rsidP="00E81D63">
      <w:pPr>
        <w:pStyle w:val="Heading3"/>
        <w:numPr>
          <w:ilvl w:val="0"/>
          <w:numId w:val="0"/>
        </w:numPr>
        <w:ind w:left="737"/>
        <w:jc w:val="both"/>
      </w:pPr>
      <w:r>
        <w:lastRenderedPageBreak/>
        <w:t>“</w:t>
      </w:r>
      <w:r>
        <w:rPr>
          <w:b/>
        </w:rPr>
        <w:t>Ombudsman</w:t>
      </w:r>
      <w:r>
        <w:t xml:space="preserve">” means the Victorian Ombudsman established by the </w:t>
      </w:r>
      <w:r w:rsidRPr="009D3710">
        <w:rPr>
          <w:i/>
        </w:rPr>
        <w:t>Ombudsman Act 1973</w:t>
      </w:r>
      <w:r>
        <w:t xml:space="preserve"> (Vic);</w:t>
      </w:r>
    </w:p>
    <w:p w:rsidR="004C48DC" w:rsidRDefault="004C48DC" w:rsidP="0067120D">
      <w:pPr>
        <w:pStyle w:val="Indent2"/>
        <w:jc w:val="both"/>
      </w:pPr>
      <w:r>
        <w:t>“</w:t>
      </w:r>
      <w:r>
        <w:rPr>
          <w:b/>
        </w:rPr>
        <w:t>Operational Matters</w:t>
      </w:r>
      <w:r w:rsidR="00556CE9">
        <w:t xml:space="preserve">” means </w:t>
      </w:r>
      <w:r w:rsidR="00556CE9" w:rsidRPr="00E43F8A">
        <w:rPr>
          <w:rFonts w:cs="Tahoma"/>
        </w:rPr>
        <w:t>any action, step, matter or thing necessary or incidental to the day-to-day provision, management and administration of the Services</w:t>
      </w:r>
      <w:r>
        <w:t>;</w:t>
      </w:r>
    </w:p>
    <w:p w:rsidR="00BD0B9D" w:rsidRDefault="006B5304" w:rsidP="0067120D">
      <w:pPr>
        <w:pStyle w:val="Indent2"/>
        <w:jc w:val="both"/>
      </w:pPr>
      <w:r>
        <w:t>“</w:t>
      </w:r>
      <w:r>
        <w:rPr>
          <w:b/>
        </w:rPr>
        <w:t>Operations Manual</w:t>
      </w:r>
      <w:r>
        <w:t xml:space="preserve">” means the document titled </w:t>
      </w:r>
      <w:r>
        <w:rPr>
          <w:i/>
        </w:rPr>
        <w:t>Implementation Agreement</w:t>
      </w:r>
      <w:r w:rsidRPr="001F3669">
        <w:rPr>
          <w:i/>
        </w:rPr>
        <w:t xml:space="preserve"> – </w:t>
      </w:r>
      <w:r>
        <w:rPr>
          <w:i/>
        </w:rPr>
        <w:t>Operations Manual</w:t>
      </w:r>
      <w:r>
        <w:t xml:space="preserve">, as agreed between </w:t>
      </w:r>
      <w:r w:rsidR="00956DC9">
        <w:t xml:space="preserve">the Proponent </w:t>
      </w:r>
      <w:r>
        <w:t xml:space="preserve">and </w:t>
      </w:r>
      <w:r w:rsidR="00956DC9">
        <w:t>the State</w:t>
      </w:r>
      <w:r>
        <w:t>;</w:t>
      </w:r>
    </w:p>
    <w:p w:rsidR="003D256D" w:rsidRDefault="001565BD" w:rsidP="003D256D">
      <w:pPr>
        <w:pStyle w:val="Indent2"/>
        <w:jc w:val="both"/>
      </w:pPr>
      <w:r w:rsidDel="001565BD">
        <w:t xml:space="preserve"> </w:t>
      </w:r>
      <w:r w:rsidR="003D256D">
        <w:t>“</w:t>
      </w:r>
      <w:r w:rsidR="003D256D">
        <w:rPr>
          <w:b/>
        </w:rPr>
        <w:t>Payment Schedule</w:t>
      </w:r>
      <w:r w:rsidR="003D256D">
        <w:t>” means the conditions, timing and amounts of the Payments set out in Schedule 2;</w:t>
      </w:r>
    </w:p>
    <w:p w:rsidR="008C206B" w:rsidRDefault="008C206B" w:rsidP="008C206B">
      <w:pPr>
        <w:pStyle w:val="Indent2"/>
        <w:jc w:val="both"/>
      </w:pPr>
      <w:r>
        <w:t>“</w:t>
      </w:r>
      <w:r w:rsidR="00556CE9">
        <w:rPr>
          <w:b/>
        </w:rPr>
        <w:t>Payment</w:t>
      </w:r>
      <w:r>
        <w:t>” means an</w:t>
      </w:r>
      <w:r w:rsidR="00E14BDE">
        <w:t xml:space="preserve"> outcome payment and any other</w:t>
      </w:r>
      <w:r>
        <w:t xml:space="preserve"> amount of funding assistance that </w:t>
      </w:r>
      <w:r w:rsidR="008A4A97">
        <w:t>t</w:t>
      </w:r>
      <w:r w:rsidR="006D640E">
        <w:t>he State</w:t>
      </w:r>
      <w:r>
        <w:t xml:space="preserve"> will provide to </w:t>
      </w:r>
      <w:r w:rsidR="00956DC9">
        <w:t xml:space="preserve">the Proponent </w:t>
      </w:r>
      <w:r>
        <w:t>under the Implementation Agreemen</w:t>
      </w:r>
      <w:r w:rsidR="00E14BDE">
        <w:t>t, as specified or included in the</w:t>
      </w:r>
      <w:r>
        <w:t xml:space="preserve"> Payment Schedule. In an appropriate context, it also means all of the </w:t>
      </w:r>
      <w:r w:rsidR="00A14486">
        <w:t xml:space="preserve">outcome payments and </w:t>
      </w:r>
      <w:r>
        <w:t>funding assistance payable under the Implementation Agreement;</w:t>
      </w:r>
    </w:p>
    <w:p w:rsidR="003F201B" w:rsidRDefault="003F201B" w:rsidP="001565BD">
      <w:pPr>
        <w:pStyle w:val="Indent2"/>
        <w:keepNext/>
        <w:jc w:val="both"/>
      </w:pPr>
      <w:r>
        <w:t>“</w:t>
      </w:r>
      <w:r w:rsidRPr="003F201B">
        <w:rPr>
          <w:b/>
        </w:rPr>
        <w:t>Performance Period</w:t>
      </w:r>
      <w:r>
        <w:t>” means:</w:t>
      </w:r>
    </w:p>
    <w:p w:rsidR="003F201B" w:rsidRDefault="00BC3041" w:rsidP="008802C3">
      <w:pPr>
        <w:pStyle w:val="Heading3"/>
        <w:numPr>
          <w:ilvl w:val="2"/>
          <w:numId w:val="46"/>
        </w:numPr>
        <w:jc w:val="both"/>
      </w:pPr>
      <w:r>
        <w:t xml:space="preserve">for the first such </w:t>
      </w:r>
      <w:r w:rsidR="003F201B">
        <w:t>period</w:t>
      </w:r>
      <w:r>
        <w:t>, the period</w:t>
      </w:r>
      <w:r w:rsidR="003F201B">
        <w:t xml:space="preserve"> commencing on (and including) the Establishment Date to (but excluding) the first anniversary of the Establishment Date; and</w:t>
      </w:r>
    </w:p>
    <w:p w:rsidR="003F201B" w:rsidRDefault="003F201B" w:rsidP="008802C3">
      <w:pPr>
        <w:pStyle w:val="Heading3"/>
        <w:numPr>
          <w:ilvl w:val="2"/>
          <w:numId w:val="46"/>
        </w:numPr>
        <w:jc w:val="both"/>
      </w:pPr>
      <w:r w:rsidRPr="008802C3">
        <w:rPr>
          <w:rFonts w:cs="Tahoma"/>
        </w:rPr>
        <w:t>for each subsequent Performance Period, the period commencing on (and including) the day immediately following the date on which the previous Performance Period end</w:t>
      </w:r>
      <w:r w:rsidR="008802C3">
        <w:rPr>
          <w:rFonts w:cs="Tahoma"/>
        </w:rPr>
        <w:t>s</w:t>
      </w:r>
      <w:r w:rsidRPr="008802C3">
        <w:rPr>
          <w:rFonts w:cs="Tahoma"/>
        </w:rPr>
        <w:t xml:space="preserve"> to the earlier to occur of (i) the anniversary of that commencement date (but excluding that date), or (ii) the Agreement Expiry Date (and including that date</w:t>
      </w:r>
      <w:r w:rsidR="008802C3">
        <w:rPr>
          <w:rFonts w:cs="Tahoma"/>
        </w:rPr>
        <w:t>);</w:t>
      </w:r>
    </w:p>
    <w:p w:rsidR="00F97F8E" w:rsidRDefault="006D12C4" w:rsidP="001E6503">
      <w:pPr>
        <w:pStyle w:val="Indent2"/>
        <w:jc w:val="both"/>
      </w:pPr>
      <w:r>
        <w:t>“</w:t>
      </w:r>
      <w:r w:rsidR="00CB15FB" w:rsidRPr="001F3669">
        <w:rPr>
          <w:b/>
        </w:rPr>
        <w:t>Personal Information</w:t>
      </w:r>
      <w:r>
        <w:t>”</w:t>
      </w:r>
      <w:r w:rsidR="001565BD">
        <w:t xml:space="preserve"> has the meaning given to that term in the </w:t>
      </w:r>
      <w:r w:rsidR="001565BD">
        <w:rPr>
          <w:i/>
        </w:rPr>
        <w:t xml:space="preserve">Privacy and Data Protection Act 2014 </w:t>
      </w:r>
      <w:r w:rsidR="001565BD">
        <w:t>(Vic)</w:t>
      </w:r>
      <w:r w:rsidR="00CB15FB">
        <w:t>;</w:t>
      </w:r>
    </w:p>
    <w:p w:rsidR="00DA5D04" w:rsidRDefault="00DA5D04" w:rsidP="008A35AD">
      <w:pPr>
        <w:pStyle w:val="Indent2"/>
        <w:jc w:val="both"/>
      </w:pPr>
      <w:r>
        <w:t>“</w:t>
      </w:r>
      <w:r w:rsidRPr="00DA5D04">
        <w:rPr>
          <w:b/>
        </w:rPr>
        <w:t>Prescribed Rate</w:t>
      </w:r>
      <w:r>
        <w:t>” means</w:t>
      </w:r>
      <w:r w:rsidR="00415302">
        <w:t xml:space="preserve"> the rate specified in the Project Details;</w:t>
      </w:r>
    </w:p>
    <w:p w:rsidR="008A35AD" w:rsidRDefault="006D12C4" w:rsidP="00844F9A">
      <w:pPr>
        <w:pStyle w:val="Indent2"/>
        <w:jc w:val="both"/>
      </w:pPr>
      <w:r>
        <w:t>“</w:t>
      </w:r>
      <w:r w:rsidR="00CB15FB" w:rsidRPr="00844F9A">
        <w:rPr>
          <w:b/>
        </w:rPr>
        <w:t>Privacy Notice</w:t>
      </w:r>
      <w:r>
        <w:t>”</w:t>
      </w:r>
      <w:r w:rsidR="00CB15FB">
        <w:t xml:space="preserve"> means the document which describes how </w:t>
      </w:r>
      <w:r w:rsidR="0031592E">
        <w:t>t</w:t>
      </w:r>
      <w:r w:rsidR="00D93B7C">
        <w:t xml:space="preserve">he Proponent </w:t>
      </w:r>
      <w:r w:rsidR="00844F9A">
        <w:t xml:space="preserve">will deal with any </w:t>
      </w:r>
      <w:r w:rsidR="00CB15FB">
        <w:t>Personal</w:t>
      </w:r>
      <w:r w:rsidR="00F053FE">
        <w:t xml:space="preserve"> </w:t>
      </w:r>
      <w:r w:rsidR="00CB15FB">
        <w:t xml:space="preserve">Information </w:t>
      </w:r>
      <w:r w:rsidR="00844F9A">
        <w:t xml:space="preserve">and Health Information </w:t>
      </w:r>
      <w:r w:rsidR="00CB15FB">
        <w:t xml:space="preserve">provided to </w:t>
      </w:r>
      <w:r w:rsidR="0031592E">
        <w:t>t</w:t>
      </w:r>
      <w:r w:rsidR="00D93B7C">
        <w:t>he Proponent</w:t>
      </w:r>
      <w:r w:rsidR="00CB15FB">
        <w:t>;</w:t>
      </w:r>
    </w:p>
    <w:p w:rsidR="009E0FED" w:rsidRDefault="008A35AD" w:rsidP="009E0FED">
      <w:pPr>
        <w:pStyle w:val="Indent2"/>
        <w:jc w:val="both"/>
      </w:pPr>
      <w:r w:rsidRPr="00924EF7">
        <w:t>“</w:t>
      </w:r>
      <w:r w:rsidRPr="00A679D4">
        <w:rPr>
          <w:b/>
        </w:rPr>
        <w:t>Project</w:t>
      </w:r>
      <w:r w:rsidRPr="00924EF7">
        <w:t>”</w:t>
      </w:r>
      <w:r w:rsidRPr="00A679D4">
        <w:rPr>
          <w:b/>
        </w:rPr>
        <w:t xml:space="preserve"> </w:t>
      </w:r>
      <w:r w:rsidRPr="00A679D4">
        <w:t xml:space="preserve">means the social outcomes project in the </w:t>
      </w:r>
      <w:r w:rsidR="00B3112F">
        <w:t>Policy Area</w:t>
      </w:r>
      <w:r w:rsidRPr="00A679D4">
        <w:t xml:space="preserve"> to be undertaken by the parties on the terms of </w:t>
      </w:r>
      <w:r>
        <w:t>the Implementation Agreement</w:t>
      </w:r>
      <w:r w:rsidRPr="00A679D4">
        <w:t xml:space="preserve"> and the other Transaction Documents, and includes the </w:t>
      </w:r>
      <w:r w:rsidR="007B5CE1">
        <w:t>SIB</w:t>
      </w:r>
      <w:r w:rsidRPr="00A679D4">
        <w:t xml:space="preserve"> Arrangement</w:t>
      </w:r>
      <w:r w:rsidR="009E0FED">
        <w:t>;</w:t>
      </w:r>
    </w:p>
    <w:p w:rsidR="009E0FED" w:rsidRPr="009E0FED" w:rsidRDefault="009E0FED" w:rsidP="009E0FED">
      <w:pPr>
        <w:pStyle w:val="Indent2"/>
        <w:jc w:val="both"/>
      </w:pPr>
      <w:r w:rsidRPr="009E0FED">
        <w:rPr>
          <w:rFonts w:cs="Tahoma"/>
        </w:rPr>
        <w:t>“</w:t>
      </w:r>
      <w:r>
        <w:rPr>
          <w:rFonts w:cs="Tahoma"/>
          <w:b/>
        </w:rPr>
        <w:t>Project Account</w:t>
      </w:r>
      <w:r w:rsidRPr="009E0FED">
        <w:rPr>
          <w:rFonts w:cs="Tahoma"/>
        </w:rPr>
        <w:t>”</w:t>
      </w:r>
      <w:r w:rsidRPr="00467A68">
        <w:rPr>
          <w:rFonts w:cs="Tahoma"/>
        </w:rPr>
        <w:t xml:space="preserve"> </w:t>
      </w:r>
      <w:r w:rsidRPr="00467A68">
        <w:rPr>
          <w:rFonts w:cs="Tahoma"/>
          <w:kern w:val="28"/>
        </w:rPr>
        <w:t xml:space="preserve">means the account opened </w:t>
      </w:r>
      <w:r>
        <w:rPr>
          <w:rFonts w:cs="Tahoma"/>
          <w:kern w:val="28"/>
        </w:rPr>
        <w:t xml:space="preserve">by </w:t>
      </w:r>
      <w:r w:rsidR="0031592E">
        <w:t>t</w:t>
      </w:r>
      <w:r w:rsidR="00D93B7C">
        <w:t xml:space="preserve">he Proponent </w:t>
      </w:r>
      <w:r>
        <w:rPr>
          <w:rFonts w:cs="Tahoma"/>
          <w:kern w:val="28"/>
        </w:rPr>
        <w:t xml:space="preserve">in </w:t>
      </w:r>
      <w:r w:rsidR="00D93B7C">
        <w:rPr>
          <w:rFonts w:cs="Tahoma"/>
          <w:kern w:val="28"/>
        </w:rPr>
        <w:t xml:space="preserve">the </w:t>
      </w:r>
      <w:r w:rsidR="00D93B7C">
        <w:t>Proponent’s</w:t>
      </w:r>
      <w:r w:rsidR="00D93B7C">
        <w:rPr>
          <w:rFonts w:cs="Tahoma"/>
          <w:kern w:val="28"/>
        </w:rPr>
        <w:t xml:space="preserve"> </w:t>
      </w:r>
      <w:r>
        <w:rPr>
          <w:rFonts w:cs="Tahoma"/>
          <w:kern w:val="28"/>
        </w:rPr>
        <w:t xml:space="preserve">name </w:t>
      </w:r>
      <w:r w:rsidRPr="00467A68">
        <w:rPr>
          <w:rFonts w:cs="Tahoma"/>
          <w:kern w:val="28"/>
        </w:rPr>
        <w:t xml:space="preserve">with </w:t>
      </w:r>
      <w:r>
        <w:rPr>
          <w:rFonts w:cs="Tahoma"/>
          <w:kern w:val="28"/>
        </w:rPr>
        <w:t>an Approved Financial Institution</w:t>
      </w:r>
      <w:r w:rsidRPr="00467A68">
        <w:rPr>
          <w:rFonts w:cs="Tahoma"/>
          <w:kern w:val="28"/>
        </w:rPr>
        <w:t xml:space="preserve"> and designated </w:t>
      </w:r>
      <w:r>
        <w:rPr>
          <w:rFonts w:cs="Tahoma"/>
          <w:kern w:val="28"/>
        </w:rPr>
        <w:t xml:space="preserve">by notice from </w:t>
      </w:r>
      <w:r w:rsidR="0031592E">
        <w:t>t</w:t>
      </w:r>
      <w:r w:rsidR="00D93B7C">
        <w:t xml:space="preserve">he Proponent </w:t>
      </w:r>
      <w:r>
        <w:rPr>
          <w:rFonts w:cs="Tahoma"/>
          <w:kern w:val="28"/>
        </w:rPr>
        <w:t xml:space="preserve">to </w:t>
      </w:r>
      <w:r w:rsidR="00D93B7C">
        <w:rPr>
          <w:rFonts w:cs="Tahoma"/>
          <w:kern w:val="28"/>
        </w:rPr>
        <w:t xml:space="preserve">the State </w:t>
      </w:r>
      <w:r w:rsidRPr="00467A68">
        <w:rPr>
          <w:rFonts w:cs="Tahoma"/>
          <w:kern w:val="28"/>
        </w:rPr>
        <w:t>as the account for the Project</w:t>
      </w:r>
      <w:r>
        <w:rPr>
          <w:rFonts w:cs="Tahoma"/>
          <w:kern w:val="28"/>
        </w:rPr>
        <w:t>;</w:t>
      </w:r>
    </w:p>
    <w:p w:rsidR="00E81D63" w:rsidRDefault="00D1700C" w:rsidP="00E81D63">
      <w:pPr>
        <w:pStyle w:val="Indent2"/>
        <w:jc w:val="both"/>
      </w:pPr>
      <w:r>
        <w:t>“</w:t>
      </w:r>
      <w:r>
        <w:rPr>
          <w:b/>
        </w:rPr>
        <w:t>Project Details</w:t>
      </w:r>
      <w:r>
        <w:t>” means the information and m</w:t>
      </w:r>
      <w:r w:rsidR="00E81D63">
        <w:t>aterials set out in Schedule 1;</w:t>
      </w:r>
    </w:p>
    <w:p w:rsidR="0031592E" w:rsidRDefault="0031592E" w:rsidP="0031592E">
      <w:pPr>
        <w:pStyle w:val="Indent2"/>
        <w:jc w:val="both"/>
      </w:pPr>
      <w:r>
        <w:t>“</w:t>
      </w:r>
      <w:r w:rsidRPr="00D93B7C">
        <w:rPr>
          <w:b/>
        </w:rPr>
        <w:t>Proponent</w:t>
      </w:r>
      <w:r>
        <w:t>” and related parts of speech or other grammatical forms means the Proponent; and</w:t>
      </w:r>
    </w:p>
    <w:p w:rsidR="0031592E" w:rsidRDefault="0031592E" w:rsidP="0031592E">
      <w:pPr>
        <w:pStyle w:val="Indent2"/>
        <w:jc w:val="both"/>
      </w:pPr>
      <w:r>
        <w:t>“</w:t>
      </w:r>
      <w:r>
        <w:rPr>
          <w:b/>
        </w:rPr>
        <w:t>Proponent’s</w:t>
      </w:r>
      <w:r w:rsidRPr="00243981">
        <w:rPr>
          <w:b/>
        </w:rPr>
        <w:t xml:space="preserve"> Material</w:t>
      </w:r>
      <w:r>
        <w:t>” means any information, document, electronic image, cinematographic film, video, equipment, software or data stored by any means which is created by the Proponent or on the Proponent’s behalf in performing Services under the Implementation Agreement.</w:t>
      </w:r>
    </w:p>
    <w:p w:rsidR="009E0FED" w:rsidRDefault="001565BD" w:rsidP="009E0FED">
      <w:pPr>
        <w:pStyle w:val="Indent2"/>
        <w:jc w:val="both"/>
      </w:pPr>
      <w:r w:rsidRPr="000D69EA" w:rsidDel="001565BD">
        <w:rPr>
          <w:bCs/>
        </w:rPr>
        <w:t xml:space="preserve"> </w:t>
      </w:r>
      <w:r w:rsidR="006D12C4">
        <w:t>“</w:t>
      </w:r>
      <w:r w:rsidR="00CB15FB" w:rsidRPr="00F053FE">
        <w:rPr>
          <w:b/>
        </w:rPr>
        <w:t>RCTI</w:t>
      </w:r>
      <w:r w:rsidR="006D12C4">
        <w:t>”</w:t>
      </w:r>
      <w:r w:rsidR="00CB15FB">
        <w:t xml:space="preserve"> means a </w:t>
      </w:r>
      <w:r w:rsidR="006D12C4">
        <w:t>“</w:t>
      </w:r>
      <w:r w:rsidR="00CB15FB">
        <w:t>recipient created tax invoice</w:t>
      </w:r>
      <w:r w:rsidR="006D12C4">
        <w:t>”</w:t>
      </w:r>
      <w:r w:rsidR="00CB15FB">
        <w:t xml:space="preserve"> within the meaning given in the GST Legislation;</w:t>
      </w:r>
    </w:p>
    <w:p w:rsidR="009E0FED" w:rsidRPr="009E0FED" w:rsidRDefault="009E0FED" w:rsidP="009E0FED">
      <w:pPr>
        <w:pStyle w:val="Indent2"/>
        <w:jc w:val="both"/>
      </w:pPr>
      <w:r w:rsidRPr="009E0FED">
        <w:rPr>
          <w:rFonts w:cs="Tahoma"/>
          <w:kern w:val="28"/>
        </w:rPr>
        <w:t>“</w:t>
      </w:r>
      <w:r>
        <w:rPr>
          <w:rFonts w:cs="Tahoma"/>
          <w:b/>
          <w:kern w:val="28"/>
        </w:rPr>
        <w:t>Recognised CRA</w:t>
      </w:r>
      <w:r w:rsidRPr="009E0FED">
        <w:rPr>
          <w:rFonts w:cs="Tahoma"/>
          <w:kern w:val="28"/>
        </w:rPr>
        <w:t>”</w:t>
      </w:r>
      <w:r w:rsidRPr="00B7653C">
        <w:rPr>
          <w:rFonts w:cs="Tahoma"/>
          <w:kern w:val="28"/>
        </w:rPr>
        <w:t xml:space="preserve"> means</w:t>
      </w:r>
      <w:r>
        <w:rPr>
          <w:rFonts w:cs="Tahoma"/>
          <w:kern w:val="28"/>
        </w:rPr>
        <w:t>:</w:t>
      </w:r>
    </w:p>
    <w:p w:rsidR="009E0FED" w:rsidRPr="009E0FED" w:rsidRDefault="009E0FED" w:rsidP="003F6DAB">
      <w:pPr>
        <w:pStyle w:val="Heading3"/>
        <w:numPr>
          <w:ilvl w:val="2"/>
          <w:numId w:val="39"/>
        </w:numPr>
        <w:jc w:val="both"/>
        <w:rPr>
          <w:rFonts w:cs="Tahoma"/>
        </w:rPr>
      </w:pPr>
      <w:r w:rsidRPr="009E0FED">
        <w:t>Standard</w:t>
      </w:r>
      <w:r w:rsidRPr="009E0FED">
        <w:rPr>
          <w:rFonts w:cs="Tahoma"/>
        </w:rPr>
        <w:t xml:space="preserve"> &amp; Poor’s Ratings Services, a division of The McGraw Hill Companies, or any of its subsidiaries or successors;</w:t>
      </w:r>
    </w:p>
    <w:p w:rsidR="009E0FED" w:rsidRDefault="009E0FED" w:rsidP="009E0FED">
      <w:pPr>
        <w:pStyle w:val="Heading3"/>
        <w:numPr>
          <w:ilvl w:val="2"/>
          <w:numId w:val="31"/>
        </w:numPr>
        <w:jc w:val="both"/>
        <w:rPr>
          <w:rFonts w:cs="Tahoma"/>
        </w:rPr>
      </w:pPr>
      <w:r>
        <w:rPr>
          <w:rFonts w:cs="Tahoma"/>
        </w:rPr>
        <w:t xml:space="preserve">Moody’s </w:t>
      </w:r>
      <w:r w:rsidRPr="009E0FED">
        <w:t>Investors</w:t>
      </w:r>
      <w:r>
        <w:rPr>
          <w:rFonts w:cs="Tahoma"/>
        </w:rPr>
        <w:t xml:space="preserve"> Service, Inc., or </w:t>
      </w:r>
      <w:r w:rsidRPr="00B7653C">
        <w:rPr>
          <w:rFonts w:cs="Tahoma"/>
        </w:rPr>
        <w:t>any of its subsidiaries or successors</w:t>
      </w:r>
      <w:r>
        <w:rPr>
          <w:rFonts w:cs="Tahoma"/>
        </w:rPr>
        <w:t xml:space="preserve">; </w:t>
      </w:r>
    </w:p>
    <w:p w:rsidR="009E0FED" w:rsidRDefault="009E0FED" w:rsidP="009E0FED">
      <w:pPr>
        <w:pStyle w:val="Heading3"/>
        <w:numPr>
          <w:ilvl w:val="2"/>
          <w:numId w:val="31"/>
        </w:numPr>
        <w:jc w:val="both"/>
        <w:rPr>
          <w:rFonts w:cs="Tahoma"/>
        </w:rPr>
      </w:pPr>
      <w:r>
        <w:rPr>
          <w:rFonts w:cs="Tahoma"/>
        </w:rPr>
        <w:lastRenderedPageBreak/>
        <w:t xml:space="preserve">Fitch </w:t>
      </w:r>
      <w:r w:rsidRPr="00B7653C">
        <w:rPr>
          <w:rFonts w:cs="Tahoma"/>
        </w:rPr>
        <w:t xml:space="preserve">Ratings </w:t>
      </w:r>
      <w:r>
        <w:rPr>
          <w:rFonts w:cs="Tahoma"/>
        </w:rPr>
        <w:t>Inc</w:t>
      </w:r>
      <w:r w:rsidRPr="00B7653C">
        <w:rPr>
          <w:rFonts w:cs="Tahoma"/>
        </w:rPr>
        <w:t>.</w:t>
      </w:r>
      <w:r>
        <w:rPr>
          <w:rFonts w:cs="Tahoma"/>
        </w:rPr>
        <w:t>,</w:t>
      </w:r>
      <w:r w:rsidRPr="00B7653C">
        <w:rPr>
          <w:rFonts w:cs="Tahoma"/>
        </w:rPr>
        <w:t xml:space="preserve"> or any of </w:t>
      </w:r>
      <w:r>
        <w:rPr>
          <w:rFonts w:cs="Tahoma"/>
        </w:rPr>
        <w:t>its subsidiaries or successors;</w:t>
      </w:r>
      <w:r w:rsidRPr="00B7653C">
        <w:rPr>
          <w:rFonts w:cs="Tahoma"/>
        </w:rPr>
        <w:t xml:space="preserve"> and/or</w:t>
      </w:r>
    </w:p>
    <w:p w:rsidR="009E0FED" w:rsidRPr="00B7653C" w:rsidRDefault="009E0FED" w:rsidP="009E0FED">
      <w:pPr>
        <w:pStyle w:val="Heading3"/>
        <w:numPr>
          <w:ilvl w:val="2"/>
          <w:numId w:val="31"/>
        </w:numPr>
        <w:jc w:val="both"/>
        <w:rPr>
          <w:rFonts w:cs="Tahoma"/>
        </w:rPr>
      </w:pPr>
      <w:r w:rsidRPr="00B7653C">
        <w:rPr>
          <w:rFonts w:cs="Tahoma"/>
        </w:rPr>
        <w:t xml:space="preserve">any other </w:t>
      </w:r>
      <w:r w:rsidRPr="009E0FED">
        <w:t>internationally</w:t>
      </w:r>
      <w:r w:rsidRPr="00B7653C">
        <w:rPr>
          <w:rFonts w:cs="Tahoma"/>
        </w:rPr>
        <w:t xml:space="preserve"> recognised rating</w:t>
      </w:r>
      <w:r>
        <w:rPr>
          <w:rFonts w:cs="Tahoma"/>
        </w:rPr>
        <w:t>s</w:t>
      </w:r>
      <w:r w:rsidRPr="00B7653C">
        <w:rPr>
          <w:rFonts w:cs="Tahoma"/>
        </w:rPr>
        <w:t xml:space="preserve"> agency</w:t>
      </w:r>
      <w:r>
        <w:rPr>
          <w:rFonts w:cs="Tahoma"/>
        </w:rPr>
        <w:t xml:space="preserve"> approved by </w:t>
      </w:r>
      <w:r w:rsidR="00D93B7C">
        <w:rPr>
          <w:rFonts w:cs="Tahoma"/>
        </w:rPr>
        <w:t>the State</w:t>
      </w:r>
      <w:r>
        <w:rPr>
          <w:rFonts w:cs="Tahoma"/>
        </w:rPr>
        <w:t>;</w:t>
      </w:r>
    </w:p>
    <w:p w:rsidR="00CA720A" w:rsidRDefault="00CA720A" w:rsidP="00CA720A">
      <w:pPr>
        <w:pStyle w:val="Indent2"/>
        <w:jc w:val="both"/>
      </w:pPr>
      <w:r>
        <w:t>“</w:t>
      </w:r>
      <w:r>
        <w:rPr>
          <w:b/>
        </w:rPr>
        <w:t>Relevant Law</w:t>
      </w:r>
      <w:r>
        <w:t xml:space="preserve">” means any law to which the Project, the </w:t>
      </w:r>
      <w:r w:rsidR="007B5CE1">
        <w:t>SIB</w:t>
      </w:r>
      <w:r>
        <w:t xml:space="preserve"> Arrangement (including any Payments), the Services and/or the Outcomes is, or becomes, subject, and includes any regulation from time to time made under it and any </w:t>
      </w:r>
      <w:r w:rsidRPr="00A679D4">
        <w:t xml:space="preserve">statutory duty or requirement in respect of any Service </w:t>
      </w:r>
      <w:r>
        <w:t>User</w:t>
      </w:r>
      <w:r w:rsidRPr="00A679D4">
        <w:t xml:space="preserve"> or other Eligible Person </w:t>
      </w:r>
      <w:r>
        <w:t>(</w:t>
      </w:r>
      <w:r w:rsidRPr="00A679D4">
        <w:t xml:space="preserve">including </w:t>
      </w:r>
      <w:r>
        <w:t>any relevant</w:t>
      </w:r>
      <w:r w:rsidRPr="00A679D4">
        <w:t xml:space="preserve"> Minister’s duty of care</w:t>
      </w:r>
      <w:r>
        <w:t>);</w:t>
      </w:r>
    </w:p>
    <w:p w:rsidR="00445947" w:rsidRPr="00445947" w:rsidRDefault="00445947" w:rsidP="00CA720A">
      <w:pPr>
        <w:pStyle w:val="Indent2"/>
        <w:jc w:val="both"/>
      </w:pPr>
      <w:r>
        <w:t>“</w:t>
      </w:r>
      <w:r>
        <w:rPr>
          <w:b/>
        </w:rPr>
        <w:t>Responsible Minister</w:t>
      </w:r>
      <w:r>
        <w:t xml:space="preserve">” means the Minister with responsibility for administering the </w:t>
      </w:r>
      <w:r w:rsidRPr="00445947">
        <w:rPr>
          <w:i/>
        </w:rPr>
        <w:t>Victorian Industry Participation Policy Act 2003</w:t>
      </w:r>
      <w:r>
        <w:rPr>
          <w:i/>
        </w:rPr>
        <w:t xml:space="preserve"> </w:t>
      </w:r>
      <w:r>
        <w:t>(Vic);</w:t>
      </w:r>
    </w:p>
    <w:p w:rsidR="0067120D" w:rsidRDefault="008C206B" w:rsidP="0067120D">
      <w:pPr>
        <w:pStyle w:val="Indent2"/>
        <w:jc w:val="both"/>
        <w:rPr>
          <w:rFonts w:cs="Tahoma"/>
          <w:kern w:val="28"/>
        </w:rPr>
      </w:pPr>
      <w:r>
        <w:t>“</w:t>
      </w:r>
      <w:r w:rsidR="007B5CE1">
        <w:rPr>
          <w:rFonts w:cs="Tahoma"/>
          <w:b/>
          <w:kern w:val="28"/>
        </w:rPr>
        <w:t>SIB</w:t>
      </w:r>
      <w:r w:rsidR="00A679D4" w:rsidRPr="00CA720A">
        <w:rPr>
          <w:rFonts w:cs="Tahoma"/>
          <w:kern w:val="28"/>
        </w:rPr>
        <w:t>”</w:t>
      </w:r>
      <w:r w:rsidR="00A679D4" w:rsidRPr="00E43F8A">
        <w:rPr>
          <w:rFonts w:cs="Tahoma"/>
          <w:kern w:val="28"/>
        </w:rPr>
        <w:t xml:space="preserve"> means a social </w:t>
      </w:r>
      <w:r w:rsidR="007B5CE1">
        <w:rPr>
          <w:rFonts w:cs="Tahoma"/>
          <w:kern w:val="28"/>
        </w:rPr>
        <w:t>impact</w:t>
      </w:r>
      <w:r w:rsidR="007B5CE1" w:rsidRPr="00E43F8A">
        <w:rPr>
          <w:rFonts w:cs="Tahoma"/>
          <w:kern w:val="28"/>
        </w:rPr>
        <w:t xml:space="preserve"> </w:t>
      </w:r>
      <w:r w:rsidR="00A679D4" w:rsidRPr="00E43F8A">
        <w:rPr>
          <w:rFonts w:cs="Tahoma"/>
          <w:kern w:val="28"/>
        </w:rPr>
        <w:t>bond</w:t>
      </w:r>
      <w:r w:rsidR="00A679D4">
        <w:rPr>
          <w:rFonts w:cs="Tahoma"/>
          <w:kern w:val="28"/>
        </w:rPr>
        <w:t>s issuance</w:t>
      </w:r>
      <w:r w:rsidR="00415302">
        <w:rPr>
          <w:rFonts w:cs="Tahoma"/>
          <w:kern w:val="28"/>
        </w:rPr>
        <w:t>;</w:t>
      </w:r>
    </w:p>
    <w:p w:rsidR="00A679D4" w:rsidRPr="0067120D" w:rsidRDefault="008C206B" w:rsidP="0067120D">
      <w:pPr>
        <w:pStyle w:val="Indent2"/>
        <w:jc w:val="both"/>
      </w:pPr>
      <w:r>
        <w:t>“</w:t>
      </w:r>
      <w:r w:rsidR="007B5CE1">
        <w:rPr>
          <w:rFonts w:cs="Tahoma"/>
          <w:b/>
          <w:kern w:val="28"/>
        </w:rPr>
        <w:t>SIB</w:t>
      </w:r>
      <w:r w:rsidR="00A679D4" w:rsidRPr="00E43F8A">
        <w:rPr>
          <w:rFonts w:cs="Tahoma"/>
          <w:b/>
          <w:kern w:val="28"/>
        </w:rPr>
        <w:t xml:space="preserve"> Arrangement</w:t>
      </w:r>
      <w:r w:rsidR="00A679D4" w:rsidRPr="00CA720A">
        <w:rPr>
          <w:rFonts w:cs="Tahoma"/>
          <w:kern w:val="28"/>
        </w:rPr>
        <w:t>”</w:t>
      </w:r>
      <w:r w:rsidR="00A679D4" w:rsidRPr="00E43F8A">
        <w:rPr>
          <w:rFonts w:cs="Tahoma"/>
          <w:kern w:val="28"/>
        </w:rPr>
        <w:t xml:space="preserve"> means the </w:t>
      </w:r>
      <w:r w:rsidR="007B5CE1">
        <w:rPr>
          <w:rFonts w:cs="Tahoma"/>
          <w:kern w:val="28"/>
        </w:rPr>
        <w:t>SIB</w:t>
      </w:r>
      <w:r w:rsidR="00A679D4">
        <w:rPr>
          <w:rFonts w:cs="Tahoma"/>
          <w:kern w:val="28"/>
        </w:rPr>
        <w:t xml:space="preserve"> arrangement documented in the Implementation</w:t>
      </w:r>
      <w:r w:rsidR="00A679D4" w:rsidRPr="00E43F8A">
        <w:rPr>
          <w:rFonts w:cs="Tahoma"/>
          <w:kern w:val="28"/>
        </w:rPr>
        <w:t xml:space="preserve"> Agreement and the other Transaction Documents and any other legal transaction documentat</w:t>
      </w:r>
      <w:r w:rsidR="00A679D4">
        <w:rPr>
          <w:rFonts w:cs="Tahoma"/>
          <w:kern w:val="28"/>
        </w:rPr>
        <w:t>ion associated with any of them</w:t>
      </w:r>
      <w:r w:rsidR="00415302">
        <w:rPr>
          <w:rFonts w:cs="Tahoma"/>
          <w:kern w:val="28"/>
        </w:rPr>
        <w:t>;</w:t>
      </w:r>
    </w:p>
    <w:p w:rsidR="00F97F8E" w:rsidRDefault="006D12C4" w:rsidP="001E6503">
      <w:pPr>
        <w:pStyle w:val="Indent2"/>
        <w:jc w:val="both"/>
      </w:pPr>
      <w:r>
        <w:t>“</w:t>
      </w:r>
      <w:r w:rsidR="00CB15FB" w:rsidRPr="00F053FE">
        <w:rPr>
          <w:b/>
        </w:rPr>
        <w:t>Service Delivery Requirements</w:t>
      </w:r>
      <w:r>
        <w:t>”</w:t>
      </w:r>
      <w:r w:rsidR="00CB15FB">
        <w:t xml:space="preserve"> means the service delivery requirements (if any) for the Services, specified in the </w:t>
      </w:r>
      <w:r w:rsidR="00884EFE">
        <w:t>Operations Manual</w:t>
      </w:r>
      <w:r w:rsidR="00CB15FB">
        <w:t>;</w:t>
      </w:r>
    </w:p>
    <w:p w:rsidR="00F97F8E" w:rsidRDefault="006D12C4" w:rsidP="001E6503">
      <w:pPr>
        <w:pStyle w:val="Indent2"/>
        <w:jc w:val="both"/>
      </w:pPr>
      <w:r>
        <w:t>“</w:t>
      </w:r>
      <w:r w:rsidR="00945B2D" w:rsidRPr="00F053FE">
        <w:rPr>
          <w:b/>
        </w:rPr>
        <w:t>Standard Terms</w:t>
      </w:r>
      <w:r>
        <w:t>”</w:t>
      </w:r>
      <w:r w:rsidR="00945B2D">
        <w:t xml:space="preserve"> means this document titled </w:t>
      </w:r>
      <w:r w:rsidR="00CF5866" w:rsidRPr="006B5304">
        <w:rPr>
          <w:i/>
        </w:rPr>
        <w:t>Implementation Agreement</w:t>
      </w:r>
      <w:r w:rsidR="00945B2D" w:rsidRPr="006B5304">
        <w:rPr>
          <w:i/>
        </w:rPr>
        <w:t xml:space="preserve"> - Standard Terms</w:t>
      </w:r>
      <w:r w:rsidR="00945B2D">
        <w:t>, as updated or replaced from time to time in accordance with clause 1.2(</w:t>
      </w:r>
      <w:r w:rsidR="00FC2DDD">
        <w:t>c</w:t>
      </w:r>
      <w:r w:rsidR="00945B2D">
        <w:t>);</w:t>
      </w:r>
    </w:p>
    <w:p w:rsidR="008A4A97" w:rsidRDefault="008A4A97" w:rsidP="008A4A97">
      <w:pPr>
        <w:pStyle w:val="Indent2"/>
        <w:jc w:val="both"/>
      </w:pPr>
      <w:r>
        <w:t>“</w:t>
      </w:r>
      <w:r>
        <w:rPr>
          <w:b/>
        </w:rPr>
        <w:t>State</w:t>
      </w:r>
      <w:r>
        <w:t>” means the State of Victoria acting through the Department or other body, agency or person giving the Payments (including its Chief Executive), as specified in the Payment Schedule, or any other department or agency of the Victorian Government responsible for the administration of the Implementation Agreement;</w:t>
      </w:r>
    </w:p>
    <w:p w:rsidR="00D37B0C" w:rsidRDefault="00D37B0C" w:rsidP="008A4A97">
      <w:pPr>
        <w:pStyle w:val="Indent2"/>
        <w:jc w:val="both"/>
      </w:pPr>
      <w:r>
        <w:t>“</w:t>
      </w:r>
      <w:r w:rsidRPr="00D37B0C">
        <w:rPr>
          <w:b/>
        </w:rPr>
        <w:t>State’s Material</w:t>
      </w:r>
      <w:r>
        <w:t>”</w:t>
      </w:r>
      <w:r w:rsidRPr="00D37B0C">
        <w:t xml:space="preserve"> means any information, document, file, record, electronic image, cinematographic film, video, equipment, software or data stored by any means which is given to the Proponent by the State for the purposes of performing its obligations under this </w:t>
      </w:r>
      <w:r w:rsidR="00821724">
        <w:t>Implementation Agreement</w:t>
      </w:r>
      <w:r w:rsidRPr="00D37B0C">
        <w:t>, in</w:t>
      </w:r>
      <w:r>
        <w:t>cluding all copies and extracts;</w:t>
      </w:r>
    </w:p>
    <w:p w:rsidR="00F97F8E" w:rsidRDefault="006D12C4" w:rsidP="008A4A97">
      <w:pPr>
        <w:pStyle w:val="Indent2"/>
        <w:jc w:val="both"/>
      </w:pPr>
      <w:r>
        <w:t>“</w:t>
      </w:r>
      <w:r w:rsidR="00945B2D" w:rsidRPr="00243981">
        <w:rPr>
          <w:b/>
        </w:rPr>
        <w:t>Taxable Supply</w:t>
      </w:r>
      <w:r>
        <w:t>”</w:t>
      </w:r>
      <w:r w:rsidR="00945B2D">
        <w:t xml:space="preserve"> has the meaning given in the GST Legislation;</w:t>
      </w:r>
    </w:p>
    <w:p w:rsidR="0067120D" w:rsidRDefault="006D12C4" w:rsidP="0067120D">
      <w:pPr>
        <w:pStyle w:val="Indent2"/>
        <w:jc w:val="both"/>
      </w:pPr>
      <w:r>
        <w:t>“</w:t>
      </w:r>
      <w:r w:rsidR="00945B2D" w:rsidRPr="00243981">
        <w:rPr>
          <w:b/>
        </w:rPr>
        <w:t>Term</w:t>
      </w:r>
      <w:r>
        <w:t>”</w:t>
      </w:r>
      <w:r w:rsidR="00945B2D">
        <w:t xml:space="preserve"> means the term of the </w:t>
      </w:r>
      <w:r w:rsidR="00CF5866">
        <w:t>Implementation Agreement</w:t>
      </w:r>
      <w:r w:rsidR="00945B2D">
        <w:t>, as determined under clause 1.4;</w:t>
      </w:r>
    </w:p>
    <w:p w:rsidR="00CE1FA2" w:rsidRDefault="006C4D8D" w:rsidP="00645790">
      <w:pPr>
        <w:pStyle w:val="Indent2"/>
        <w:jc w:val="both"/>
        <w:rPr>
          <w:rFonts w:cs="Tahoma"/>
        </w:rPr>
      </w:pPr>
      <w:r>
        <w:t>“</w:t>
      </w:r>
      <w:r w:rsidR="001E6503" w:rsidRPr="00E43F8A">
        <w:rPr>
          <w:rFonts w:cs="Tahoma"/>
          <w:b/>
        </w:rPr>
        <w:t>Transaction Documents</w:t>
      </w:r>
      <w:r>
        <w:t>”</w:t>
      </w:r>
      <w:r w:rsidR="001E6503" w:rsidRPr="00E43F8A">
        <w:rPr>
          <w:rFonts w:cs="Tahoma"/>
        </w:rPr>
        <w:t xml:space="preserve"> means</w:t>
      </w:r>
      <w:r w:rsidR="00CE1FA2">
        <w:rPr>
          <w:rFonts w:cs="Tahoma"/>
        </w:rPr>
        <w:t>:</w:t>
      </w:r>
    </w:p>
    <w:p w:rsidR="00CE1FA2" w:rsidRPr="00CE1FA2" w:rsidRDefault="00CE1FA2" w:rsidP="00CE1FA2">
      <w:pPr>
        <w:pStyle w:val="Heading8"/>
        <w:numPr>
          <w:ilvl w:val="7"/>
          <w:numId w:val="31"/>
        </w:numPr>
        <w:jc w:val="both"/>
        <w:rPr>
          <w:rFonts w:cs="Tahoma"/>
          <w:kern w:val="28"/>
        </w:rPr>
      </w:pPr>
      <w:r>
        <w:rPr>
          <w:rFonts w:cs="Tahoma"/>
        </w:rPr>
        <w:t>this Implementation Agreement;</w:t>
      </w:r>
    </w:p>
    <w:p w:rsidR="00CE1FA2" w:rsidRDefault="00645790" w:rsidP="00CE1FA2">
      <w:pPr>
        <w:pStyle w:val="Heading8"/>
        <w:numPr>
          <w:ilvl w:val="7"/>
          <w:numId w:val="31"/>
        </w:numPr>
        <w:jc w:val="both"/>
        <w:rPr>
          <w:rFonts w:cs="Tahoma"/>
          <w:kern w:val="28"/>
        </w:rPr>
      </w:pPr>
      <w:r w:rsidRPr="00CE1FA2">
        <w:rPr>
          <w:rFonts w:cs="Tahoma"/>
          <w:kern w:val="28"/>
        </w:rPr>
        <w:t xml:space="preserve">each Bond Issue </w:t>
      </w:r>
      <w:r w:rsidR="00CE1FA2" w:rsidRPr="00CE1FA2">
        <w:rPr>
          <w:rFonts w:cs="Tahoma"/>
          <w:kern w:val="28"/>
        </w:rPr>
        <w:t>Document</w:t>
      </w:r>
      <w:r w:rsidR="00CE1FA2">
        <w:rPr>
          <w:rFonts w:cs="Tahoma"/>
          <w:kern w:val="28"/>
        </w:rPr>
        <w:t>;</w:t>
      </w:r>
      <w:r w:rsidR="00CE1FA2" w:rsidRPr="00CE1FA2">
        <w:rPr>
          <w:rFonts w:cs="Tahoma"/>
          <w:kern w:val="28"/>
        </w:rPr>
        <w:t xml:space="preserve"> and</w:t>
      </w:r>
    </w:p>
    <w:p w:rsidR="0067120D" w:rsidRPr="00CE1FA2" w:rsidRDefault="00645790" w:rsidP="00CE1FA2">
      <w:pPr>
        <w:pStyle w:val="Heading8"/>
        <w:numPr>
          <w:ilvl w:val="7"/>
          <w:numId w:val="31"/>
        </w:numPr>
        <w:jc w:val="both"/>
        <w:rPr>
          <w:rFonts w:cs="Tahoma"/>
          <w:kern w:val="28"/>
        </w:rPr>
      </w:pPr>
      <w:r w:rsidRPr="00CE1FA2">
        <w:rPr>
          <w:rFonts w:cs="Tahoma"/>
          <w:kern w:val="28"/>
        </w:rPr>
        <w:t>each other document or instrument agreed by the parties to be a Transaction Document</w:t>
      </w:r>
      <w:r w:rsidR="004A5E78" w:rsidRPr="00CE1FA2">
        <w:rPr>
          <w:rFonts w:cs="Tahoma"/>
          <w:kern w:val="28"/>
        </w:rPr>
        <w:t>;</w:t>
      </w:r>
    </w:p>
    <w:p w:rsidR="005B075A" w:rsidRPr="0067120D" w:rsidRDefault="00645790" w:rsidP="0067120D">
      <w:pPr>
        <w:pStyle w:val="Indent2"/>
        <w:jc w:val="both"/>
      </w:pPr>
      <w:r w:rsidRPr="00B7653C" w:rsidDel="00645790">
        <w:rPr>
          <w:rFonts w:cs="Tahoma"/>
        </w:rPr>
        <w:t xml:space="preserve"> </w:t>
      </w:r>
      <w:r w:rsidDel="00645790">
        <w:rPr>
          <w:rFonts w:cs="Tahoma"/>
        </w:rPr>
        <w:t xml:space="preserve"> </w:t>
      </w:r>
      <w:r w:rsidR="005B075A" w:rsidRPr="005B075A">
        <w:rPr>
          <w:rFonts w:cs="Tahoma"/>
        </w:rPr>
        <w:t>“</w:t>
      </w:r>
      <w:r w:rsidR="005B075A" w:rsidRPr="00E43F8A">
        <w:rPr>
          <w:rFonts w:cs="Tahoma"/>
          <w:b/>
        </w:rPr>
        <w:t>Transition-Out Period</w:t>
      </w:r>
      <w:r w:rsidR="005B075A" w:rsidRPr="005B075A">
        <w:rPr>
          <w:rFonts w:cs="Tahoma"/>
        </w:rPr>
        <w:t>”</w:t>
      </w:r>
      <w:r w:rsidR="005B075A" w:rsidRPr="00E43F8A">
        <w:rPr>
          <w:rFonts w:cs="Tahoma"/>
        </w:rPr>
        <w:t xml:space="preserve"> has the meaning given to it by clause</w:t>
      </w:r>
      <w:r w:rsidR="005B075A">
        <w:rPr>
          <w:rFonts w:cs="Tahoma"/>
        </w:rPr>
        <w:t xml:space="preserve"> </w:t>
      </w:r>
      <w:r w:rsidR="00FC2DDD">
        <w:rPr>
          <w:rFonts w:cs="Tahoma"/>
        </w:rPr>
        <w:t>22</w:t>
      </w:r>
      <w:r w:rsidR="005B075A">
        <w:rPr>
          <w:rFonts w:cs="Tahoma"/>
        </w:rPr>
        <w:t>;</w:t>
      </w:r>
    </w:p>
    <w:p w:rsidR="005B075A" w:rsidRDefault="005B075A" w:rsidP="001E6503">
      <w:pPr>
        <w:pStyle w:val="Indent2"/>
        <w:jc w:val="both"/>
        <w:rPr>
          <w:rFonts w:cs="Tahoma"/>
        </w:rPr>
      </w:pPr>
      <w:r w:rsidRPr="005B075A">
        <w:rPr>
          <w:rFonts w:cs="Tahoma"/>
        </w:rPr>
        <w:t>“</w:t>
      </w:r>
      <w:r w:rsidRPr="00E43F8A">
        <w:rPr>
          <w:rFonts w:cs="Tahoma"/>
          <w:b/>
        </w:rPr>
        <w:t>Transition-Out Plan</w:t>
      </w:r>
      <w:r w:rsidRPr="005B075A">
        <w:rPr>
          <w:rFonts w:cs="Tahoma"/>
        </w:rPr>
        <w:t>”</w:t>
      </w:r>
      <w:r w:rsidRPr="00E43F8A">
        <w:rPr>
          <w:rFonts w:cs="Tahoma"/>
          <w:b/>
        </w:rPr>
        <w:t xml:space="preserve"> </w:t>
      </w:r>
      <w:r w:rsidRPr="00E43F8A">
        <w:rPr>
          <w:rFonts w:cs="Tahoma"/>
        </w:rPr>
        <w:t>means the plan developed in accordance with clause</w:t>
      </w:r>
      <w:r>
        <w:rPr>
          <w:rFonts w:cs="Tahoma"/>
        </w:rPr>
        <w:t xml:space="preserve"> </w:t>
      </w:r>
      <w:r w:rsidR="00FC2DDD">
        <w:rPr>
          <w:rFonts w:cs="Tahoma"/>
        </w:rPr>
        <w:t>22</w:t>
      </w:r>
      <w:r>
        <w:rPr>
          <w:rFonts w:cs="Tahoma"/>
        </w:rPr>
        <w:t>;</w:t>
      </w:r>
    </w:p>
    <w:p w:rsidR="006332A8" w:rsidRPr="006332A8" w:rsidRDefault="006332A8" w:rsidP="001E6503">
      <w:pPr>
        <w:pStyle w:val="Indent2"/>
        <w:jc w:val="both"/>
        <w:rPr>
          <w:rFonts w:cs="Tahoma"/>
        </w:rPr>
      </w:pPr>
      <w:r>
        <w:rPr>
          <w:rFonts w:cs="Tahoma"/>
        </w:rPr>
        <w:t>“</w:t>
      </w:r>
      <w:r>
        <w:rPr>
          <w:rFonts w:cs="Tahoma"/>
          <w:b/>
        </w:rPr>
        <w:t>Victorian Auditor-General</w:t>
      </w:r>
      <w:r>
        <w:rPr>
          <w:rFonts w:cs="Tahoma"/>
        </w:rPr>
        <w:t xml:space="preserve">” means the designated independent officer of the Victorian Parliament established under section 94A of </w:t>
      </w:r>
      <w:r w:rsidR="009D3710">
        <w:rPr>
          <w:rFonts w:cs="Tahoma"/>
        </w:rPr>
        <w:t xml:space="preserve">the Victorian </w:t>
      </w:r>
      <w:r w:rsidRPr="009D3710">
        <w:rPr>
          <w:rFonts w:cs="Tahoma"/>
          <w:i/>
        </w:rPr>
        <w:t>Constitution Act 1975</w:t>
      </w:r>
      <w:r w:rsidR="009D3710">
        <w:rPr>
          <w:rFonts w:cs="Tahoma"/>
          <w:i/>
        </w:rPr>
        <w:t xml:space="preserve"> </w:t>
      </w:r>
      <w:r w:rsidR="009D3710">
        <w:rPr>
          <w:rFonts w:cs="Tahoma"/>
        </w:rPr>
        <w:t>(Vic)</w:t>
      </w:r>
      <w:r>
        <w:rPr>
          <w:rFonts w:cs="Tahoma"/>
        </w:rPr>
        <w:t xml:space="preserve">; </w:t>
      </w:r>
    </w:p>
    <w:p w:rsidR="001565BD" w:rsidRDefault="001565BD" w:rsidP="006332A8">
      <w:pPr>
        <w:pStyle w:val="Indent2"/>
        <w:keepNext/>
        <w:jc w:val="both"/>
      </w:pPr>
      <w:r w:rsidRPr="000D69EA">
        <w:rPr>
          <w:bCs/>
        </w:rPr>
        <w:lastRenderedPageBreak/>
        <w:t>“</w:t>
      </w:r>
      <w:r>
        <w:rPr>
          <w:b/>
          <w:bCs/>
        </w:rPr>
        <w:t>Victorian</w:t>
      </w:r>
      <w:r w:rsidRPr="000D69EA">
        <w:rPr>
          <w:b/>
          <w:bCs/>
        </w:rPr>
        <w:t xml:space="preserve"> Government Body</w:t>
      </w:r>
      <w:r w:rsidRPr="000D69EA">
        <w:rPr>
          <w:bCs/>
        </w:rPr>
        <w:t>”</w:t>
      </w:r>
      <w:r w:rsidRPr="000D69EA">
        <w:rPr>
          <w:b/>
          <w:bCs/>
        </w:rPr>
        <w:t xml:space="preserve"> </w:t>
      </w:r>
      <w:r w:rsidRPr="000D69EA">
        <w:t xml:space="preserve">means any of: </w:t>
      </w:r>
    </w:p>
    <w:p w:rsidR="001565BD" w:rsidRDefault="001565BD" w:rsidP="006332A8">
      <w:pPr>
        <w:pStyle w:val="Definition"/>
        <w:keepNext/>
        <w:numPr>
          <w:ilvl w:val="0"/>
          <w:numId w:val="0"/>
        </w:numPr>
        <w:spacing w:after="240" w:line="240" w:lineRule="auto"/>
        <w:ind w:left="1474" w:hanging="737"/>
        <w:rPr>
          <w:rFonts w:ascii="Arial" w:hAnsi="Arial" w:cs="Arial"/>
          <w:sz w:val="20"/>
          <w:szCs w:val="20"/>
        </w:rPr>
      </w:pPr>
      <w:r w:rsidRPr="000D69EA">
        <w:rPr>
          <w:rFonts w:ascii="Arial" w:hAnsi="Arial" w:cs="Arial"/>
          <w:sz w:val="20"/>
          <w:szCs w:val="20"/>
        </w:rPr>
        <w:t>(a)</w:t>
      </w:r>
      <w:r w:rsidRPr="000D69EA">
        <w:rPr>
          <w:rFonts w:ascii="Arial" w:hAnsi="Arial" w:cs="Arial"/>
          <w:sz w:val="20"/>
          <w:szCs w:val="20"/>
        </w:rPr>
        <w:tab/>
        <w:t xml:space="preserve">a body corporate or an unincorporated body established or constituted for a public purpose by the </w:t>
      </w:r>
      <w:r>
        <w:rPr>
          <w:rFonts w:ascii="Arial" w:hAnsi="Arial" w:cs="Arial"/>
          <w:sz w:val="20"/>
          <w:szCs w:val="20"/>
        </w:rPr>
        <w:t xml:space="preserve">legislation of the </w:t>
      </w:r>
      <w:r w:rsidRPr="000D69EA">
        <w:rPr>
          <w:rFonts w:ascii="Arial" w:hAnsi="Arial" w:cs="Arial"/>
          <w:sz w:val="20"/>
          <w:szCs w:val="20"/>
        </w:rPr>
        <w:t xml:space="preserve">State of </w:t>
      </w:r>
      <w:r>
        <w:rPr>
          <w:rFonts w:ascii="Arial" w:hAnsi="Arial" w:cs="Arial"/>
          <w:sz w:val="20"/>
          <w:szCs w:val="20"/>
        </w:rPr>
        <w:t>Victoria</w:t>
      </w:r>
      <w:r w:rsidRPr="000D69EA">
        <w:rPr>
          <w:rFonts w:ascii="Arial" w:hAnsi="Arial" w:cs="Arial"/>
          <w:sz w:val="20"/>
          <w:szCs w:val="20"/>
        </w:rPr>
        <w:t xml:space="preserve">, or an instrument made under that legislation (including a local authority); </w:t>
      </w:r>
    </w:p>
    <w:p w:rsidR="001565BD" w:rsidRDefault="001565BD" w:rsidP="006332A8">
      <w:pPr>
        <w:pStyle w:val="Definition"/>
        <w:keepNext/>
        <w:numPr>
          <w:ilvl w:val="0"/>
          <w:numId w:val="0"/>
        </w:numPr>
        <w:spacing w:after="240" w:line="240" w:lineRule="auto"/>
        <w:ind w:left="1474" w:hanging="737"/>
        <w:rPr>
          <w:rFonts w:ascii="Arial" w:hAnsi="Arial" w:cs="Arial"/>
          <w:sz w:val="20"/>
          <w:szCs w:val="20"/>
        </w:rPr>
      </w:pPr>
      <w:r w:rsidRPr="000D69EA">
        <w:rPr>
          <w:rFonts w:ascii="Arial" w:hAnsi="Arial" w:cs="Arial"/>
          <w:sz w:val="20"/>
          <w:szCs w:val="20"/>
        </w:rPr>
        <w:t>(b)</w:t>
      </w:r>
      <w:r w:rsidRPr="000D69EA">
        <w:rPr>
          <w:rFonts w:ascii="Arial" w:hAnsi="Arial" w:cs="Arial"/>
          <w:sz w:val="20"/>
          <w:szCs w:val="20"/>
        </w:rPr>
        <w:tab/>
        <w:t xml:space="preserve">a body established by the State of </w:t>
      </w:r>
      <w:r>
        <w:rPr>
          <w:rFonts w:ascii="Arial" w:hAnsi="Arial" w:cs="Arial"/>
          <w:sz w:val="20"/>
          <w:szCs w:val="20"/>
        </w:rPr>
        <w:t>Victoria</w:t>
      </w:r>
      <w:r w:rsidRPr="000D69EA">
        <w:rPr>
          <w:rFonts w:ascii="Arial" w:hAnsi="Arial" w:cs="Arial"/>
          <w:sz w:val="20"/>
          <w:szCs w:val="20"/>
        </w:rPr>
        <w:t xml:space="preserve"> through the Governor or a Minister; or </w:t>
      </w:r>
    </w:p>
    <w:p w:rsidR="001565BD" w:rsidRDefault="001565BD" w:rsidP="006332A8">
      <w:pPr>
        <w:pStyle w:val="Definition"/>
        <w:keepNext/>
        <w:numPr>
          <w:ilvl w:val="0"/>
          <w:numId w:val="0"/>
        </w:numPr>
        <w:spacing w:after="240" w:line="240" w:lineRule="auto"/>
        <w:ind w:left="1474" w:hanging="737"/>
        <w:rPr>
          <w:rFonts w:ascii="Arial" w:hAnsi="Arial" w:cs="Arial"/>
          <w:sz w:val="20"/>
          <w:szCs w:val="20"/>
        </w:rPr>
      </w:pPr>
      <w:r w:rsidRPr="000D69EA">
        <w:rPr>
          <w:rFonts w:ascii="Arial" w:hAnsi="Arial" w:cs="Arial"/>
          <w:sz w:val="20"/>
          <w:szCs w:val="20"/>
        </w:rPr>
        <w:t>(c)</w:t>
      </w:r>
      <w:r w:rsidRPr="000D69EA">
        <w:rPr>
          <w:rFonts w:ascii="Arial" w:hAnsi="Arial" w:cs="Arial"/>
          <w:sz w:val="20"/>
          <w:szCs w:val="20"/>
        </w:rPr>
        <w:tab/>
        <w:t xml:space="preserve">an incorporated or unincorporated body over which the State of </w:t>
      </w:r>
      <w:r>
        <w:rPr>
          <w:rFonts w:ascii="Arial" w:hAnsi="Arial" w:cs="Arial"/>
          <w:sz w:val="20"/>
          <w:szCs w:val="20"/>
        </w:rPr>
        <w:t>Victoria</w:t>
      </w:r>
      <w:r w:rsidRPr="000D69EA">
        <w:rPr>
          <w:rFonts w:ascii="Arial" w:hAnsi="Arial" w:cs="Arial"/>
          <w:sz w:val="20"/>
          <w:szCs w:val="20"/>
        </w:rPr>
        <w:t xml:space="preserve"> exercises control</w:t>
      </w:r>
      <w:r>
        <w:rPr>
          <w:rFonts w:ascii="Arial" w:hAnsi="Arial" w:cs="Arial"/>
          <w:sz w:val="20"/>
          <w:szCs w:val="20"/>
        </w:rPr>
        <w:t>;</w:t>
      </w:r>
    </w:p>
    <w:p w:rsidR="00445947" w:rsidRPr="00445947" w:rsidRDefault="00445947" w:rsidP="00445947">
      <w:pPr>
        <w:pStyle w:val="Indent2"/>
        <w:jc w:val="both"/>
        <w:rPr>
          <w:rFonts w:cs="Tahoma"/>
        </w:rPr>
      </w:pPr>
      <w:r w:rsidRPr="00445947">
        <w:rPr>
          <w:rFonts w:cs="Tahoma"/>
        </w:rPr>
        <w:t>“</w:t>
      </w:r>
      <w:r w:rsidR="00766FFD">
        <w:rPr>
          <w:rFonts w:cs="Tahoma"/>
          <w:b/>
        </w:rPr>
        <w:t>Victorian Industry Participation Policy</w:t>
      </w:r>
      <w:r w:rsidRPr="00445947">
        <w:rPr>
          <w:rFonts w:cs="Tahoma"/>
        </w:rPr>
        <w:t xml:space="preserve">” means the </w:t>
      </w:r>
      <w:r w:rsidR="00766FFD">
        <w:rPr>
          <w:rFonts w:cs="Tahoma"/>
        </w:rPr>
        <w:t>policy</w:t>
      </w:r>
      <w:r w:rsidRPr="00445947">
        <w:rPr>
          <w:rFonts w:cs="Tahoma"/>
        </w:rPr>
        <w:t xml:space="preserve"> made pursuant to section 4 of the </w:t>
      </w:r>
      <w:r w:rsidRPr="009D3710">
        <w:rPr>
          <w:rFonts w:cs="Tahoma"/>
          <w:i/>
        </w:rPr>
        <w:t xml:space="preserve">Victorian Industry Participation Policy Act 2003 </w:t>
      </w:r>
      <w:r w:rsidRPr="00445947">
        <w:rPr>
          <w:rFonts w:cs="Tahoma"/>
        </w:rPr>
        <w:t>(Vic)</w:t>
      </w:r>
      <w:r w:rsidR="00BC3041">
        <w:rPr>
          <w:rFonts w:cs="Tahoma"/>
        </w:rPr>
        <w:t>;</w:t>
      </w:r>
    </w:p>
    <w:p w:rsidR="00A679D4" w:rsidRPr="00A679D4" w:rsidRDefault="00A679D4" w:rsidP="009E0FED">
      <w:pPr>
        <w:pStyle w:val="Definition"/>
        <w:numPr>
          <w:ilvl w:val="0"/>
          <w:numId w:val="0"/>
        </w:numPr>
        <w:shd w:val="clear" w:color="auto" w:fill="C6D9F1" w:themeFill="text2" w:themeFillTint="33"/>
        <w:spacing w:line="240" w:lineRule="auto"/>
        <w:rPr>
          <w:rFonts w:ascii="Arial" w:hAnsi="Arial" w:cs="Arial"/>
          <w:sz w:val="20"/>
          <w:szCs w:val="20"/>
          <w:shd w:val="clear" w:color="auto" w:fill="C6D9F1" w:themeFill="text2" w:themeFillTint="33"/>
        </w:rPr>
      </w:pPr>
      <w:r w:rsidRPr="00A679D4">
        <w:rPr>
          <w:rFonts w:ascii="Arial" w:hAnsi="Arial" w:cs="Arial"/>
          <w:i/>
          <w:sz w:val="20"/>
          <w:szCs w:val="20"/>
          <w:shd w:val="clear" w:color="auto" w:fill="C6D9F1" w:themeFill="text2" w:themeFillTint="33"/>
        </w:rPr>
        <w:t>End of mandatory definitions (standard)</w:t>
      </w:r>
      <w:r w:rsidRPr="00A679D4">
        <w:rPr>
          <w:rFonts w:ascii="Arial" w:hAnsi="Arial" w:cs="Arial"/>
          <w:sz w:val="20"/>
          <w:szCs w:val="20"/>
          <w:shd w:val="clear" w:color="auto" w:fill="C6D9F1" w:themeFill="text2" w:themeFillTint="33"/>
        </w:rPr>
        <w:t>]</w:t>
      </w:r>
    </w:p>
    <w:p w:rsidR="00A679D4" w:rsidRPr="00A679D4" w:rsidRDefault="00A679D4" w:rsidP="009E0FED">
      <w:pPr>
        <w:pStyle w:val="Definition"/>
        <w:numPr>
          <w:ilvl w:val="0"/>
          <w:numId w:val="0"/>
        </w:numPr>
        <w:spacing w:line="240" w:lineRule="auto"/>
        <w:rPr>
          <w:rFonts w:ascii="Arial" w:hAnsi="Arial" w:cs="Arial"/>
          <w:sz w:val="20"/>
          <w:szCs w:val="20"/>
        </w:rPr>
      </w:pPr>
    </w:p>
    <w:p w:rsidR="00A679D4" w:rsidRPr="00A679D4" w:rsidRDefault="00A679D4" w:rsidP="001E6503">
      <w:pPr>
        <w:pStyle w:val="Definition"/>
        <w:shd w:val="clear" w:color="auto" w:fill="D6E3BC" w:themeFill="accent3" w:themeFillTint="66"/>
        <w:spacing w:after="240" w:line="240" w:lineRule="auto"/>
        <w:ind w:left="0"/>
        <w:rPr>
          <w:rFonts w:ascii="Arial" w:hAnsi="Arial" w:cs="Arial"/>
          <w:i/>
          <w:sz w:val="20"/>
          <w:szCs w:val="20"/>
        </w:rPr>
      </w:pPr>
      <w:r w:rsidRPr="00A679D4">
        <w:rPr>
          <w:rFonts w:ascii="Arial" w:hAnsi="Arial" w:cs="Arial"/>
          <w:sz w:val="20"/>
          <w:szCs w:val="20"/>
          <w:shd w:val="clear" w:color="auto" w:fill="D6E3BC" w:themeFill="accent3" w:themeFillTint="66"/>
        </w:rPr>
        <w:t>[</w:t>
      </w:r>
      <w:r w:rsidRPr="00A679D4">
        <w:rPr>
          <w:rFonts w:ascii="Arial" w:hAnsi="Arial" w:cs="Arial"/>
          <w:b/>
          <w:i/>
          <w:sz w:val="20"/>
          <w:szCs w:val="20"/>
          <w:shd w:val="clear" w:color="auto" w:fill="D6E3BC" w:themeFill="accent3" w:themeFillTint="66"/>
        </w:rPr>
        <w:t>Other mandatory definitions (transaction-specific).</w:t>
      </w:r>
      <w:r w:rsidRPr="00A679D4">
        <w:rPr>
          <w:rFonts w:ascii="Arial" w:hAnsi="Arial" w:cs="Arial"/>
          <w:i/>
          <w:sz w:val="20"/>
          <w:szCs w:val="20"/>
          <w:shd w:val="clear" w:color="auto" w:fill="D6E3BC" w:themeFill="accent3" w:themeFillTint="66"/>
        </w:rPr>
        <w:t xml:space="preserve"> The following definitions are to be modified as appropriate for the terms of the Project and included (in alphabetical order) with the definitions already set out above:</w:t>
      </w:r>
      <w:r w:rsidRPr="00A679D4">
        <w:rPr>
          <w:rFonts w:ascii="Arial" w:hAnsi="Arial" w:cs="Arial"/>
          <w:i/>
          <w:sz w:val="20"/>
          <w:szCs w:val="20"/>
        </w:rPr>
        <w:t xml:space="preserve"> </w:t>
      </w:r>
    </w:p>
    <w:p w:rsidR="00201F73" w:rsidRDefault="00A679D4" w:rsidP="007E32B3">
      <w:pPr>
        <w:pStyle w:val="Definition"/>
        <w:numPr>
          <w:ilvl w:val="0"/>
          <w:numId w:val="0"/>
        </w:numPr>
        <w:spacing w:after="240" w:line="240" w:lineRule="auto"/>
        <w:ind w:left="851"/>
        <w:rPr>
          <w:rFonts w:ascii="Arial" w:hAnsi="Arial" w:cs="Arial"/>
          <w:sz w:val="20"/>
          <w:szCs w:val="20"/>
        </w:rPr>
      </w:pPr>
      <w:r w:rsidRPr="00201F73">
        <w:rPr>
          <w:rFonts w:ascii="Arial" w:hAnsi="Arial" w:cs="Arial"/>
          <w:sz w:val="20"/>
          <w:szCs w:val="20"/>
        </w:rPr>
        <w:t>“</w:t>
      </w:r>
      <w:r w:rsidRPr="00201F73">
        <w:rPr>
          <w:rFonts w:ascii="Arial" w:hAnsi="Arial" w:cs="Arial"/>
          <w:b/>
          <w:sz w:val="20"/>
          <w:szCs w:val="20"/>
        </w:rPr>
        <w:t>Eligible Persons</w:t>
      </w:r>
      <w:r w:rsidRPr="00201F73">
        <w:rPr>
          <w:rFonts w:ascii="Arial" w:hAnsi="Arial" w:cs="Arial"/>
          <w:sz w:val="20"/>
          <w:szCs w:val="20"/>
        </w:rPr>
        <w:t>”</w:t>
      </w:r>
      <w:r w:rsidRPr="00201F73">
        <w:rPr>
          <w:rFonts w:ascii="Arial" w:hAnsi="Arial" w:cs="Arial"/>
          <w:b/>
          <w:sz w:val="20"/>
          <w:szCs w:val="20"/>
        </w:rPr>
        <w:t xml:space="preserve"> </w:t>
      </w:r>
      <w:r w:rsidRPr="00201F73">
        <w:rPr>
          <w:rFonts w:ascii="Arial" w:hAnsi="Arial" w:cs="Arial"/>
          <w:sz w:val="20"/>
          <w:szCs w:val="20"/>
        </w:rPr>
        <w:t xml:space="preserve">means </w:t>
      </w:r>
      <w:r w:rsidRPr="00201F73">
        <w:rPr>
          <w:rFonts w:ascii="Arial" w:hAnsi="Arial" w:cs="Arial"/>
          <w:sz w:val="20"/>
          <w:szCs w:val="20"/>
          <w:shd w:val="clear" w:color="auto" w:fill="FDE9D9" w:themeFill="accent6" w:themeFillTint="33"/>
        </w:rPr>
        <w:t>[</w:t>
      </w:r>
      <w:r w:rsidRPr="00201F73">
        <w:rPr>
          <w:rFonts w:ascii="Arial" w:hAnsi="Arial" w:cs="Arial"/>
          <w:i/>
          <w:sz w:val="20"/>
          <w:szCs w:val="20"/>
          <w:shd w:val="clear" w:color="auto" w:fill="FDE9D9" w:themeFill="accent6" w:themeFillTint="33"/>
        </w:rPr>
        <w:t>insert appropriate description for potential participants / recipients of the Service</w:t>
      </w:r>
      <w:r w:rsidRPr="00201F73">
        <w:rPr>
          <w:rFonts w:ascii="Arial" w:hAnsi="Arial" w:cs="Arial"/>
          <w:sz w:val="20"/>
          <w:szCs w:val="20"/>
          <w:shd w:val="clear" w:color="auto" w:fill="FDE9D9" w:themeFill="accent6" w:themeFillTint="33"/>
        </w:rPr>
        <w:t>]</w:t>
      </w:r>
      <w:r w:rsidR="009E0FED">
        <w:rPr>
          <w:rFonts w:ascii="Arial" w:hAnsi="Arial" w:cs="Arial"/>
          <w:sz w:val="20"/>
          <w:szCs w:val="20"/>
        </w:rPr>
        <w:t>;</w:t>
      </w:r>
    </w:p>
    <w:p w:rsidR="007D421E" w:rsidRDefault="00A679D4" w:rsidP="007D421E">
      <w:pPr>
        <w:pStyle w:val="Definition"/>
        <w:numPr>
          <w:ilvl w:val="0"/>
          <w:numId w:val="0"/>
        </w:numPr>
        <w:spacing w:after="240" w:line="240" w:lineRule="auto"/>
        <w:ind w:left="851"/>
        <w:rPr>
          <w:rFonts w:ascii="Arial" w:hAnsi="Arial" w:cs="Arial"/>
          <w:sz w:val="20"/>
          <w:szCs w:val="20"/>
        </w:rPr>
      </w:pPr>
      <w:r w:rsidRPr="009E0FED">
        <w:rPr>
          <w:rFonts w:ascii="Arial" w:hAnsi="Arial" w:cs="Arial"/>
          <w:sz w:val="20"/>
          <w:szCs w:val="20"/>
        </w:rPr>
        <w:t>“</w:t>
      </w:r>
      <w:r w:rsidRPr="009E0FED">
        <w:rPr>
          <w:rFonts w:ascii="Arial" w:hAnsi="Arial" w:cs="Arial"/>
          <w:b/>
          <w:sz w:val="20"/>
          <w:szCs w:val="20"/>
        </w:rPr>
        <w:t>Measurement Date</w:t>
      </w:r>
      <w:r w:rsidRPr="009E0FED">
        <w:rPr>
          <w:rFonts w:ascii="Arial" w:hAnsi="Arial" w:cs="Arial"/>
          <w:sz w:val="20"/>
          <w:szCs w:val="20"/>
        </w:rPr>
        <w:t xml:space="preserve">” means </w:t>
      </w:r>
      <w:r w:rsidRPr="009E0FED">
        <w:rPr>
          <w:rFonts w:ascii="Arial" w:hAnsi="Arial" w:cs="Arial"/>
          <w:sz w:val="20"/>
          <w:szCs w:val="20"/>
          <w:shd w:val="clear" w:color="auto" w:fill="FDE9D9" w:themeFill="accent6" w:themeFillTint="33"/>
        </w:rPr>
        <w:t>[the / each]</w:t>
      </w:r>
      <w:r w:rsidRPr="009E0FED">
        <w:rPr>
          <w:rFonts w:ascii="Arial" w:hAnsi="Arial" w:cs="Arial"/>
          <w:sz w:val="20"/>
          <w:szCs w:val="20"/>
        </w:rPr>
        <w:t xml:space="preserve"> date as at which </w:t>
      </w:r>
      <w:r w:rsidR="00D93B7C">
        <w:rPr>
          <w:rFonts w:ascii="Arial" w:hAnsi="Arial" w:cs="Arial"/>
          <w:sz w:val="20"/>
          <w:szCs w:val="20"/>
        </w:rPr>
        <w:t>the State</w:t>
      </w:r>
      <w:r w:rsidR="00D93B7C" w:rsidRPr="009E0FED">
        <w:rPr>
          <w:rFonts w:ascii="Arial" w:hAnsi="Arial" w:cs="Arial"/>
          <w:sz w:val="20"/>
          <w:szCs w:val="20"/>
        </w:rPr>
        <w:t xml:space="preserve"> </w:t>
      </w:r>
      <w:r w:rsidRPr="009E0FED">
        <w:rPr>
          <w:rFonts w:ascii="Arial" w:hAnsi="Arial" w:cs="Arial"/>
          <w:sz w:val="20"/>
          <w:szCs w:val="20"/>
        </w:rPr>
        <w:t xml:space="preserve">will measure </w:t>
      </w:r>
      <w:r w:rsidR="0031592E">
        <w:rPr>
          <w:rFonts w:ascii="Arial" w:hAnsi="Arial" w:cs="Arial"/>
          <w:sz w:val="20"/>
          <w:szCs w:val="20"/>
        </w:rPr>
        <w:t>t</w:t>
      </w:r>
      <w:r w:rsidR="00D93B7C" w:rsidRPr="00956DC9">
        <w:rPr>
          <w:rFonts w:ascii="Arial" w:hAnsi="Arial" w:cs="Arial"/>
          <w:sz w:val="20"/>
          <w:szCs w:val="20"/>
        </w:rPr>
        <w:t xml:space="preserve">he Proponent’s </w:t>
      </w:r>
      <w:r w:rsidR="000D79AE" w:rsidRPr="009E0FED">
        <w:rPr>
          <w:rFonts w:ascii="Arial" w:hAnsi="Arial" w:cs="Arial"/>
          <w:sz w:val="20"/>
          <w:szCs w:val="20"/>
        </w:rPr>
        <w:t xml:space="preserve">delivery or achievement of the </w:t>
      </w:r>
      <w:r w:rsidR="0099208B">
        <w:rPr>
          <w:rFonts w:ascii="Arial" w:hAnsi="Arial" w:cs="Arial"/>
          <w:sz w:val="20"/>
          <w:szCs w:val="20"/>
        </w:rPr>
        <w:t>Outcome</w:t>
      </w:r>
      <w:r w:rsidR="000D79AE" w:rsidRPr="009E0FED">
        <w:rPr>
          <w:rFonts w:ascii="Arial" w:hAnsi="Arial" w:cs="Arial"/>
          <w:sz w:val="20"/>
          <w:szCs w:val="20"/>
        </w:rPr>
        <w:t>s</w:t>
      </w:r>
      <w:r w:rsidRPr="00A679D4">
        <w:rPr>
          <w:rFonts w:ascii="Arial" w:hAnsi="Arial" w:cs="Arial"/>
          <w:sz w:val="20"/>
          <w:szCs w:val="20"/>
        </w:rPr>
        <w:t xml:space="preserve"> under </w:t>
      </w:r>
      <w:r w:rsidR="00A90BCE">
        <w:rPr>
          <w:rFonts w:ascii="Arial" w:hAnsi="Arial" w:cs="Arial"/>
          <w:sz w:val="20"/>
          <w:szCs w:val="20"/>
        </w:rPr>
        <w:t>the Implementation Agreement</w:t>
      </w:r>
      <w:r w:rsidRPr="00A679D4">
        <w:rPr>
          <w:rFonts w:ascii="Arial" w:hAnsi="Arial" w:cs="Arial"/>
          <w:sz w:val="20"/>
          <w:szCs w:val="20"/>
        </w:rPr>
        <w:t xml:space="preserve">, being </w:t>
      </w:r>
      <w:r w:rsidRPr="00956DC9">
        <w:rPr>
          <w:rFonts w:ascii="Arial" w:hAnsi="Arial" w:cs="Arial"/>
          <w:sz w:val="20"/>
          <w:szCs w:val="20"/>
        </w:rPr>
        <w:t>[the date that falls [insert applicable time] after the Ref</w:t>
      </w:r>
      <w:r w:rsidRPr="00A679D4">
        <w:rPr>
          <w:rFonts w:ascii="Arial" w:hAnsi="Arial" w:cs="Arial"/>
          <w:sz w:val="20"/>
          <w:szCs w:val="20"/>
          <w:shd w:val="clear" w:color="auto" w:fill="FDE9D9" w:themeFill="accent6" w:themeFillTint="33"/>
        </w:rPr>
        <w:t>erral Date][OR][</w:t>
      </w:r>
      <w:r w:rsidRPr="00A679D4">
        <w:rPr>
          <w:rFonts w:ascii="Arial" w:hAnsi="Arial" w:cs="Arial"/>
          <w:i/>
          <w:sz w:val="20"/>
          <w:szCs w:val="20"/>
          <w:shd w:val="clear" w:color="auto" w:fill="FDE9D9" w:themeFill="accent6" w:themeFillTint="33"/>
        </w:rPr>
        <w:t>describe timing for other regular measurements</w:t>
      </w:r>
      <w:r w:rsidRPr="00A679D4">
        <w:rPr>
          <w:rFonts w:ascii="Arial" w:hAnsi="Arial" w:cs="Arial"/>
          <w:sz w:val="20"/>
          <w:szCs w:val="20"/>
          <w:shd w:val="clear" w:color="auto" w:fill="FDE9D9" w:themeFill="accent6" w:themeFillTint="33"/>
        </w:rPr>
        <w:t>]</w:t>
      </w:r>
      <w:r w:rsidRPr="00A679D4">
        <w:rPr>
          <w:rFonts w:ascii="Arial" w:hAnsi="Arial" w:cs="Arial"/>
          <w:sz w:val="20"/>
          <w:szCs w:val="20"/>
        </w:rPr>
        <w:t xml:space="preserve"> or, in the event of early termination of the Agr</w:t>
      </w:r>
      <w:r w:rsidR="009E0FED">
        <w:rPr>
          <w:rFonts w:ascii="Arial" w:hAnsi="Arial" w:cs="Arial"/>
          <w:sz w:val="20"/>
          <w:szCs w:val="20"/>
        </w:rPr>
        <w:t>eement, the date of termination;</w:t>
      </w:r>
    </w:p>
    <w:p w:rsidR="0099208B" w:rsidRPr="007D421E" w:rsidRDefault="0099208B" w:rsidP="007D421E">
      <w:pPr>
        <w:pStyle w:val="Definition"/>
        <w:numPr>
          <w:ilvl w:val="0"/>
          <w:numId w:val="0"/>
        </w:numPr>
        <w:spacing w:after="240" w:line="240" w:lineRule="auto"/>
        <w:ind w:left="851"/>
        <w:rPr>
          <w:rFonts w:ascii="Arial" w:hAnsi="Arial" w:cs="Arial"/>
          <w:sz w:val="20"/>
          <w:szCs w:val="20"/>
        </w:rPr>
      </w:pPr>
      <w:r w:rsidRPr="007D421E">
        <w:rPr>
          <w:rFonts w:ascii="Arial" w:hAnsi="Arial" w:cs="Arial"/>
          <w:sz w:val="20"/>
          <w:szCs w:val="20"/>
        </w:rPr>
        <w:t>“</w:t>
      </w:r>
      <w:r w:rsidRPr="007D421E">
        <w:rPr>
          <w:rFonts w:ascii="Arial" w:hAnsi="Arial" w:cs="Arial"/>
          <w:b/>
          <w:sz w:val="20"/>
          <w:szCs w:val="20"/>
        </w:rPr>
        <w:t>Outcomes</w:t>
      </w:r>
      <w:r w:rsidRPr="007D421E">
        <w:rPr>
          <w:rFonts w:ascii="Arial" w:hAnsi="Arial" w:cs="Arial"/>
          <w:sz w:val="20"/>
          <w:szCs w:val="20"/>
        </w:rPr>
        <w:t xml:space="preserve">” means </w:t>
      </w:r>
      <w:r w:rsidR="007D421E" w:rsidRPr="00A679D4">
        <w:rPr>
          <w:rFonts w:ascii="Arial" w:hAnsi="Arial" w:cs="Arial"/>
          <w:sz w:val="20"/>
          <w:szCs w:val="20"/>
          <w:shd w:val="clear" w:color="auto" w:fill="FDE9D9" w:themeFill="accent6" w:themeFillTint="33"/>
        </w:rPr>
        <w:t>[</w:t>
      </w:r>
      <w:r w:rsidR="007D421E" w:rsidRPr="00A679D4">
        <w:rPr>
          <w:rFonts w:ascii="Arial" w:hAnsi="Arial" w:cs="Arial"/>
          <w:i/>
          <w:sz w:val="20"/>
          <w:szCs w:val="20"/>
          <w:shd w:val="clear" w:color="auto" w:fill="FDE9D9" w:themeFill="accent6" w:themeFillTint="33"/>
        </w:rPr>
        <w:t xml:space="preserve">insert appropriate description for </w:t>
      </w:r>
      <w:r w:rsidR="007D421E">
        <w:rPr>
          <w:rFonts w:ascii="Arial" w:hAnsi="Arial" w:cs="Arial"/>
          <w:i/>
          <w:sz w:val="20"/>
          <w:szCs w:val="20"/>
          <w:shd w:val="clear" w:color="auto" w:fill="FDE9D9" w:themeFill="accent6" w:themeFillTint="33"/>
        </w:rPr>
        <w:t>agreed Outcomes</w:t>
      </w:r>
      <w:r w:rsidR="007D421E" w:rsidRPr="00A679D4">
        <w:rPr>
          <w:rFonts w:ascii="Arial" w:hAnsi="Arial" w:cs="Arial"/>
          <w:sz w:val="20"/>
          <w:szCs w:val="20"/>
          <w:shd w:val="clear" w:color="auto" w:fill="FDE9D9" w:themeFill="accent6" w:themeFillTint="33"/>
        </w:rPr>
        <w:t>]</w:t>
      </w:r>
      <w:r w:rsidR="007D421E">
        <w:rPr>
          <w:rFonts w:ascii="Arial" w:hAnsi="Arial" w:cs="Arial"/>
          <w:sz w:val="20"/>
          <w:szCs w:val="20"/>
        </w:rPr>
        <w:t xml:space="preserve"> [and any other </w:t>
      </w:r>
      <w:r w:rsidRPr="007D421E">
        <w:rPr>
          <w:rFonts w:ascii="Arial" w:hAnsi="Arial" w:cs="Arial"/>
          <w:sz w:val="20"/>
          <w:szCs w:val="20"/>
        </w:rPr>
        <w:t>deliverables, outputs, outcomes, results or quan</w:t>
      </w:r>
      <w:r w:rsidR="007D421E">
        <w:rPr>
          <w:rFonts w:ascii="Arial" w:hAnsi="Arial" w:cs="Arial"/>
          <w:sz w:val="20"/>
          <w:szCs w:val="20"/>
        </w:rPr>
        <w:t>tities of, or for, the Services</w:t>
      </w:r>
      <w:r w:rsidRPr="007D421E">
        <w:rPr>
          <w:rFonts w:ascii="Arial" w:hAnsi="Arial" w:cs="Arial"/>
          <w:sz w:val="20"/>
          <w:szCs w:val="20"/>
        </w:rPr>
        <w:t xml:space="preserve"> specified in the Operations Manual</w:t>
      </w:r>
      <w:r w:rsidR="007D421E">
        <w:rPr>
          <w:rFonts w:ascii="Arial" w:hAnsi="Arial" w:cs="Arial"/>
          <w:sz w:val="20"/>
          <w:szCs w:val="20"/>
        </w:rPr>
        <w:t xml:space="preserve">]. </w:t>
      </w:r>
      <w:r w:rsidR="007D421E" w:rsidRPr="007D421E">
        <w:rPr>
          <w:rFonts w:ascii="Arial" w:hAnsi="Arial" w:cs="Arial"/>
          <w:sz w:val="20"/>
          <w:szCs w:val="20"/>
        </w:rPr>
        <w:t>In an appropriate context, it also means all of the Services to be delivered und</w:t>
      </w:r>
      <w:r w:rsidR="007D421E">
        <w:rPr>
          <w:rFonts w:ascii="Arial" w:hAnsi="Arial" w:cs="Arial"/>
          <w:sz w:val="20"/>
          <w:szCs w:val="20"/>
        </w:rPr>
        <w:t>er the Implementation Agreement</w:t>
      </w:r>
      <w:r w:rsidRPr="007D421E">
        <w:rPr>
          <w:rFonts w:ascii="Arial" w:hAnsi="Arial" w:cs="Arial"/>
          <w:sz w:val="20"/>
          <w:szCs w:val="20"/>
        </w:rPr>
        <w:t>;</w:t>
      </w:r>
    </w:p>
    <w:p w:rsidR="00C020A6" w:rsidRPr="009E0FED" w:rsidRDefault="00C020A6" w:rsidP="00C020A6">
      <w:pPr>
        <w:pStyle w:val="Definition"/>
        <w:numPr>
          <w:ilvl w:val="0"/>
          <w:numId w:val="0"/>
        </w:numPr>
        <w:spacing w:after="240" w:line="240" w:lineRule="auto"/>
        <w:ind w:left="851"/>
        <w:rPr>
          <w:rFonts w:ascii="Arial" w:hAnsi="Arial" w:cs="Arial"/>
          <w:b/>
          <w:sz w:val="20"/>
          <w:szCs w:val="20"/>
        </w:rPr>
      </w:pPr>
      <w:r w:rsidRPr="009E0FED">
        <w:rPr>
          <w:rFonts w:ascii="Arial" w:hAnsi="Arial" w:cs="Arial"/>
          <w:sz w:val="20"/>
          <w:szCs w:val="20"/>
        </w:rPr>
        <w:t>“</w:t>
      </w:r>
      <w:r>
        <w:rPr>
          <w:rFonts w:ascii="Arial" w:hAnsi="Arial" w:cs="Arial"/>
          <w:b/>
          <w:sz w:val="20"/>
          <w:szCs w:val="20"/>
        </w:rPr>
        <w:t>Policy Area</w:t>
      </w:r>
      <w:r w:rsidRPr="009E0FED">
        <w:rPr>
          <w:rFonts w:ascii="Arial" w:hAnsi="Arial" w:cs="Arial"/>
          <w:sz w:val="20"/>
          <w:szCs w:val="20"/>
        </w:rPr>
        <w:t xml:space="preserve">” means </w:t>
      </w:r>
      <w:r w:rsidRPr="009E0FED">
        <w:rPr>
          <w:rFonts w:ascii="Arial" w:hAnsi="Arial" w:cs="Arial"/>
          <w:sz w:val="20"/>
          <w:szCs w:val="20"/>
          <w:shd w:val="clear" w:color="auto" w:fill="FDE9D9" w:themeFill="accent6" w:themeFillTint="33"/>
        </w:rPr>
        <w:t>[</w:t>
      </w:r>
      <w:r w:rsidRPr="009E0FED">
        <w:rPr>
          <w:rFonts w:ascii="Arial" w:hAnsi="Arial" w:cs="Arial"/>
          <w:i/>
          <w:sz w:val="20"/>
          <w:szCs w:val="20"/>
          <w:shd w:val="clear" w:color="auto" w:fill="FDE9D9" w:themeFill="accent6" w:themeFillTint="33"/>
        </w:rPr>
        <w:t>describe relevant area in which services will be provided</w:t>
      </w:r>
      <w:r w:rsidRPr="009E0FED">
        <w:rPr>
          <w:rFonts w:ascii="Arial" w:hAnsi="Arial" w:cs="Arial"/>
          <w:sz w:val="20"/>
          <w:szCs w:val="20"/>
          <w:shd w:val="clear" w:color="auto" w:fill="FDE9D9" w:themeFill="accent6" w:themeFillTint="33"/>
        </w:rPr>
        <w:t>]</w:t>
      </w:r>
      <w:r w:rsidRPr="009E0FED">
        <w:rPr>
          <w:rFonts w:ascii="Arial" w:hAnsi="Arial" w:cs="Arial"/>
          <w:sz w:val="20"/>
          <w:szCs w:val="20"/>
        </w:rPr>
        <w:t>;</w:t>
      </w:r>
    </w:p>
    <w:p w:rsidR="007D421E" w:rsidRDefault="00A679D4" w:rsidP="00C020A6">
      <w:pPr>
        <w:pStyle w:val="Definition"/>
        <w:numPr>
          <w:ilvl w:val="0"/>
          <w:numId w:val="0"/>
        </w:numPr>
        <w:spacing w:after="240" w:line="240" w:lineRule="auto"/>
        <w:ind w:left="851"/>
        <w:rPr>
          <w:rFonts w:ascii="Arial" w:hAnsi="Arial" w:cs="Arial"/>
          <w:sz w:val="20"/>
          <w:szCs w:val="20"/>
        </w:rPr>
      </w:pPr>
      <w:r w:rsidRPr="00924EF7">
        <w:rPr>
          <w:rFonts w:ascii="Arial" w:hAnsi="Arial" w:cs="Arial"/>
          <w:sz w:val="20"/>
          <w:szCs w:val="20"/>
        </w:rPr>
        <w:t>“</w:t>
      </w:r>
      <w:r w:rsidRPr="007D421E">
        <w:rPr>
          <w:rFonts w:ascii="Arial" w:hAnsi="Arial" w:cs="Arial"/>
          <w:b/>
          <w:sz w:val="20"/>
          <w:szCs w:val="20"/>
        </w:rPr>
        <w:t>Project Funds</w:t>
      </w:r>
      <w:r w:rsidRPr="00924EF7">
        <w:rPr>
          <w:rFonts w:ascii="Arial" w:hAnsi="Arial" w:cs="Arial"/>
          <w:sz w:val="20"/>
          <w:szCs w:val="20"/>
        </w:rPr>
        <w:t>”</w:t>
      </w:r>
      <w:r w:rsidRPr="00A679D4">
        <w:rPr>
          <w:rFonts w:ascii="Arial" w:hAnsi="Arial" w:cs="Arial"/>
          <w:sz w:val="20"/>
          <w:szCs w:val="20"/>
        </w:rPr>
        <w:t xml:space="preserve"> means the funds raised, or otherwise earned, by </w:t>
      </w:r>
      <w:r w:rsidR="00956DC9">
        <w:rPr>
          <w:rFonts w:ascii="Arial" w:hAnsi="Arial" w:cs="Arial"/>
          <w:sz w:val="20"/>
          <w:szCs w:val="20"/>
        </w:rPr>
        <w:t>t</w:t>
      </w:r>
      <w:r w:rsidR="00D93B7C" w:rsidRPr="00956DC9">
        <w:rPr>
          <w:rFonts w:ascii="Arial" w:hAnsi="Arial" w:cs="Arial"/>
          <w:sz w:val="20"/>
          <w:szCs w:val="20"/>
        </w:rPr>
        <w:t>he Proponent</w:t>
      </w:r>
      <w:r w:rsidR="00D93B7C">
        <w:t xml:space="preserve"> </w:t>
      </w:r>
      <w:r w:rsidRPr="00A679D4">
        <w:rPr>
          <w:rFonts w:ascii="Arial" w:hAnsi="Arial" w:cs="Arial"/>
          <w:sz w:val="20"/>
          <w:szCs w:val="20"/>
        </w:rPr>
        <w:t>in connection with the Project (including the Bond Issue Amount</w:t>
      </w:r>
      <w:r w:rsidR="00D1700C">
        <w:rPr>
          <w:rFonts w:ascii="Arial" w:hAnsi="Arial" w:cs="Arial"/>
          <w:sz w:val="20"/>
          <w:szCs w:val="20"/>
        </w:rPr>
        <w:t xml:space="preserve">, </w:t>
      </w:r>
      <w:r w:rsidR="00A531A2">
        <w:rPr>
          <w:rFonts w:ascii="Arial" w:hAnsi="Arial" w:cs="Arial"/>
          <w:sz w:val="20"/>
          <w:szCs w:val="20"/>
        </w:rPr>
        <w:t>Payments</w:t>
      </w:r>
      <w:r w:rsidR="00A531A2" w:rsidRPr="00A679D4">
        <w:rPr>
          <w:rFonts w:ascii="Arial" w:hAnsi="Arial" w:cs="Arial"/>
          <w:sz w:val="20"/>
          <w:szCs w:val="20"/>
        </w:rPr>
        <w:t xml:space="preserve">, </w:t>
      </w:r>
      <w:ins w:id="247" w:author="Kim Grant" w:date="2016-11-11T16:48:00Z">
        <w:r w:rsidR="00C54AFA" w:rsidRPr="00A679D4">
          <w:rPr>
            <w:rFonts w:ascii="Arial" w:hAnsi="Arial" w:cs="Arial"/>
            <w:sz w:val="20"/>
            <w:szCs w:val="20"/>
          </w:rPr>
          <w:t>the Standing Charge,</w:t>
        </w:r>
        <w:r w:rsidR="00C54AFA">
          <w:rPr>
            <w:rFonts w:ascii="Arial" w:hAnsi="Arial" w:cs="Arial"/>
            <w:sz w:val="20"/>
            <w:szCs w:val="20"/>
          </w:rPr>
          <w:t xml:space="preserve"> </w:t>
        </w:r>
      </w:ins>
      <w:r w:rsidR="00A531A2" w:rsidRPr="00A679D4">
        <w:rPr>
          <w:rFonts w:ascii="Arial" w:hAnsi="Arial" w:cs="Arial"/>
          <w:sz w:val="20"/>
          <w:szCs w:val="20"/>
        </w:rPr>
        <w:t>interest</w:t>
      </w:r>
      <w:r w:rsidRPr="00A679D4">
        <w:rPr>
          <w:rFonts w:ascii="Arial" w:hAnsi="Arial" w:cs="Arial"/>
          <w:sz w:val="20"/>
          <w:szCs w:val="20"/>
        </w:rPr>
        <w:t xml:space="preserve"> and other earnings)</w:t>
      </w:r>
      <w:r w:rsidR="009E0FED">
        <w:rPr>
          <w:rFonts w:ascii="Arial" w:hAnsi="Arial" w:cs="Arial"/>
          <w:sz w:val="20"/>
          <w:szCs w:val="20"/>
        </w:rPr>
        <w:t>;</w:t>
      </w:r>
    </w:p>
    <w:p w:rsidR="00CA720A" w:rsidRPr="00A679D4" w:rsidRDefault="00CA720A" w:rsidP="009E0FED">
      <w:pPr>
        <w:pStyle w:val="Definition"/>
        <w:numPr>
          <w:ilvl w:val="0"/>
          <w:numId w:val="0"/>
        </w:numPr>
        <w:spacing w:after="240" w:line="240" w:lineRule="auto"/>
        <w:ind w:left="851"/>
        <w:rPr>
          <w:rFonts w:ascii="Arial" w:hAnsi="Arial" w:cs="Arial"/>
          <w:sz w:val="20"/>
          <w:szCs w:val="20"/>
        </w:rPr>
      </w:pPr>
      <w:r w:rsidRPr="007D421E">
        <w:rPr>
          <w:rFonts w:ascii="Arial" w:hAnsi="Arial" w:cs="Arial"/>
          <w:sz w:val="20"/>
          <w:szCs w:val="20"/>
        </w:rPr>
        <w:t>“</w:t>
      </w:r>
      <w:r w:rsidRPr="007D421E">
        <w:rPr>
          <w:rFonts w:ascii="Arial" w:hAnsi="Arial" w:cs="Arial"/>
          <w:b/>
          <w:sz w:val="20"/>
          <w:szCs w:val="20"/>
        </w:rPr>
        <w:t>Services</w:t>
      </w:r>
      <w:r w:rsidRPr="007D421E">
        <w:rPr>
          <w:rFonts w:ascii="Arial" w:hAnsi="Arial" w:cs="Arial"/>
          <w:sz w:val="20"/>
          <w:szCs w:val="20"/>
        </w:rPr>
        <w:t xml:space="preserve">” means </w:t>
      </w:r>
      <w:r w:rsidR="007D421E" w:rsidRPr="00A679D4">
        <w:rPr>
          <w:rFonts w:ascii="Arial" w:hAnsi="Arial" w:cs="Arial"/>
          <w:sz w:val="20"/>
          <w:szCs w:val="20"/>
          <w:shd w:val="clear" w:color="auto" w:fill="FDE9D9" w:themeFill="accent6" w:themeFillTint="33"/>
        </w:rPr>
        <w:t>[</w:t>
      </w:r>
      <w:r w:rsidR="007D421E" w:rsidRPr="00A679D4">
        <w:rPr>
          <w:rFonts w:ascii="Arial" w:hAnsi="Arial" w:cs="Arial"/>
          <w:i/>
          <w:sz w:val="20"/>
          <w:szCs w:val="20"/>
          <w:shd w:val="clear" w:color="auto" w:fill="FDE9D9" w:themeFill="accent6" w:themeFillTint="33"/>
        </w:rPr>
        <w:t xml:space="preserve">insert appropriate description for </w:t>
      </w:r>
      <w:r w:rsidR="007D421E">
        <w:rPr>
          <w:rFonts w:ascii="Arial" w:hAnsi="Arial" w:cs="Arial"/>
          <w:i/>
          <w:sz w:val="20"/>
          <w:szCs w:val="20"/>
          <w:shd w:val="clear" w:color="auto" w:fill="FDE9D9" w:themeFill="accent6" w:themeFillTint="33"/>
        </w:rPr>
        <w:t>agreed Services</w:t>
      </w:r>
      <w:r w:rsidR="007D421E" w:rsidRPr="00A679D4">
        <w:rPr>
          <w:rFonts w:ascii="Arial" w:hAnsi="Arial" w:cs="Arial"/>
          <w:sz w:val="20"/>
          <w:szCs w:val="20"/>
          <w:shd w:val="clear" w:color="auto" w:fill="FDE9D9" w:themeFill="accent6" w:themeFillTint="33"/>
        </w:rPr>
        <w:t>]</w:t>
      </w:r>
      <w:r w:rsidR="007D421E">
        <w:rPr>
          <w:rFonts w:ascii="Arial" w:hAnsi="Arial" w:cs="Arial"/>
          <w:sz w:val="20"/>
          <w:szCs w:val="20"/>
        </w:rPr>
        <w:t xml:space="preserve"> [and such other </w:t>
      </w:r>
      <w:r w:rsidRPr="007D421E">
        <w:rPr>
          <w:rFonts w:ascii="Arial" w:hAnsi="Arial" w:cs="Arial"/>
          <w:sz w:val="20"/>
          <w:szCs w:val="20"/>
        </w:rPr>
        <w:t xml:space="preserve">services that </w:t>
      </w:r>
      <w:r w:rsidR="00956DC9" w:rsidRPr="00956DC9">
        <w:rPr>
          <w:rFonts w:ascii="Arial" w:hAnsi="Arial" w:cs="Arial"/>
          <w:sz w:val="20"/>
          <w:szCs w:val="20"/>
        </w:rPr>
        <w:t>t</w:t>
      </w:r>
      <w:r w:rsidR="00D93B7C" w:rsidRPr="00956DC9">
        <w:rPr>
          <w:rFonts w:ascii="Arial" w:hAnsi="Arial" w:cs="Arial"/>
          <w:sz w:val="20"/>
          <w:szCs w:val="20"/>
        </w:rPr>
        <w:t>he Proponent</w:t>
      </w:r>
      <w:r w:rsidR="00D93B7C">
        <w:t xml:space="preserve"> </w:t>
      </w:r>
      <w:r w:rsidRPr="007D421E">
        <w:rPr>
          <w:rFonts w:ascii="Arial" w:hAnsi="Arial" w:cs="Arial"/>
          <w:sz w:val="20"/>
          <w:szCs w:val="20"/>
        </w:rPr>
        <w:t>must deliver as specified in the Operations Manual</w:t>
      </w:r>
      <w:r w:rsidR="007D421E" w:rsidRPr="007D421E">
        <w:rPr>
          <w:rFonts w:ascii="Arial" w:hAnsi="Arial" w:cs="Arial"/>
          <w:sz w:val="20"/>
          <w:szCs w:val="20"/>
        </w:rPr>
        <w:t>]</w:t>
      </w:r>
      <w:r w:rsidRPr="007D421E">
        <w:rPr>
          <w:rFonts w:ascii="Arial" w:hAnsi="Arial" w:cs="Arial"/>
          <w:sz w:val="20"/>
          <w:szCs w:val="20"/>
        </w:rPr>
        <w:t xml:space="preserve"> and for which Payments are provided under the Payment Schedule. In an appropriate context, it also means all of the Services to be delivered under the Implementation Agreement;</w:t>
      </w:r>
    </w:p>
    <w:p w:rsidR="00A679D4" w:rsidRPr="00A679D4" w:rsidRDefault="00A679D4" w:rsidP="009E0FED">
      <w:pPr>
        <w:pStyle w:val="Definition"/>
        <w:numPr>
          <w:ilvl w:val="0"/>
          <w:numId w:val="0"/>
        </w:numPr>
        <w:spacing w:after="240" w:line="240" w:lineRule="auto"/>
        <w:ind w:left="851"/>
        <w:rPr>
          <w:rFonts w:ascii="Arial" w:hAnsi="Arial" w:cs="Arial"/>
          <w:b/>
          <w:sz w:val="20"/>
          <w:szCs w:val="20"/>
        </w:rPr>
      </w:pPr>
      <w:r w:rsidRPr="00924EF7">
        <w:rPr>
          <w:rFonts w:ascii="Arial" w:hAnsi="Arial" w:cs="Arial"/>
          <w:sz w:val="20"/>
          <w:szCs w:val="20"/>
        </w:rPr>
        <w:t>“</w:t>
      </w:r>
      <w:r w:rsidRPr="00A679D4">
        <w:rPr>
          <w:rFonts w:ascii="Arial" w:hAnsi="Arial" w:cs="Arial"/>
          <w:b/>
          <w:sz w:val="20"/>
          <w:szCs w:val="20"/>
        </w:rPr>
        <w:t xml:space="preserve">Service </w:t>
      </w:r>
      <w:r w:rsidR="007C1F86">
        <w:rPr>
          <w:rFonts w:ascii="Arial" w:hAnsi="Arial" w:cs="Arial"/>
          <w:b/>
          <w:sz w:val="20"/>
          <w:szCs w:val="20"/>
        </w:rPr>
        <w:t>Users</w:t>
      </w:r>
      <w:r w:rsidRPr="00924EF7">
        <w:rPr>
          <w:rFonts w:ascii="Arial" w:hAnsi="Arial" w:cs="Arial"/>
          <w:sz w:val="20"/>
          <w:szCs w:val="20"/>
        </w:rPr>
        <w:t>”</w:t>
      </w:r>
      <w:r w:rsidRPr="00A679D4">
        <w:rPr>
          <w:rFonts w:ascii="Arial" w:hAnsi="Arial" w:cs="Arial"/>
          <w:sz w:val="20"/>
          <w:szCs w:val="20"/>
        </w:rPr>
        <w:t xml:space="preserve"> means </w:t>
      </w:r>
      <w:r w:rsidRPr="00A679D4">
        <w:rPr>
          <w:rFonts w:ascii="Arial" w:hAnsi="Arial" w:cs="Arial"/>
          <w:sz w:val="20"/>
          <w:szCs w:val="20"/>
          <w:shd w:val="clear" w:color="auto" w:fill="FDE9D9" w:themeFill="accent6" w:themeFillTint="33"/>
        </w:rPr>
        <w:t>[</w:t>
      </w:r>
      <w:r w:rsidRPr="00A679D4">
        <w:rPr>
          <w:rFonts w:ascii="Arial" w:hAnsi="Arial" w:cs="Arial"/>
          <w:i/>
          <w:sz w:val="20"/>
          <w:szCs w:val="20"/>
          <w:shd w:val="clear" w:color="auto" w:fill="FDE9D9" w:themeFill="accent6" w:themeFillTint="33"/>
        </w:rPr>
        <w:t>insert appropriate description for actual participants / recipients of the Service</w:t>
      </w:r>
      <w:r w:rsidRPr="00A679D4">
        <w:rPr>
          <w:rFonts w:ascii="Arial" w:hAnsi="Arial" w:cs="Arial"/>
          <w:sz w:val="20"/>
          <w:szCs w:val="20"/>
          <w:shd w:val="clear" w:color="auto" w:fill="FDE9D9" w:themeFill="accent6" w:themeFillTint="33"/>
        </w:rPr>
        <w:t>]</w:t>
      </w:r>
      <w:r w:rsidRPr="00A679D4">
        <w:rPr>
          <w:rFonts w:ascii="Arial" w:hAnsi="Arial" w:cs="Arial"/>
          <w:sz w:val="20"/>
          <w:szCs w:val="20"/>
        </w:rPr>
        <w:t>.</w:t>
      </w:r>
    </w:p>
    <w:p w:rsidR="00A679D4" w:rsidRPr="00A679D4" w:rsidRDefault="00A679D4" w:rsidP="009E0FED">
      <w:pPr>
        <w:pStyle w:val="Definition"/>
        <w:shd w:val="clear" w:color="auto" w:fill="D6E3BC" w:themeFill="accent3" w:themeFillTint="66"/>
        <w:spacing w:line="240" w:lineRule="auto"/>
        <w:ind w:left="0"/>
        <w:rPr>
          <w:rFonts w:ascii="Arial" w:hAnsi="Arial" w:cs="Arial"/>
          <w:sz w:val="20"/>
          <w:szCs w:val="20"/>
          <w:shd w:val="clear" w:color="auto" w:fill="C6D9F1" w:themeFill="text2" w:themeFillTint="33"/>
        </w:rPr>
      </w:pPr>
      <w:r w:rsidRPr="00A679D4">
        <w:rPr>
          <w:rFonts w:ascii="Arial" w:hAnsi="Arial" w:cs="Arial"/>
          <w:i/>
          <w:sz w:val="20"/>
          <w:szCs w:val="20"/>
          <w:shd w:val="clear" w:color="auto" w:fill="D6E3BC" w:themeFill="accent3" w:themeFillTint="66"/>
        </w:rPr>
        <w:t>End of other mandatory definitions (transaction-specific</w:t>
      </w:r>
      <w:r w:rsidRPr="00A679D4">
        <w:rPr>
          <w:rFonts w:ascii="Arial" w:hAnsi="Arial" w:cs="Arial"/>
          <w:sz w:val="20"/>
          <w:szCs w:val="20"/>
          <w:shd w:val="clear" w:color="auto" w:fill="D6E3BC" w:themeFill="accent3" w:themeFillTint="66"/>
        </w:rPr>
        <w:t>)]</w:t>
      </w:r>
    </w:p>
    <w:p w:rsidR="00A679D4" w:rsidRPr="00A679D4" w:rsidRDefault="00A679D4" w:rsidP="009E0FED">
      <w:pPr>
        <w:pStyle w:val="Indent2"/>
        <w:spacing w:after="0"/>
        <w:jc w:val="both"/>
      </w:pPr>
    </w:p>
    <w:p w:rsidR="00A679D4" w:rsidRPr="00A679D4" w:rsidRDefault="00A679D4" w:rsidP="001E6503">
      <w:pPr>
        <w:pStyle w:val="Definition"/>
        <w:numPr>
          <w:ilvl w:val="0"/>
          <w:numId w:val="0"/>
        </w:numPr>
        <w:shd w:val="clear" w:color="auto" w:fill="E5DFEC" w:themeFill="accent4" w:themeFillTint="33"/>
        <w:tabs>
          <w:tab w:val="left" w:pos="0"/>
        </w:tabs>
        <w:spacing w:after="240" w:line="240" w:lineRule="auto"/>
        <w:rPr>
          <w:rFonts w:ascii="Arial" w:hAnsi="Arial" w:cs="Arial"/>
          <w:i/>
          <w:sz w:val="20"/>
          <w:szCs w:val="20"/>
        </w:rPr>
      </w:pPr>
      <w:r w:rsidRPr="00A679D4">
        <w:rPr>
          <w:rFonts w:ascii="Arial" w:hAnsi="Arial" w:cs="Arial"/>
          <w:sz w:val="20"/>
          <w:szCs w:val="20"/>
        </w:rPr>
        <w:t>[</w:t>
      </w:r>
      <w:r w:rsidRPr="00A679D4">
        <w:rPr>
          <w:rFonts w:ascii="Arial" w:hAnsi="Arial" w:cs="Arial"/>
          <w:b/>
          <w:i/>
          <w:sz w:val="20"/>
          <w:szCs w:val="20"/>
        </w:rPr>
        <w:t>Optional definitions (transaction-specific)</w:t>
      </w:r>
      <w:r w:rsidRPr="00A679D4">
        <w:rPr>
          <w:rFonts w:ascii="Arial" w:hAnsi="Arial" w:cs="Arial"/>
          <w:i/>
          <w:sz w:val="20"/>
          <w:szCs w:val="20"/>
        </w:rPr>
        <w:t xml:space="preserve">. Definitions for the following terms can be modified as appropriate for the terms of the Project and, where required, included (in alphabetical order) with the definitions already set out above. These concepts have been incorporated in the provisions of this form of </w:t>
      </w:r>
      <w:r w:rsidR="00A90BCE">
        <w:rPr>
          <w:rFonts w:ascii="Arial" w:hAnsi="Arial" w:cs="Arial"/>
          <w:i/>
          <w:sz w:val="20"/>
          <w:szCs w:val="20"/>
        </w:rPr>
        <w:t>Implementation Agreement</w:t>
      </w:r>
      <w:r w:rsidRPr="00A679D4">
        <w:rPr>
          <w:rFonts w:ascii="Arial" w:hAnsi="Arial" w:cs="Arial"/>
          <w:i/>
          <w:sz w:val="20"/>
          <w:szCs w:val="20"/>
        </w:rPr>
        <w:t>. If any of these are not used in connection with any Project, alternative arrangements will need to be carefully considered and consequential changes made throughout the document:</w:t>
      </w:r>
    </w:p>
    <w:p w:rsidR="00A679D4" w:rsidRPr="00A679D4" w:rsidRDefault="00A679D4" w:rsidP="001E6503">
      <w:pPr>
        <w:pStyle w:val="Definition"/>
        <w:numPr>
          <w:ilvl w:val="0"/>
          <w:numId w:val="0"/>
        </w:numPr>
        <w:tabs>
          <w:tab w:val="left" w:pos="851"/>
        </w:tabs>
        <w:spacing w:after="240" w:line="240" w:lineRule="auto"/>
        <w:ind w:left="851"/>
        <w:rPr>
          <w:rFonts w:ascii="Arial" w:hAnsi="Arial" w:cs="Arial"/>
          <w:sz w:val="20"/>
          <w:szCs w:val="20"/>
        </w:rPr>
      </w:pPr>
      <w:r w:rsidRPr="00A679D4">
        <w:rPr>
          <w:rFonts w:ascii="Arial" w:hAnsi="Arial" w:cs="Arial"/>
          <w:sz w:val="20"/>
          <w:szCs w:val="20"/>
        </w:rPr>
        <w:t>[</w:t>
      </w:r>
      <w:r w:rsidRPr="009E0FED">
        <w:rPr>
          <w:rFonts w:ascii="Arial" w:hAnsi="Arial" w:cs="Arial"/>
          <w:sz w:val="20"/>
          <w:szCs w:val="20"/>
        </w:rPr>
        <w:t>“</w:t>
      </w:r>
      <w:r w:rsidRPr="00A679D4">
        <w:rPr>
          <w:rFonts w:ascii="Arial" w:hAnsi="Arial" w:cs="Arial"/>
          <w:b/>
          <w:sz w:val="20"/>
          <w:szCs w:val="20"/>
        </w:rPr>
        <w:t>Aggregate Cohort Number</w:t>
      </w:r>
      <w:r w:rsidRPr="009E0FED">
        <w:rPr>
          <w:rFonts w:ascii="Arial" w:hAnsi="Arial" w:cs="Arial"/>
          <w:sz w:val="20"/>
          <w:szCs w:val="20"/>
        </w:rPr>
        <w:t>”</w:t>
      </w:r>
      <w:r w:rsidRPr="00A679D4">
        <w:rPr>
          <w:rFonts w:ascii="Arial" w:hAnsi="Arial" w:cs="Arial"/>
          <w:sz w:val="20"/>
          <w:szCs w:val="20"/>
        </w:rPr>
        <w:t>,</w:t>
      </w:r>
      <w:r w:rsidRPr="00A679D4">
        <w:rPr>
          <w:rFonts w:ascii="Arial" w:hAnsi="Arial" w:cs="Arial"/>
          <w:b/>
          <w:sz w:val="20"/>
          <w:szCs w:val="20"/>
        </w:rPr>
        <w:t xml:space="preserve"> </w:t>
      </w:r>
      <w:r w:rsidR="009E0FED" w:rsidRPr="009E0FED">
        <w:rPr>
          <w:rFonts w:ascii="Arial" w:hAnsi="Arial" w:cs="Arial"/>
          <w:sz w:val="20"/>
          <w:szCs w:val="20"/>
        </w:rPr>
        <w:t>“</w:t>
      </w:r>
      <w:r w:rsidRPr="00A679D4">
        <w:rPr>
          <w:rFonts w:ascii="Arial" w:hAnsi="Arial" w:cs="Arial"/>
          <w:b/>
          <w:sz w:val="20"/>
          <w:szCs w:val="20"/>
        </w:rPr>
        <w:t>Agreed Locations</w:t>
      </w:r>
      <w:r w:rsidRPr="009E0FED">
        <w:rPr>
          <w:rFonts w:ascii="Arial" w:hAnsi="Arial" w:cs="Arial"/>
          <w:sz w:val="20"/>
          <w:szCs w:val="20"/>
        </w:rPr>
        <w:t>”</w:t>
      </w:r>
      <w:r w:rsidRPr="00A679D4">
        <w:rPr>
          <w:rFonts w:ascii="Arial" w:hAnsi="Arial" w:cs="Arial"/>
          <w:sz w:val="20"/>
          <w:szCs w:val="20"/>
        </w:rPr>
        <w:t xml:space="preserve">, </w:t>
      </w:r>
      <w:r w:rsidRPr="009E0FED">
        <w:rPr>
          <w:rFonts w:ascii="Arial" w:hAnsi="Arial" w:cs="Arial"/>
          <w:sz w:val="20"/>
          <w:szCs w:val="20"/>
        </w:rPr>
        <w:t>“</w:t>
      </w:r>
      <w:r w:rsidRPr="00A679D4">
        <w:rPr>
          <w:rFonts w:ascii="Arial" w:hAnsi="Arial" w:cs="Arial"/>
          <w:b/>
          <w:sz w:val="20"/>
          <w:szCs w:val="20"/>
        </w:rPr>
        <w:t>Cohort</w:t>
      </w:r>
      <w:r w:rsidRPr="009E0FED">
        <w:rPr>
          <w:rFonts w:ascii="Arial" w:hAnsi="Arial" w:cs="Arial"/>
          <w:sz w:val="20"/>
          <w:szCs w:val="20"/>
        </w:rPr>
        <w:t>”</w:t>
      </w:r>
      <w:r w:rsidRPr="00A679D4">
        <w:rPr>
          <w:rFonts w:ascii="Arial" w:hAnsi="Arial" w:cs="Arial"/>
          <w:sz w:val="20"/>
          <w:szCs w:val="20"/>
        </w:rPr>
        <w:t xml:space="preserve">, </w:t>
      </w:r>
      <w:r w:rsidRPr="009E0FED">
        <w:rPr>
          <w:rFonts w:ascii="Arial" w:hAnsi="Arial" w:cs="Arial"/>
          <w:sz w:val="20"/>
          <w:szCs w:val="20"/>
        </w:rPr>
        <w:t>“</w:t>
      </w:r>
      <w:r w:rsidRPr="00A679D4">
        <w:rPr>
          <w:rFonts w:ascii="Arial" w:hAnsi="Arial" w:cs="Arial"/>
          <w:b/>
          <w:sz w:val="20"/>
          <w:szCs w:val="20"/>
        </w:rPr>
        <w:t>Control Group</w:t>
      </w:r>
      <w:r w:rsidRPr="009E0FED">
        <w:rPr>
          <w:rFonts w:ascii="Arial" w:hAnsi="Arial" w:cs="Arial"/>
          <w:sz w:val="20"/>
          <w:szCs w:val="20"/>
        </w:rPr>
        <w:t>”</w:t>
      </w:r>
      <w:r w:rsidRPr="00A679D4">
        <w:rPr>
          <w:rFonts w:ascii="Arial" w:hAnsi="Arial" w:cs="Arial"/>
          <w:sz w:val="20"/>
          <w:szCs w:val="20"/>
        </w:rPr>
        <w:t xml:space="preserve">, </w:t>
      </w:r>
      <w:r w:rsidRPr="009E0FED">
        <w:rPr>
          <w:rFonts w:ascii="Arial" w:hAnsi="Arial" w:cs="Arial"/>
          <w:sz w:val="20"/>
          <w:szCs w:val="20"/>
        </w:rPr>
        <w:t xml:space="preserve">“Intervention </w:t>
      </w:r>
      <w:r w:rsidRPr="00A679D4">
        <w:rPr>
          <w:rFonts w:ascii="Arial" w:hAnsi="Arial" w:cs="Arial"/>
          <w:b/>
          <w:sz w:val="20"/>
          <w:szCs w:val="20"/>
        </w:rPr>
        <w:t>Group</w:t>
      </w:r>
      <w:r w:rsidRPr="009E0FED">
        <w:rPr>
          <w:rFonts w:ascii="Arial" w:hAnsi="Arial" w:cs="Arial"/>
          <w:sz w:val="20"/>
          <w:szCs w:val="20"/>
        </w:rPr>
        <w:t>”</w:t>
      </w:r>
      <w:r w:rsidRPr="00A679D4">
        <w:rPr>
          <w:rFonts w:ascii="Arial" w:hAnsi="Arial" w:cs="Arial"/>
          <w:sz w:val="20"/>
          <w:szCs w:val="20"/>
        </w:rPr>
        <w:t xml:space="preserve">, </w:t>
      </w:r>
      <w:r w:rsidRPr="009E0FED">
        <w:rPr>
          <w:rFonts w:ascii="Arial" w:hAnsi="Arial" w:cs="Arial"/>
          <w:sz w:val="20"/>
          <w:szCs w:val="20"/>
        </w:rPr>
        <w:t>“</w:t>
      </w:r>
      <w:r w:rsidRPr="00A679D4">
        <w:rPr>
          <w:rFonts w:ascii="Arial" w:hAnsi="Arial" w:cs="Arial"/>
          <w:b/>
          <w:sz w:val="20"/>
          <w:szCs w:val="20"/>
        </w:rPr>
        <w:t>Performance Level</w:t>
      </w:r>
      <w:r w:rsidRPr="009E0FED">
        <w:rPr>
          <w:rFonts w:ascii="Arial" w:hAnsi="Arial" w:cs="Arial"/>
          <w:sz w:val="20"/>
          <w:szCs w:val="20"/>
        </w:rPr>
        <w:t>”</w:t>
      </w:r>
      <w:r w:rsidRPr="00A679D4">
        <w:rPr>
          <w:rFonts w:ascii="Arial" w:hAnsi="Arial" w:cs="Arial"/>
          <w:sz w:val="20"/>
          <w:szCs w:val="20"/>
        </w:rPr>
        <w:t xml:space="preserve">, </w:t>
      </w:r>
      <w:r w:rsidRPr="009E0FED">
        <w:rPr>
          <w:rFonts w:ascii="Arial" w:hAnsi="Arial" w:cs="Arial"/>
          <w:sz w:val="20"/>
          <w:szCs w:val="20"/>
        </w:rPr>
        <w:t>“</w:t>
      </w:r>
      <w:r w:rsidRPr="00A679D4">
        <w:rPr>
          <w:rFonts w:ascii="Arial" w:hAnsi="Arial" w:cs="Arial"/>
          <w:b/>
          <w:sz w:val="20"/>
          <w:szCs w:val="20"/>
        </w:rPr>
        <w:t>Referral Date</w:t>
      </w:r>
      <w:r w:rsidRPr="009E0FED">
        <w:rPr>
          <w:rFonts w:ascii="Arial" w:hAnsi="Arial" w:cs="Arial"/>
          <w:sz w:val="20"/>
          <w:szCs w:val="20"/>
        </w:rPr>
        <w:t>”</w:t>
      </w:r>
      <w:r w:rsidRPr="00A679D4">
        <w:rPr>
          <w:rFonts w:ascii="Arial" w:hAnsi="Arial" w:cs="Arial"/>
          <w:sz w:val="20"/>
          <w:szCs w:val="20"/>
        </w:rPr>
        <w:t>,</w:t>
      </w:r>
      <w:r w:rsidRPr="009E0FED">
        <w:rPr>
          <w:rFonts w:ascii="Arial" w:hAnsi="Arial" w:cs="Arial"/>
          <w:sz w:val="20"/>
          <w:szCs w:val="20"/>
        </w:rPr>
        <w:t xml:space="preserve"> “</w:t>
      </w:r>
      <w:r w:rsidRPr="00A679D4">
        <w:rPr>
          <w:rFonts w:ascii="Arial" w:hAnsi="Arial" w:cs="Arial"/>
          <w:b/>
          <w:sz w:val="20"/>
          <w:szCs w:val="20"/>
        </w:rPr>
        <w:t>Referral Period</w:t>
      </w:r>
      <w:r w:rsidRPr="009E0FED">
        <w:rPr>
          <w:rFonts w:ascii="Arial" w:hAnsi="Arial" w:cs="Arial"/>
          <w:sz w:val="20"/>
          <w:szCs w:val="20"/>
        </w:rPr>
        <w:t>”</w:t>
      </w:r>
      <w:r w:rsidRPr="00A679D4">
        <w:rPr>
          <w:rFonts w:ascii="Arial" w:hAnsi="Arial" w:cs="Arial"/>
          <w:sz w:val="20"/>
          <w:szCs w:val="20"/>
        </w:rPr>
        <w:t>,</w:t>
      </w:r>
      <w:r w:rsidRPr="009E0FED">
        <w:rPr>
          <w:rFonts w:ascii="Arial" w:hAnsi="Arial" w:cs="Arial"/>
          <w:sz w:val="20"/>
          <w:szCs w:val="20"/>
        </w:rPr>
        <w:t xml:space="preserve"> “</w:t>
      </w:r>
      <w:r w:rsidRPr="00A679D4">
        <w:rPr>
          <w:rFonts w:ascii="Arial" w:hAnsi="Arial" w:cs="Arial"/>
          <w:b/>
          <w:sz w:val="20"/>
          <w:szCs w:val="20"/>
        </w:rPr>
        <w:t>Referrals</w:t>
      </w:r>
      <w:r w:rsidRPr="009E0FED">
        <w:rPr>
          <w:rFonts w:ascii="Arial" w:hAnsi="Arial" w:cs="Arial"/>
          <w:sz w:val="20"/>
          <w:szCs w:val="20"/>
        </w:rPr>
        <w:t>”, “</w:t>
      </w:r>
      <w:r w:rsidR="009D3710">
        <w:rPr>
          <w:rFonts w:ascii="Arial" w:hAnsi="Arial" w:cs="Arial"/>
          <w:sz w:val="20"/>
          <w:szCs w:val="20"/>
        </w:rPr>
        <w:t>”</w:t>
      </w:r>
      <w:r w:rsidR="009D3710" w:rsidRPr="00A679D4">
        <w:rPr>
          <w:rFonts w:ascii="Arial" w:hAnsi="Arial" w:cs="Arial"/>
          <w:b/>
          <w:sz w:val="20"/>
          <w:szCs w:val="20"/>
        </w:rPr>
        <w:t>Referred</w:t>
      </w:r>
      <w:r w:rsidR="009D3710" w:rsidRPr="009E0FED">
        <w:rPr>
          <w:rFonts w:ascii="Arial" w:hAnsi="Arial" w:cs="Arial"/>
          <w:sz w:val="20"/>
          <w:szCs w:val="20"/>
        </w:rPr>
        <w:t>“</w:t>
      </w:r>
      <w:r w:rsidR="009D3710">
        <w:rPr>
          <w:rFonts w:ascii="Arial" w:hAnsi="Arial" w:cs="Arial"/>
          <w:sz w:val="20"/>
          <w:szCs w:val="20"/>
        </w:rPr>
        <w:t xml:space="preserve"> </w:t>
      </w:r>
      <w:r w:rsidR="009D3710" w:rsidRPr="009E0FED">
        <w:rPr>
          <w:rFonts w:ascii="Arial" w:hAnsi="Arial" w:cs="Arial"/>
          <w:sz w:val="20"/>
          <w:szCs w:val="20"/>
        </w:rPr>
        <w:t>and</w:t>
      </w:r>
      <w:r w:rsidRPr="00A679D4">
        <w:rPr>
          <w:rFonts w:ascii="Arial" w:hAnsi="Arial" w:cs="Arial"/>
          <w:sz w:val="20"/>
          <w:szCs w:val="20"/>
        </w:rPr>
        <w:t xml:space="preserve"> “</w:t>
      </w:r>
      <w:r w:rsidRPr="00A679D4">
        <w:rPr>
          <w:rFonts w:ascii="Arial" w:hAnsi="Arial" w:cs="Arial"/>
          <w:b/>
          <w:sz w:val="20"/>
          <w:szCs w:val="20"/>
        </w:rPr>
        <w:t>Total Minimum Requests for Referral</w:t>
      </w:r>
      <w:r w:rsidRPr="009E0FED">
        <w:rPr>
          <w:rFonts w:ascii="Arial" w:hAnsi="Arial" w:cs="Arial"/>
          <w:sz w:val="20"/>
          <w:szCs w:val="20"/>
        </w:rPr>
        <w:t>”</w:t>
      </w:r>
      <w:r w:rsidRPr="00A679D4">
        <w:rPr>
          <w:rFonts w:ascii="Arial" w:hAnsi="Arial" w:cs="Arial"/>
          <w:sz w:val="20"/>
          <w:szCs w:val="20"/>
        </w:rPr>
        <w:t>]</w:t>
      </w:r>
      <w:r w:rsidRPr="00A679D4">
        <w:rPr>
          <w:rFonts w:ascii="Arial" w:hAnsi="Arial" w:cs="Arial"/>
          <w:b/>
          <w:sz w:val="20"/>
          <w:szCs w:val="20"/>
        </w:rPr>
        <w:t xml:space="preserve"> </w:t>
      </w:r>
      <w:r w:rsidRPr="00A679D4">
        <w:rPr>
          <w:rFonts w:ascii="Arial" w:hAnsi="Arial" w:cs="Arial"/>
          <w:sz w:val="20"/>
          <w:szCs w:val="20"/>
        </w:rPr>
        <w:t xml:space="preserve"> </w:t>
      </w:r>
    </w:p>
    <w:p w:rsidR="00A679D4" w:rsidRPr="00A679D4" w:rsidRDefault="00A679D4" w:rsidP="009E0FED">
      <w:pPr>
        <w:pStyle w:val="Definition"/>
        <w:shd w:val="clear" w:color="auto" w:fill="CCC0D9" w:themeFill="accent4" w:themeFillTint="66"/>
        <w:spacing w:line="240" w:lineRule="auto"/>
        <w:ind w:left="0"/>
        <w:rPr>
          <w:rFonts w:ascii="Arial" w:hAnsi="Arial" w:cs="Arial"/>
          <w:sz w:val="20"/>
          <w:szCs w:val="20"/>
          <w:shd w:val="clear" w:color="auto" w:fill="C6D9F1" w:themeFill="text2" w:themeFillTint="33"/>
        </w:rPr>
      </w:pPr>
      <w:r w:rsidRPr="00A679D4">
        <w:rPr>
          <w:rFonts w:ascii="Arial" w:hAnsi="Arial" w:cs="Arial"/>
          <w:i/>
          <w:sz w:val="20"/>
          <w:szCs w:val="20"/>
          <w:shd w:val="clear" w:color="auto" w:fill="CCC0D9" w:themeFill="accent4" w:themeFillTint="66"/>
        </w:rPr>
        <w:t>End of optional definitions (transaction-specific</w:t>
      </w:r>
      <w:r w:rsidRPr="00A679D4">
        <w:rPr>
          <w:rFonts w:ascii="Arial" w:hAnsi="Arial" w:cs="Arial"/>
          <w:sz w:val="20"/>
          <w:szCs w:val="20"/>
          <w:shd w:val="clear" w:color="auto" w:fill="CCC0D9" w:themeFill="accent4" w:themeFillTint="66"/>
        </w:rPr>
        <w:t>)]</w:t>
      </w:r>
    </w:p>
    <w:p w:rsidR="00A679D4" w:rsidRPr="00A679D4" w:rsidRDefault="00A679D4" w:rsidP="009E0FED">
      <w:pPr>
        <w:pStyle w:val="Indent2"/>
        <w:spacing w:after="0"/>
        <w:jc w:val="both"/>
      </w:pPr>
    </w:p>
    <w:p w:rsidR="00A679D4" w:rsidRPr="00A679D4" w:rsidRDefault="00A679D4" w:rsidP="001E6503">
      <w:pPr>
        <w:pStyle w:val="Definition"/>
        <w:numPr>
          <w:ilvl w:val="0"/>
          <w:numId w:val="0"/>
        </w:numPr>
        <w:shd w:val="clear" w:color="auto" w:fill="FBD4B4" w:themeFill="accent6" w:themeFillTint="66"/>
        <w:spacing w:after="240" w:line="240" w:lineRule="auto"/>
        <w:rPr>
          <w:rFonts w:ascii="Arial" w:hAnsi="Arial" w:cs="Arial"/>
          <w:b/>
          <w:i/>
          <w:sz w:val="20"/>
          <w:szCs w:val="20"/>
        </w:rPr>
      </w:pPr>
      <w:r w:rsidRPr="00A679D4">
        <w:rPr>
          <w:rFonts w:ascii="Arial" w:hAnsi="Arial" w:cs="Arial"/>
          <w:sz w:val="20"/>
          <w:szCs w:val="20"/>
          <w:shd w:val="clear" w:color="auto" w:fill="FBD4B4" w:themeFill="accent6" w:themeFillTint="66"/>
        </w:rPr>
        <w:t>[</w:t>
      </w:r>
      <w:r w:rsidRPr="00A679D4">
        <w:rPr>
          <w:rFonts w:ascii="Arial" w:hAnsi="Arial" w:cs="Arial"/>
          <w:b/>
          <w:i/>
          <w:sz w:val="20"/>
          <w:szCs w:val="20"/>
          <w:shd w:val="clear" w:color="auto" w:fill="FBD4B4" w:themeFill="accent6" w:themeFillTint="66"/>
        </w:rPr>
        <w:t>Option 1 Provisions (Secured Transactions).</w:t>
      </w:r>
      <w:r w:rsidRPr="00A679D4">
        <w:rPr>
          <w:rFonts w:ascii="Arial" w:hAnsi="Arial" w:cs="Arial"/>
          <w:b/>
          <w:i/>
          <w:sz w:val="20"/>
          <w:szCs w:val="20"/>
        </w:rPr>
        <w:t xml:space="preserve"> </w:t>
      </w:r>
      <w:r w:rsidRPr="00A679D4">
        <w:rPr>
          <w:rFonts w:ascii="Arial" w:hAnsi="Arial" w:cs="Arial"/>
          <w:i/>
          <w:sz w:val="20"/>
          <w:szCs w:val="20"/>
        </w:rPr>
        <w:t xml:space="preserve">Where security is given by </w:t>
      </w:r>
      <w:r w:rsidR="009E0FED">
        <w:rPr>
          <w:rFonts w:ascii="Arial" w:hAnsi="Arial" w:cs="Arial"/>
          <w:i/>
          <w:sz w:val="20"/>
          <w:szCs w:val="20"/>
        </w:rPr>
        <w:t>the Proponent</w:t>
      </w:r>
      <w:r w:rsidRPr="00A679D4">
        <w:rPr>
          <w:rFonts w:ascii="Arial" w:hAnsi="Arial" w:cs="Arial"/>
          <w:i/>
          <w:sz w:val="20"/>
          <w:szCs w:val="20"/>
        </w:rPr>
        <w:t xml:space="preserve"> in connection with the </w:t>
      </w:r>
      <w:r w:rsidR="007B5CE1">
        <w:rPr>
          <w:rFonts w:ascii="Arial" w:hAnsi="Arial" w:cs="Arial"/>
          <w:i/>
          <w:sz w:val="20"/>
          <w:szCs w:val="20"/>
        </w:rPr>
        <w:t>SIB</w:t>
      </w:r>
      <w:r w:rsidRPr="00A679D4">
        <w:rPr>
          <w:rFonts w:ascii="Arial" w:hAnsi="Arial" w:cs="Arial"/>
          <w:i/>
          <w:sz w:val="20"/>
          <w:szCs w:val="20"/>
        </w:rPr>
        <w:t xml:space="preserve"> Arrangement:</w:t>
      </w:r>
    </w:p>
    <w:p w:rsidR="00A679D4" w:rsidRPr="00A679D4" w:rsidRDefault="00A679D4" w:rsidP="007D2BB3">
      <w:pPr>
        <w:pStyle w:val="Definition"/>
        <w:numPr>
          <w:ilvl w:val="0"/>
          <w:numId w:val="26"/>
        </w:numPr>
        <w:shd w:val="clear" w:color="auto" w:fill="FBD4B4" w:themeFill="accent6" w:themeFillTint="66"/>
        <w:spacing w:after="240" w:line="240" w:lineRule="auto"/>
        <w:ind w:left="851" w:hanging="709"/>
        <w:rPr>
          <w:rFonts w:ascii="Arial" w:hAnsi="Arial" w:cs="Arial"/>
          <w:sz w:val="20"/>
          <w:szCs w:val="20"/>
        </w:rPr>
      </w:pPr>
      <w:r w:rsidRPr="00A679D4">
        <w:rPr>
          <w:rFonts w:ascii="Arial" w:hAnsi="Arial" w:cs="Arial"/>
          <w:i/>
          <w:sz w:val="20"/>
          <w:szCs w:val="20"/>
        </w:rPr>
        <w:t xml:space="preserve">The following definitions are for inclusion (in alphabetical order) and modification as appropriate: </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kern w:val="28"/>
          <w:sz w:val="20"/>
          <w:szCs w:val="20"/>
        </w:rPr>
        <w:t>“</w:t>
      </w:r>
      <w:r w:rsidRPr="00A679D4">
        <w:rPr>
          <w:rFonts w:ascii="Arial" w:hAnsi="Arial" w:cs="Arial"/>
          <w:b/>
          <w:sz w:val="20"/>
          <w:szCs w:val="20"/>
        </w:rPr>
        <w:t>First Security Deed</w:t>
      </w:r>
      <w:r w:rsidRPr="009E0FED">
        <w:rPr>
          <w:rFonts w:ascii="Arial" w:hAnsi="Arial" w:cs="Arial"/>
          <w:kern w:val="28"/>
          <w:sz w:val="20"/>
          <w:szCs w:val="20"/>
        </w:rPr>
        <w:t>”</w:t>
      </w:r>
      <w:r w:rsidRPr="00A679D4">
        <w:rPr>
          <w:rFonts w:ascii="Arial" w:hAnsi="Arial" w:cs="Arial"/>
          <w:sz w:val="20"/>
          <w:szCs w:val="20"/>
        </w:rPr>
        <w:t xml:space="preserve"> </w:t>
      </w:r>
      <w:r w:rsidRPr="009E0FED">
        <w:rPr>
          <w:rFonts w:ascii="Arial" w:hAnsi="Arial" w:cs="Arial"/>
          <w:kern w:val="28"/>
          <w:sz w:val="20"/>
          <w:szCs w:val="20"/>
        </w:rPr>
        <w:t>means</w:t>
      </w:r>
      <w:r w:rsidRPr="00A679D4">
        <w:rPr>
          <w:rFonts w:ascii="Arial" w:hAnsi="Arial" w:cs="Arial"/>
          <w:sz w:val="20"/>
          <w:szCs w:val="20"/>
        </w:rPr>
        <w:t xml:space="preserve"> the document titled “First Security Deed (</w:t>
      </w:r>
      <w:r w:rsidR="0043245A">
        <w:rPr>
          <w:rFonts w:ascii="Arial" w:hAnsi="Arial" w:cs="Arial"/>
          <w:sz w:val="20"/>
          <w:szCs w:val="20"/>
        </w:rPr>
        <w:t>Victorian</w:t>
      </w:r>
      <w:r w:rsidR="009E0FED">
        <w:rPr>
          <w:rFonts w:ascii="Arial" w:hAnsi="Arial" w:cs="Arial"/>
          <w:sz w:val="20"/>
          <w:szCs w:val="20"/>
        </w:rPr>
        <w:t xml:space="preserve"> Government </w:t>
      </w:r>
      <w:r w:rsidRPr="00A679D4">
        <w:rPr>
          <w:rFonts w:ascii="Arial" w:hAnsi="Arial" w:cs="Arial"/>
          <w:sz w:val="20"/>
          <w:szCs w:val="20"/>
        </w:rPr>
        <w:t xml:space="preserve">Social </w:t>
      </w:r>
      <w:r w:rsidR="00CB2955">
        <w:rPr>
          <w:rFonts w:ascii="Arial" w:hAnsi="Arial" w:cs="Arial"/>
          <w:kern w:val="28"/>
          <w:sz w:val="20"/>
          <w:szCs w:val="20"/>
        </w:rPr>
        <w:t>Impact</w:t>
      </w:r>
      <w:r w:rsidR="00CB2955" w:rsidRPr="00A679D4">
        <w:rPr>
          <w:rFonts w:ascii="Arial" w:hAnsi="Arial" w:cs="Arial"/>
          <w:sz w:val="20"/>
          <w:szCs w:val="20"/>
        </w:rPr>
        <w:t xml:space="preserve"> </w:t>
      </w:r>
      <w:r w:rsidRPr="00A679D4">
        <w:rPr>
          <w:rFonts w:ascii="Arial" w:hAnsi="Arial" w:cs="Arial"/>
          <w:sz w:val="20"/>
          <w:szCs w:val="20"/>
        </w:rPr>
        <w:t xml:space="preserve">Bonds)” entered into between </w:t>
      </w:r>
      <w:r w:rsidR="00D93B7C">
        <w:rPr>
          <w:rFonts w:ascii="Arial" w:hAnsi="Arial" w:cs="Arial"/>
          <w:sz w:val="20"/>
          <w:szCs w:val="20"/>
        </w:rPr>
        <w:t>the State</w:t>
      </w:r>
      <w:r w:rsidR="00D93B7C" w:rsidRPr="00A679D4">
        <w:rPr>
          <w:rFonts w:ascii="Arial" w:hAnsi="Arial" w:cs="Arial"/>
          <w:sz w:val="20"/>
          <w:szCs w:val="20"/>
        </w:rPr>
        <w:t xml:space="preserve"> </w:t>
      </w:r>
      <w:r w:rsidRPr="00A679D4">
        <w:rPr>
          <w:rFonts w:ascii="Arial" w:hAnsi="Arial" w:cs="Arial"/>
          <w:sz w:val="20"/>
          <w:szCs w:val="20"/>
        </w:rPr>
        <w:t xml:space="preserve">and </w:t>
      </w:r>
      <w:r w:rsidR="0031592E">
        <w:rPr>
          <w:rFonts w:ascii="Arial" w:hAnsi="Arial" w:cs="Arial"/>
          <w:sz w:val="20"/>
          <w:szCs w:val="20"/>
        </w:rPr>
        <w:t xml:space="preserve">the Proponent </w:t>
      </w:r>
      <w:r w:rsidRPr="00A679D4">
        <w:rPr>
          <w:rFonts w:ascii="Arial" w:hAnsi="Arial" w:cs="Arial"/>
          <w:sz w:val="20"/>
          <w:szCs w:val="20"/>
        </w:rPr>
        <w:t xml:space="preserve">on or before the date of </w:t>
      </w:r>
      <w:r w:rsidR="00A90BCE">
        <w:rPr>
          <w:rFonts w:ascii="Arial" w:hAnsi="Arial" w:cs="Arial"/>
          <w:sz w:val="20"/>
          <w:szCs w:val="20"/>
        </w:rPr>
        <w:t>the Implementation Agreement</w:t>
      </w:r>
      <w:r w:rsidRPr="00A679D4">
        <w:rPr>
          <w:rFonts w:ascii="Arial" w:hAnsi="Arial" w:cs="Arial"/>
          <w:sz w:val="20"/>
          <w:szCs w:val="20"/>
        </w:rPr>
        <w:t xml:space="preserve"> in connection with the </w:t>
      </w:r>
      <w:r w:rsidR="007B5CE1">
        <w:rPr>
          <w:rFonts w:ascii="Arial" w:hAnsi="Arial" w:cs="Arial"/>
          <w:sz w:val="20"/>
          <w:szCs w:val="20"/>
        </w:rPr>
        <w:t>SIB</w:t>
      </w:r>
      <w:r w:rsidRPr="00A679D4">
        <w:rPr>
          <w:rFonts w:ascii="Arial" w:hAnsi="Arial" w:cs="Arial"/>
          <w:sz w:val="20"/>
          <w:szCs w:val="20"/>
        </w:rPr>
        <w:t xml:space="preserve"> Arrangement</w:t>
      </w:r>
      <w:r w:rsidR="00EC3D83">
        <w:rPr>
          <w:rFonts w:ascii="Arial" w:hAnsi="Arial" w:cs="Arial"/>
          <w:sz w:val="20"/>
          <w:szCs w:val="20"/>
        </w:rPr>
        <w:t>;</w:t>
      </w:r>
    </w:p>
    <w:p w:rsidR="00A679D4" w:rsidRPr="00A679D4" w:rsidRDefault="00A679D4" w:rsidP="001E6503">
      <w:pPr>
        <w:pStyle w:val="Definition"/>
        <w:numPr>
          <w:ilvl w:val="0"/>
          <w:numId w:val="0"/>
        </w:numPr>
        <w:spacing w:after="240" w:line="240" w:lineRule="auto"/>
        <w:ind w:left="851"/>
        <w:rPr>
          <w:rFonts w:ascii="Arial" w:hAnsi="Arial" w:cs="Arial"/>
          <w:sz w:val="20"/>
          <w:szCs w:val="20"/>
        </w:rPr>
      </w:pPr>
      <w:r w:rsidRPr="009E0FED">
        <w:rPr>
          <w:rFonts w:ascii="Arial" w:hAnsi="Arial" w:cs="Arial"/>
          <w:kern w:val="28"/>
          <w:sz w:val="20"/>
          <w:szCs w:val="20"/>
        </w:rPr>
        <w:t>“</w:t>
      </w:r>
      <w:r w:rsidRPr="00A679D4">
        <w:rPr>
          <w:rFonts w:ascii="Arial" w:hAnsi="Arial" w:cs="Arial"/>
          <w:b/>
          <w:kern w:val="28"/>
          <w:sz w:val="20"/>
          <w:szCs w:val="20"/>
        </w:rPr>
        <w:t>Priority and Co-ordination Deed</w:t>
      </w:r>
      <w:r w:rsidRPr="009E0FED">
        <w:rPr>
          <w:rFonts w:ascii="Arial" w:hAnsi="Arial" w:cs="Arial"/>
          <w:kern w:val="28"/>
          <w:sz w:val="20"/>
          <w:szCs w:val="20"/>
        </w:rPr>
        <w:t>”</w:t>
      </w:r>
      <w:r w:rsidRPr="00A679D4">
        <w:rPr>
          <w:rFonts w:ascii="Arial" w:hAnsi="Arial" w:cs="Arial"/>
          <w:kern w:val="28"/>
          <w:sz w:val="20"/>
          <w:szCs w:val="20"/>
        </w:rPr>
        <w:t xml:space="preserve"> means the document </w:t>
      </w:r>
      <w:r w:rsidR="007D421E" w:rsidRPr="00A679D4">
        <w:rPr>
          <w:rFonts w:ascii="Arial" w:hAnsi="Arial" w:cs="Arial"/>
          <w:sz w:val="20"/>
          <w:szCs w:val="20"/>
        </w:rPr>
        <w:t>titled “</w:t>
      </w:r>
      <w:r w:rsidR="007D421E">
        <w:rPr>
          <w:rFonts w:ascii="Arial" w:hAnsi="Arial" w:cs="Arial"/>
          <w:sz w:val="20"/>
          <w:szCs w:val="20"/>
        </w:rPr>
        <w:t>Priority &amp; Co-ordination</w:t>
      </w:r>
      <w:r w:rsidR="007D421E" w:rsidRPr="00A679D4">
        <w:rPr>
          <w:rFonts w:ascii="Arial" w:hAnsi="Arial" w:cs="Arial"/>
          <w:sz w:val="20"/>
          <w:szCs w:val="20"/>
        </w:rPr>
        <w:t xml:space="preserve"> Deed (</w:t>
      </w:r>
      <w:r w:rsidR="0043245A">
        <w:rPr>
          <w:rFonts w:ascii="Arial" w:hAnsi="Arial" w:cs="Arial"/>
          <w:sz w:val="20"/>
          <w:szCs w:val="20"/>
        </w:rPr>
        <w:t>Victorian</w:t>
      </w:r>
      <w:r w:rsidR="007D421E">
        <w:rPr>
          <w:rFonts w:ascii="Arial" w:hAnsi="Arial" w:cs="Arial"/>
          <w:sz w:val="20"/>
          <w:szCs w:val="20"/>
        </w:rPr>
        <w:t xml:space="preserve"> Government </w:t>
      </w:r>
      <w:r w:rsidR="00CB2955">
        <w:rPr>
          <w:rFonts w:ascii="Arial" w:hAnsi="Arial" w:cs="Arial"/>
          <w:sz w:val="20"/>
          <w:szCs w:val="20"/>
        </w:rPr>
        <w:t>Social Impact Bond</w:t>
      </w:r>
      <w:r w:rsidR="007D421E" w:rsidRPr="00A679D4">
        <w:rPr>
          <w:rFonts w:ascii="Arial" w:hAnsi="Arial" w:cs="Arial"/>
          <w:sz w:val="20"/>
          <w:szCs w:val="20"/>
        </w:rPr>
        <w:t>s)”</w:t>
      </w:r>
      <w:r w:rsidRPr="00A679D4">
        <w:rPr>
          <w:rFonts w:ascii="Arial" w:hAnsi="Arial" w:cs="Arial"/>
          <w:kern w:val="28"/>
          <w:sz w:val="20"/>
          <w:szCs w:val="20"/>
        </w:rPr>
        <w:t xml:space="preserve"> entered into between </w:t>
      </w:r>
      <w:r w:rsidR="00D93B7C">
        <w:rPr>
          <w:rFonts w:ascii="Arial" w:hAnsi="Arial" w:cs="Arial"/>
          <w:kern w:val="28"/>
          <w:sz w:val="20"/>
          <w:szCs w:val="20"/>
        </w:rPr>
        <w:t>the State</w:t>
      </w:r>
      <w:r w:rsidRPr="00A679D4">
        <w:rPr>
          <w:rFonts w:ascii="Arial" w:hAnsi="Arial" w:cs="Arial"/>
          <w:kern w:val="28"/>
          <w:sz w:val="20"/>
          <w:szCs w:val="20"/>
        </w:rPr>
        <w:t xml:space="preserve">, the Bond Security Trustee (named therein) and </w:t>
      </w:r>
      <w:r w:rsidR="00D93B7C">
        <w:rPr>
          <w:rFonts w:ascii="Arial" w:hAnsi="Arial" w:cs="Arial"/>
          <w:kern w:val="28"/>
          <w:sz w:val="20"/>
          <w:szCs w:val="20"/>
        </w:rPr>
        <w:t>the State</w:t>
      </w:r>
      <w:r w:rsidR="00D93B7C" w:rsidRPr="00A679D4">
        <w:rPr>
          <w:rFonts w:ascii="Arial" w:hAnsi="Arial" w:cs="Arial"/>
          <w:kern w:val="28"/>
          <w:sz w:val="20"/>
          <w:szCs w:val="20"/>
        </w:rPr>
        <w:t xml:space="preserve"> </w:t>
      </w:r>
      <w:r w:rsidRPr="00A679D4">
        <w:rPr>
          <w:rFonts w:ascii="Arial" w:hAnsi="Arial" w:cs="Arial"/>
          <w:kern w:val="28"/>
          <w:sz w:val="20"/>
          <w:szCs w:val="20"/>
        </w:rPr>
        <w:t xml:space="preserve">in connection with the </w:t>
      </w:r>
      <w:r w:rsidR="007B5CE1">
        <w:rPr>
          <w:rFonts w:ascii="Arial" w:hAnsi="Arial" w:cs="Arial"/>
          <w:kern w:val="28"/>
          <w:sz w:val="20"/>
          <w:szCs w:val="20"/>
        </w:rPr>
        <w:t>SIB</w:t>
      </w:r>
      <w:r w:rsidRPr="00A679D4">
        <w:rPr>
          <w:rFonts w:ascii="Arial" w:hAnsi="Arial" w:cs="Arial"/>
          <w:kern w:val="28"/>
          <w:sz w:val="20"/>
          <w:szCs w:val="20"/>
        </w:rPr>
        <w:t xml:space="preserve"> Arrangement</w:t>
      </w:r>
      <w:r w:rsidR="00EC3D83">
        <w:rPr>
          <w:rFonts w:ascii="Arial" w:hAnsi="Arial" w:cs="Arial"/>
          <w:kern w:val="28"/>
          <w:sz w:val="20"/>
          <w:szCs w:val="20"/>
        </w:rPr>
        <w:t>;</w:t>
      </w:r>
    </w:p>
    <w:p w:rsidR="00A679D4" w:rsidRPr="00A679D4" w:rsidRDefault="00A679D4" w:rsidP="001E6503">
      <w:pPr>
        <w:pStyle w:val="Definition"/>
        <w:numPr>
          <w:ilvl w:val="0"/>
          <w:numId w:val="0"/>
        </w:numPr>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Security</w:t>
      </w:r>
      <w:r w:rsidRPr="00A679D4">
        <w:rPr>
          <w:rFonts w:ascii="Arial" w:hAnsi="Arial" w:cs="Arial"/>
          <w:sz w:val="20"/>
          <w:szCs w:val="20"/>
        </w:rPr>
        <w:t xml:space="preserve">” means the first ranking charge taken over the collateral described therein by </w:t>
      </w:r>
      <w:r w:rsidR="00D93B7C">
        <w:rPr>
          <w:rFonts w:ascii="Arial" w:hAnsi="Arial" w:cs="Arial"/>
          <w:sz w:val="20"/>
          <w:szCs w:val="20"/>
        </w:rPr>
        <w:t>the State</w:t>
      </w:r>
      <w:r w:rsidR="00D93B7C" w:rsidRPr="00A679D4">
        <w:rPr>
          <w:rFonts w:ascii="Arial" w:hAnsi="Arial" w:cs="Arial"/>
          <w:sz w:val="20"/>
          <w:szCs w:val="20"/>
        </w:rPr>
        <w:t xml:space="preserve"> </w:t>
      </w:r>
      <w:r w:rsidRPr="00A679D4">
        <w:rPr>
          <w:rFonts w:ascii="Arial" w:hAnsi="Arial" w:cs="Arial"/>
          <w:sz w:val="20"/>
          <w:szCs w:val="20"/>
        </w:rPr>
        <w:t xml:space="preserve">pursuant to the First Security Deed and in connection with the </w:t>
      </w:r>
      <w:r w:rsidR="007B5CE1">
        <w:rPr>
          <w:rFonts w:ascii="Arial" w:hAnsi="Arial" w:cs="Arial"/>
          <w:sz w:val="20"/>
          <w:szCs w:val="20"/>
        </w:rPr>
        <w:t>SIB</w:t>
      </w:r>
      <w:r w:rsidRPr="00A679D4">
        <w:rPr>
          <w:rFonts w:ascii="Arial" w:hAnsi="Arial" w:cs="Arial"/>
          <w:sz w:val="20"/>
          <w:szCs w:val="20"/>
        </w:rPr>
        <w:t xml:space="preserve"> Arrangement</w:t>
      </w:r>
      <w:r w:rsidR="00EC3D83">
        <w:rPr>
          <w:rFonts w:ascii="Arial" w:hAnsi="Arial" w:cs="Arial"/>
          <w:sz w:val="20"/>
          <w:szCs w:val="20"/>
        </w:rPr>
        <w:t>;</w:t>
      </w:r>
    </w:p>
    <w:p w:rsidR="00A679D4" w:rsidRPr="00A679D4" w:rsidRDefault="00A679D4" w:rsidP="001E6503">
      <w:pPr>
        <w:pStyle w:val="Definition"/>
        <w:numPr>
          <w:ilvl w:val="0"/>
          <w:numId w:val="0"/>
        </w:numPr>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Security Documents</w:t>
      </w:r>
      <w:r w:rsidRPr="009E0FED">
        <w:rPr>
          <w:rFonts w:ascii="Arial" w:hAnsi="Arial" w:cs="Arial"/>
          <w:sz w:val="20"/>
          <w:szCs w:val="20"/>
        </w:rPr>
        <w:t>”</w:t>
      </w:r>
      <w:r w:rsidRPr="00A679D4">
        <w:rPr>
          <w:rFonts w:ascii="Arial" w:hAnsi="Arial" w:cs="Arial"/>
          <w:sz w:val="20"/>
          <w:szCs w:val="20"/>
        </w:rPr>
        <w:t xml:space="preserve"> means the First Security Deed and the Priority and Co-ordination Deed</w:t>
      </w:r>
      <w:r w:rsidR="00EC3D83">
        <w:rPr>
          <w:rFonts w:ascii="Arial" w:hAnsi="Arial" w:cs="Arial"/>
          <w:sz w:val="20"/>
          <w:szCs w:val="20"/>
        </w:rPr>
        <w:t>;</w:t>
      </w:r>
    </w:p>
    <w:p w:rsidR="00A679D4" w:rsidRPr="00A679D4" w:rsidRDefault="00A679D4" w:rsidP="007D2BB3">
      <w:pPr>
        <w:pStyle w:val="Definition"/>
        <w:numPr>
          <w:ilvl w:val="0"/>
          <w:numId w:val="26"/>
        </w:numPr>
        <w:shd w:val="clear" w:color="auto" w:fill="FBD4B4" w:themeFill="accent6" w:themeFillTint="66"/>
        <w:spacing w:after="240" w:line="240" w:lineRule="auto"/>
        <w:ind w:left="851" w:hanging="709"/>
        <w:rPr>
          <w:rFonts w:ascii="Arial" w:hAnsi="Arial" w:cs="Arial"/>
          <w:sz w:val="20"/>
          <w:szCs w:val="20"/>
        </w:rPr>
      </w:pPr>
      <w:r w:rsidRPr="00A679D4">
        <w:rPr>
          <w:rFonts w:ascii="Arial" w:hAnsi="Arial" w:cs="Arial"/>
          <w:i/>
          <w:sz w:val="20"/>
          <w:szCs w:val="20"/>
        </w:rPr>
        <w:t xml:space="preserve">The following additional sub-paragraph is to be included in the definition of </w:t>
      </w:r>
      <w:r w:rsidRPr="009E0FED">
        <w:rPr>
          <w:rFonts w:ascii="Arial" w:hAnsi="Arial" w:cs="Arial"/>
          <w:i/>
          <w:sz w:val="20"/>
          <w:szCs w:val="20"/>
        </w:rPr>
        <w:t>“</w:t>
      </w:r>
      <w:r w:rsidRPr="00A679D4">
        <w:rPr>
          <w:rFonts w:ascii="Arial" w:hAnsi="Arial" w:cs="Arial"/>
          <w:b/>
          <w:i/>
          <w:sz w:val="20"/>
          <w:szCs w:val="20"/>
        </w:rPr>
        <w:t>Transaction Documents</w:t>
      </w:r>
      <w:r w:rsidRPr="009E0FED">
        <w:rPr>
          <w:rFonts w:ascii="Arial" w:hAnsi="Arial" w:cs="Arial"/>
          <w:i/>
          <w:sz w:val="20"/>
          <w:szCs w:val="20"/>
        </w:rPr>
        <w:t>”</w:t>
      </w:r>
      <w:r w:rsidRPr="00A679D4">
        <w:rPr>
          <w:rFonts w:ascii="Arial" w:hAnsi="Arial" w:cs="Arial"/>
          <w:i/>
          <w:sz w:val="20"/>
          <w:szCs w:val="20"/>
        </w:rPr>
        <w:t>:</w:t>
      </w:r>
      <w:r w:rsidRPr="00A679D4">
        <w:rPr>
          <w:rFonts w:ascii="Arial" w:hAnsi="Arial" w:cs="Arial"/>
          <w:sz w:val="20"/>
          <w:szCs w:val="20"/>
        </w:rPr>
        <w:t xml:space="preserve"> </w:t>
      </w:r>
    </w:p>
    <w:p w:rsidR="00A679D4" w:rsidRPr="00A679D4" w:rsidRDefault="00A679D4" w:rsidP="009E0FED">
      <w:pPr>
        <w:pStyle w:val="Definition"/>
        <w:spacing w:after="240" w:line="240" w:lineRule="auto"/>
        <w:ind w:left="851"/>
        <w:rPr>
          <w:rFonts w:ascii="Arial" w:hAnsi="Arial" w:cs="Arial"/>
          <w:sz w:val="20"/>
          <w:szCs w:val="20"/>
        </w:rPr>
      </w:pPr>
      <w:r w:rsidRPr="00A679D4">
        <w:rPr>
          <w:rFonts w:ascii="Arial" w:hAnsi="Arial" w:cs="Arial"/>
          <w:sz w:val="20"/>
          <w:szCs w:val="20"/>
        </w:rPr>
        <w:t>(c)</w:t>
      </w:r>
      <w:r w:rsidRPr="00A679D4">
        <w:rPr>
          <w:rFonts w:ascii="Arial" w:hAnsi="Arial" w:cs="Arial"/>
          <w:sz w:val="20"/>
          <w:szCs w:val="20"/>
        </w:rPr>
        <w:tab/>
        <w:t>the Security Documents</w:t>
      </w:r>
      <w:r w:rsidRPr="00A679D4">
        <w:rPr>
          <w:rFonts w:ascii="Arial" w:hAnsi="Arial" w:cs="Arial"/>
          <w:kern w:val="28"/>
          <w:sz w:val="20"/>
          <w:szCs w:val="20"/>
        </w:rPr>
        <w:t xml:space="preserve">; </w:t>
      </w:r>
    </w:p>
    <w:p w:rsidR="00A679D4" w:rsidRPr="00A679D4" w:rsidRDefault="00A679D4" w:rsidP="009E0FED">
      <w:pPr>
        <w:pStyle w:val="Definition"/>
        <w:numPr>
          <w:ilvl w:val="0"/>
          <w:numId w:val="0"/>
        </w:numPr>
        <w:shd w:val="clear" w:color="auto" w:fill="FBD4B4" w:themeFill="accent6" w:themeFillTint="66"/>
        <w:tabs>
          <w:tab w:val="left" w:pos="0"/>
        </w:tabs>
        <w:spacing w:line="240" w:lineRule="auto"/>
        <w:rPr>
          <w:rFonts w:ascii="Arial" w:hAnsi="Arial" w:cs="Arial"/>
          <w:sz w:val="20"/>
          <w:szCs w:val="20"/>
        </w:rPr>
      </w:pPr>
      <w:r w:rsidRPr="00A679D4">
        <w:rPr>
          <w:rFonts w:ascii="Arial" w:hAnsi="Arial" w:cs="Arial"/>
          <w:kern w:val="28"/>
          <w:sz w:val="20"/>
          <w:szCs w:val="20"/>
          <w:shd w:val="clear" w:color="auto" w:fill="FBD4B4" w:themeFill="accent6" w:themeFillTint="66"/>
        </w:rPr>
        <w:t>[</w:t>
      </w:r>
      <w:r w:rsidRPr="00A679D4">
        <w:rPr>
          <w:rFonts w:ascii="Arial" w:hAnsi="Arial" w:cs="Arial"/>
          <w:i/>
          <w:kern w:val="28"/>
          <w:sz w:val="20"/>
          <w:szCs w:val="20"/>
          <w:shd w:val="clear" w:color="auto" w:fill="FBD4B4" w:themeFill="accent6" w:themeFillTint="66"/>
        </w:rPr>
        <w:t xml:space="preserve">End of Option 1 Provisions (delete if security is not given by </w:t>
      </w:r>
      <w:r w:rsidR="00CB2955">
        <w:rPr>
          <w:rFonts w:ascii="Arial" w:hAnsi="Arial" w:cs="Arial"/>
          <w:i/>
          <w:kern w:val="28"/>
          <w:sz w:val="20"/>
          <w:szCs w:val="20"/>
          <w:shd w:val="clear" w:color="auto" w:fill="FBD4B4" w:themeFill="accent6" w:themeFillTint="66"/>
        </w:rPr>
        <w:t>the Proponent</w:t>
      </w:r>
      <w:r w:rsidRPr="00A679D4">
        <w:rPr>
          <w:rFonts w:ascii="Arial" w:hAnsi="Arial" w:cs="Arial"/>
          <w:i/>
          <w:kern w:val="28"/>
          <w:sz w:val="20"/>
          <w:szCs w:val="20"/>
          <w:shd w:val="clear" w:color="auto" w:fill="FBD4B4" w:themeFill="accent6" w:themeFillTint="66"/>
        </w:rPr>
        <w:t>)</w:t>
      </w:r>
      <w:r w:rsidRPr="00A679D4">
        <w:rPr>
          <w:rFonts w:ascii="Arial" w:hAnsi="Arial" w:cs="Arial"/>
          <w:kern w:val="28"/>
          <w:sz w:val="20"/>
          <w:szCs w:val="20"/>
          <w:shd w:val="clear" w:color="auto" w:fill="FBD4B4" w:themeFill="accent6" w:themeFillTint="66"/>
        </w:rPr>
        <w:t>]</w:t>
      </w:r>
    </w:p>
    <w:p w:rsidR="00A679D4" w:rsidRPr="00A679D4" w:rsidRDefault="00A679D4" w:rsidP="009E0FED">
      <w:pPr>
        <w:pStyle w:val="Definition"/>
        <w:numPr>
          <w:ilvl w:val="0"/>
          <w:numId w:val="0"/>
        </w:numPr>
        <w:spacing w:line="240" w:lineRule="auto"/>
        <w:rPr>
          <w:rFonts w:ascii="Arial" w:hAnsi="Arial" w:cs="Arial"/>
          <w:sz w:val="20"/>
          <w:szCs w:val="20"/>
        </w:rPr>
      </w:pPr>
    </w:p>
    <w:p w:rsidR="00A679D4" w:rsidRPr="00A679D4" w:rsidRDefault="00A679D4" w:rsidP="001E6503">
      <w:pPr>
        <w:pStyle w:val="Definition"/>
        <w:shd w:val="clear" w:color="auto" w:fill="F2DBDB" w:themeFill="accent2" w:themeFillTint="33"/>
        <w:spacing w:after="240" w:line="240" w:lineRule="auto"/>
        <w:ind w:left="0"/>
        <w:rPr>
          <w:rFonts w:ascii="Arial" w:hAnsi="Arial" w:cs="Arial"/>
          <w:sz w:val="20"/>
          <w:szCs w:val="20"/>
        </w:rPr>
      </w:pPr>
      <w:r w:rsidRPr="00A679D4">
        <w:rPr>
          <w:rFonts w:ascii="Arial" w:hAnsi="Arial" w:cs="Arial"/>
          <w:sz w:val="20"/>
          <w:szCs w:val="20"/>
          <w:shd w:val="clear" w:color="auto" w:fill="F2DBDB" w:themeFill="accent2" w:themeFillTint="33"/>
        </w:rPr>
        <w:t>[</w:t>
      </w:r>
      <w:r w:rsidRPr="00A679D4">
        <w:rPr>
          <w:rFonts w:ascii="Arial" w:hAnsi="Arial" w:cs="Arial"/>
          <w:b/>
          <w:i/>
          <w:sz w:val="20"/>
          <w:szCs w:val="20"/>
          <w:shd w:val="clear" w:color="auto" w:fill="F2DBDB" w:themeFill="accent2" w:themeFillTint="33"/>
        </w:rPr>
        <w:t>Option 2 Provisions</w:t>
      </w:r>
      <w:r w:rsidRPr="00A679D4">
        <w:rPr>
          <w:rFonts w:ascii="Arial" w:hAnsi="Arial" w:cs="Arial"/>
          <w:b/>
          <w:i/>
          <w:sz w:val="20"/>
          <w:szCs w:val="20"/>
        </w:rPr>
        <w:t xml:space="preserve"> (</w:t>
      </w:r>
      <w:r w:rsidR="00C54EDF">
        <w:rPr>
          <w:rFonts w:ascii="Arial" w:hAnsi="Arial" w:cs="Arial"/>
          <w:b/>
          <w:i/>
          <w:sz w:val="20"/>
          <w:szCs w:val="20"/>
        </w:rPr>
        <w:t>SPE Proponent</w:t>
      </w:r>
      <w:r w:rsidRPr="00A679D4">
        <w:rPr>
          <w:rFonts w:ascii="Arial" w:hAnsi="Arial" w:cs="Arial"/>
          <w:b/>
          <w:i/>
          <w:sz w:val="20"/>
          <w:szCs w:val="20"/>
        </w:rPr>
        <w:t xml:space="preserve"> Transactions). </w:t>
      </w:r>
      <w:r w:rsidRPr="00A679D4">
        <w:rPr>
          <w:rFonts w:ascii="Arial" w:hAnsi="Arial" w:cs="Arial"/>
          <w:i/>
          <w:sz w:val="20"/>
          <w:szCs w:val="20"/>
        </w:rPr>
        <w:t>Where a special purpose entity is included in the transaction structure</w:t>
      </w:r>
      <w:r w:rsidRPr="00A679D4">
        <w:rPr>
          <w:rFonts w:ascii="Arial" w:hAnsi="Arial" w:cs="Arial"/>
          <w:sz w:val="20"/>
          <w:szCs w:val="20"/>
        </w:rPr>
        <w:t xml:space="preserve">: </w:t>
      </w:r>
    </w:p>
    <w:p w:rsidR="00A679D4" w:rsidRPr="00A679D4" w:rsidRDefault="00A679D4" w:rsidP="007D2BB3">
      <w:pPr>
        <w:pStyle w:val="Definition"/>
        <w:numPr>
          <w:ilvl w:val="0"/>
          <w:numId w:val="27"/>
        </w:numPr>
        <w:shd w:val="clear" w:color="auto" w:fill="F2DBDB" w:themeFill="accent2" w:themeFillTint="33"/>
        <w:spacing w:after="240" w:line="240" w:lineRule="auto"/>
        <w:ind w:left="851" w:hanging="709"/>
        <w:rPr>
          <w:rFonts w:ascii="Arial" w:hAnsi="Arial" w:cs="Arial"/>
          <w:b/>
          <w:sz w:val="20"/>
          <w:szCs w:val="20"/>
        </w:rPr>
      </w:pPr>
      <w:r w:rsidRPr="00A679D4">
        <w:rPr>
          <w:rFonts w:ascii="Arial" w:hAnsi="Arial" w:cs="Arial"/>
          <w:i/>
          <w:sz w:val="20"/>
          <w:szCs w:val="20"/>
        </w:rPr>
        <w:t>The following definitions are for inclusion (in alphabetical order) and modification as appropriate:</w:t>
      </w:r>
    </w:p>
    <w:p w:rsidR="00A679D4" w:rsidRPr="00A679D4" w:rsidRDefault="00A679D4" w:rsidP="009E0FED">
      <w:pPr>
        <w:pStyle w:val="Definition"/>
        <w:spacing w:after="240" w:line="240" w:lineRule="auto"/>
        <w:ind w:left="851"/>
        <w:rPr>
          <w:rFonts w:ascii="Arial" w:hAnsi="Arial" w:cs="Arial"/>
          <w:b/>
          <w:sz w:val="20"/>
          <w:szCs w:val="20"/>
        </w:rPr>
      </w:pPr>
      <w:r w:rsidRPr="00A679D4">
        <w:rPr>
          <w:rFonts w:ascii="Arial" w:hAnsi="Arial" w:cs="Arial"/>
          <w:sz w:val="20"/>
          <w:szCs w:val="20"/>
        </w:rPr>
        <w:t>“</w:t>
      </w:r>
      <w:r w:rsidR="001A40D0" w:rsidRPr="00A679D4">
        <w:rPr>
          <w:rFonts w:ascii="Arial" w:hAnsi="Arial" w:cs="Arial"/>
          <w:b/>
          <w:sz w:val="20"/>
          <w:szCs w:val="20"/>
        </w:rPr>
        <w:t>Direct</w:t>
      </w:r>
      <w:r w:rsidR="001A40D0">
        <w:rPr>
          <w:rFonts w:ascii="Arial" w:hAnsi="Arial" w:cs="Arial"/>
          <w:b/>
          <w:sz w:val="20"/>
          <w:szCs w:val="20"/>
        </w:rPr>
        <w:t xml:space="preserve"> Deed </w:t>
      </w:r>
      <w:r w:rsidRPr="00A679D4">
        <w:rPr>
          <w:rFonts w:ascii="Arial" w:hAnsi="Arial" w:cs="Arial"/>
          <w:sz w:val="20"/>
          <w:szCs w:val="20"/>
        </w:rPr>
        <w:t xml:space="preserve">” means the document </w:t>
      </w:r>
      <w:r w:rsidR="007D421E">
        <w:rPr>
          <w:rFonts w:ascii="Arial" w:hAnsi="Arial" w:cs="Arial"/>
          <w:sz w:val="20"/>
          <w:szCs w:val="20"/>
        </w:rPr>
        <w:t>titled “Direct Agreement”</w:t>
      </w:r>
      <w:r w:rsidRPr="00A679D4">
        <w:rPr>
          <w:rFonts w:ascii="Arial" w:hAnsi="Arial" w:cs="Arial"/>
          <w:sz w:val="20"/>
          <w:szCs w:val="20"/>
        </w:rPr>
        <w:t xml:space="preserve"> entered into between </w:t>
      </w:r>
      <w:r w:rsidR="00956DC9">
        <w:rPr>
          <w:rFonts w:ascii="Arial" w:hAnsi="Arial" w:cs="Arial"/>
          <w:sz w:val="20"/>
          <w:szCs w:val="20"/>
        </w:rPr>
        <w:t>the St</w:t>
      </w:r>
      <w:r w:rsidR="00D93B7C">
        <w:rPr>
          <w:rFonts w:ascii="Arial" w:hAnsi="Arial" w:cs="Arial"/>
          <w:sz w:val="20"/>
          <w:szCs w:val="20"/>
        </w:rPr>
        <w:t>ate</w:t>
      </w:r>
      <w:r w:rsidR="00D93B7C" w:rsidRPr="00A679D4">
        <w:rPr>
          <w:rFonts w:ascii="Arial" w:hAnsi="Arial" w:cs="Arial"/>
          <w:sz w:val="20"/>
          <w:szCs w:val="20"/>
        </w:rPr>
        <w:t xml:space="preserve"> </w:t>
      </w:r>
      <w:r w:rsidRPr="00A679D4">
        <w:rPr>
          <w:rFonts w:ascii="Arial" w:hAnsi="Arial" w:cs="Arial"/>
          <w:sz w:val="20"/>
          <w:szCs w:val="20"/>
        </w:rPr>
        <w:t xml:space="preserve">and the </w:t>
      </w:r>
      <w:r w:rsidR="00884EFE">
        <w:rPr>
          <w:rFonts w:ascii="Arial" w:hAnsi="Arial" w:cs="Arial"/>
          <w:sz w:val="20"/>
          <w:szCs w:val="20"/>
        </w:rPr>
        <w:t>Service Provider</w:t>
      </w:r>
      <w:r w:rsidR="009E0FED">
        <w:rPr>
          <w:rFonts w:ascii="Arial" w:hAnsi="Arial" w:cs="Arial"/>
          <w:sz w:val="20"/>
          <w:szCs w:val="20"/>
        </w:rPr>
        <w:t xml:space="preserve"> in connection with the Project;</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Services Subcontract</w:t>
      </w:r>
      <w:r w:rsidRPr="009E0FED">
        <w:rPr>
          <w:rFonts w:ascii="Arial" w:hAnsi="Arial" w:cs="Arial"/>
          <w:sz w:val="20"/>
          <w:szCs w:val="20"/>
        </w:rPr>
        <w:t>”</w:t>
      </w:r>
      <w:r w:rsidRPr="00A679D4">
        <w:rPr>
          <w:rFonts w:ascii="Arial" w:hAnsi="Arial" w:cs="Arial"/>
          <w:sz w:val="20"/>
          <w:szCs w:val="20"/>
        </w:rPr>
        <w:t xml:space="preserve"> means the subcontract of the Services by </w:t>
      </w:r>
      <w:r w:rsidR="00FB190C">
        <w:rPr>
          <w:rFonts w:ascii="Arial" w:hAnsi="Arial" w:cs="Arial"/>
          <w:sz w:val="20"/>
          <w:szCs w:val="20"/>
        </w:rPr>
        <w:t>t</w:t>
      </w:r>
      <w:r w:rsidR="00D93B7C" w:rsidRPr="00956DC9">
        <w:rPr>
          <w:rFonts w:ascii="Arial" w:hAnsi="Arial" w:cs="Arial"/>
          <w:sz w:val="20"/>
          <w:szCs w:val="20"/>
        </w:rPr>
        <w:t xml:space="preserve">he Proponent </w:t>
      </w:r>
      <w:r w:rsidRPr="00A679D4">
        <w:rPr>
          <w:rFonts w:ascii="Arial" w:hAnsi="Arial" w:cs="Arial"/>
          <w:sz w:val="20"/>
          <w:szCs w:val="20"/>
        </w:rPr>
        <w:t xml:space="preserve">to the </w:t>
      </w:r>
      <w:r w:rsidR="00884EFE">
        <w:rPr>
          <w:rFonts w:ascii="Arial" w:hAnsi="Arial" w:cs="Arial"/>
          <w:sz w:val="20"/>
          <w:szCs w:val="20"/>
        </w:rPr>
        <w:t>Service Provider</w:t>
      </w:r>
      <w:r w:rsidRPr="00A679D4">
        <w:rPr>
          <w:rFonts w:ascii="Arial" w:hAnsi="Arial" w:cs="Arial"/>
          <w:sz w:val="20"/>
          <w:szCs w:val="20"/>
        </w:rPr>
        <w:t xml:space="preserve">, the terms of which are (unless otherwise agreed with </w:t>
      </w:r>
      <w:r w:rsidR="00CB2955">
        <w:rPr>
          <w:rFonts w:ascii="Arial" w:hAnsi="Arial" w:cs="Arial"/>
          <w:sz w:val="20"/>
          <w:szCs w:val="20"/>
        </w:rPr>
        <w:t>the State</w:t>
      </w:r>
      <w:r w:rsidRPr="00A679D4">
        <w:rPr>
          <w:rFonts w:ascii="Arial" w:hAnsi="Arial" w:cs="Arial"/>
          <w:sz w:val="20"/>
          <w:szCs w:val="20"/>
        </w:rPr>
        <w:t>) consistent with the Se</w:t>
      </w:r>
      <w:r w:rsidR="009E0FED">
        <w:rPr>
          <w:rFonts w:ascii="Arial" w:hAnsi="Arial" w:cs="Arial"/>
          <w:sz w:val="20"/>
          <w:szCs w:val="20"/>
        </w:rPr>
        <w:t>rvices Subcontract Agreed Scope;</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t>“</w:t>
      </w:r>
      <w:r w:rsidR="00884EFE">
        <w:rPr>
          <w:rFonts w:ascii="Arial" w:hAnsi="Arial" w:cs="Arial"/>
          <w:b/>
          <w:sz w:val="20"/>
          <w:szCs w:val="20"/>
        </w:rPr>
        <w:t>Service Provider</w:t>
      </w:r>
      <w:r w:rsidRPr="009E0FED">
        <w:rPr>
          <w:rFonts w:ascii="Arial" w:hAnsi="Arial" w:cs="Arial"/>
          <w:sz w:val="20"/>
          <w:szCs w:val="20"/>
        </w:rPr>
        <w:t>”</w:t>
      </w:r>
      <w:r w:rsidRPr="00A679D4">
        <w:rPr>
          <w:rFonts w:ascii="Arial" w:hAnsi="Arial" w:cs="Arial"/>
          <w:sz w:val="20"/>
          <w:szCs w:val="20"/>
        </w:rPr>
        <w:t xml:space="preserve"> means </w:t>
      </w:r>
      <w:r w:rsidRPr="00A679D4">
        <w:rPr>
          <w:rFonts w:ascii="Arial" w:hAnsi="Arial" w:cs="Arial"/>
          <w:sz w:val="20"/>
          <w:szCs w:val="20"/>
          <w:shd w:val="clear" w:color="auto" w:fill="FDE9D9" w:themeFill="accent6" w:themeFillTint="33"/>
        </w:rPr>
        <w:t>[</w:t>
      </w:r>
      <w:r w:rsidRPr="00A679D4">
        <w:rPr>
          <w:rFonts w:ascii="Arial" w:hAnsi="Arial" w:cs="Arial"/>
          <w:i/>
          <w:sz w:val="20"/>
          <w:szCs w:val="20"/>
          <w:shd w:val="clear" w:color="auto" w:fill="FDE9D9" w:themeFill="accent6" w:themeFillTint="33"/>
        </w:rPr>
        <w:t>insert legal name and ABN</w:t>
      </w:r>
      <w:r w:rsidRPr="00A679D4">
        <w:rPr>
          <w:rFonts w:ascii="Arial" w:hAnsi="Arial" w:cs="Arial"/>
          <w:sz w:val="20"/>
          <w:szCs w:val="20"/>
          <w:shd w:val="clear" w:color="auto" w:fill="FDE9D9" w:themeFill="accent6" w:themeFillTint="33"/>
        </w:rPr>
        <w:t>]</w:t>
      </w:r>
      <w:r w:rsidRPr="00A679D4">
        <w:rPr>
          <w:rFonts w:ascii="Arial" w:hAnsi="Arial" w:cs="Arial"/>
          <w:sz w:val="20"/>
          <w:szCs w:val="20"/>
        </w:rPr>
        <w:t xml:space="preserve">, or any other person approved by </w:t>
      </w:r>
      <w:r w:rsidR="00CB2955">
        <w:rPr>
          <w:rFonts w:ascii="Arial" w:hAnsi="Arial" w:cs="Arial"/>
          <w:sz w:val="20"/>
          <w:szCs w:val="20"/>
        </w:rPr>
        <w:t>the State</w:t>
      </w:r>
      <w:r w:rsidR="009E0FED">
        <w:rPr>
          <w:rFonts w:ascii="Arial" w:hAnsi="Arial" w:cs="Arial"/>
          <w:sz w:val="20"/>
          <w:szCs w:val="20"/>
        </w:rPr>
        <w:t>;</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Services Subcontract Agreed Scope</w:t>
      </w:r>
      <w:r w:rsidRPr="009E0FED">
        <w:rPr>
          <w:rFonts w:ascii="Arial" w:hAnsi="Arial" w:cs="Arial"/>
          <w:sz w:val="20"/>
          <w:szCs w:val="20"/>
        </w:rPr>
        <w:t xml:space="preserve">” </w:t>
      </w:r>
      <w:r w:rsidRPr="00A679D4">
        <w:rPr>
          <w:rFonts w:ascii="Arial" w:hAnsi="Arial" w:cs="Arial"/>
          <w:sz w:val="20"/>
          <w:szCs w:val="20"/>
        </w:rPr>
        <w:t xml:space="preserve">means the terms </w:t>
      </w:r>
      <w:r w:rsidR="009E0FED">
        <w:rPr>
          <w:rFonts w:ascii="Arial" w:hAnsi="Arial" w:cs="Arial"/>
          <w:sz w:val="20"/>
          <w:szCs w:val="20"/>
        </w:rPr>
        <w:t>specified in Schedule 1;</w:t>
      </w:r>
    </w:p>
    <w:p w:rsidR="00A679D4" w:rsidRPr="00A679D4" w:rsidRDefault="00A679D4" w:rsidP="007D2BB3">
      <w:pPr>
        <w:pStyle w:val="Definition"/>
        <w:numPr>
          <w:ilvl w:val="0"/>
          <w:numId w:val="27"/>
        </w:numPr>
        <w:shd w:val="clear" w:color="auto" w:fill="F2DBDB" w:themeFill="accent2" w:themeFillTint="33"/>
        <w:spacing w:after="240" w:line="240" w:lineRule="auto"/>
        <w:ind w:left="851" w:hanging="709"/>
        <w:rPr>
          <w:rFonts w:ascii="Arial" w:hAnsi="Arial" w:cs="Arial"/>
          <w:sz w:val="20"/>
          <w:szCs w:val="20"/>
        </w:rPr>
      </w:pPr>
      <w:r w:rsidRPr="00A679D4">
        <w:rPr>
          <w:rFonts w:ascii="Arial" w:hAnsi="Arial" w:cs="Arial"/>
          <w:i/>
          <w:sz w:val="20"/>
          <w:szCs w:val="20"/>
        </w:rPr>
        <w:t xml:space="preserve">The following additional sub-paragraphs are to be included in the definition of </w:t>
      </w:r>
      <w:r w:rsidRPr="00A679D4">
        <w:rPr>
          <w:rFonts w:ascii="Arial" w:hAnsi="Arial" w:cs="Arial"/>
          <w:b/>
          <w:i/>
          <w:sz w:val="20"/>
          <w:szCs w:val="20"/>
        </w:rPr>
        <w:t>“Transaction Documents”</w:t>
      </w:r>
      <w:r w:rsidRPr="00A679D4">
        <w:rPr>
          <w:rFonts w:ascii="Arial" w:hAnsi="Arial" w:cs="Arial"/>
          <w:i/>
          <w:sz w:val="20"/>
          <w:szCs w:val="20"/>
        </w:rPr>
        <w:t>:</w:t>
      </w:r>
      <w:r w:rsidRPr="00A679D4">
        <w:rPr>
          <w:rFonts w:ascii="Arial" w:hAnsi="Arial" w:cs="Arial"/>
          <w:sz w:val="20"/>
          <w:szCs w:val="20"/>
        </w:rPr>
        <w:t xml:space="preserve"> </w:t>
      </w:r>
    </w:p>
    <w:p w:rsidR="00A679D4" w:rsidRPr="00A679D4" w:rsidRDefault="00A679D4" w:rsidP="009E0FED">
      <w:pPr>
        <w:pStyle w:val="Definition"/>
        <w:spacing w:after="240" w:line="240" w:lineRule="auto"/>
        <w:ind w:left="851"/>
        <w:rPr>
          <w:rFonts w:ascii="Arial" w:hAnsi="Arial" w:cs="Arial"/>
          <w:sz w:val="20"/>
          <w:szCs w:val="20"/>
        </w:rPr>
      </w:pPr>
      <w:r w:rsidRPr="00A679D4">
        <w:rPr>
          <w:rFonts w:ascii="Arial" w:hAnsi="Arial" w:cs="Arial"/>
          <w:sz w:val="20"/>
          <w:szCs w:val="20"/>
        </w:rPr>
        <w:t>(d)</w:t>
      </w:r>
      <w:r w:rsidRPr="00A679D4">
        <w:rPr>
          <w:rFonts w:ascii="Arial" w:hAnsi="Arial" w:cs="Arial"/>
          <w:sz w:val="20"/>
          <w:szCs w:val="20"/>
        </w:rPr>
        <w:tab/>
        <w:t>the Services Subcontract</w:t>
      </w:r>
      <w:r w:rsidRPr="00A679D4">
        <w:rPr>
          <w:rFonts w:ascii="Arial" w:hAnsi="Arial" w:cs="Arial"/>
          <w:kern w:val="28"/>
          <w:sz w:val="20"/>
          <w:szCs w:val="20"/>
        </w:rPr>
        <w:t>;</w:t>
      </w:r>
    </w:p>
    <w:p w:rsidR="00A679D4" w:rsidRPr="00A679D4" w:rsidRDefault="00A679D4" w:rsidP="009E0FED">
      <w:pPr>
        <w:pStyle w:val="Definition"/>
        <w:spacing w:after="240" w:line="240" w:lineRule="auto"/>
        <w:ind w:left="851"/>
        <w:rPr>
          <w:rFonts w:ascii="Arial" w:hAnsi="Arial" w:cs="Arial"/>
          <w:sz w:val="20"/>
          <w:szCs w:val="20"/>
        </w:rPr>
      </w:pPr>
      <w:r w:rsidRPr="00A679D4">
        <w:rPr>
          <w:rFonts w:ascii="Arial" w:hAnsi="Arial" w:cs="Arial"/>
          <w:kern w:val="28"/>
          <w:sz w:val="20"/>
          <w:szCs w:val="20"/>
        </w:rPr>
        <w:t>(e)</w:t>
      </w:r>
      <w:r w:rsidRPr="00A679D4">
        <w:rPr>
          <w:rFonts w:ascii="Arial" w:hAnsi="Arial" w:cs="Arial"/>
          <w:kern w:val="28"/>
          <w:sz w:val="20"/>
          <w:szCs w:val="20"/>
        </w:rPr>
        <w:tab/>
        <w:t xml:space="preserve">the Direct Agreement; </w:t>
      </w:r>
    </w:p>
    <w:p w:rsidR="00A679D4" w:rsidRPr="00A679D4" w:rsidRDefault="00A679D4" w:rsidP="007D2BB3">
      <w:pPr>
        <w:pStyle w:val="Definition"/>
        <w:numPr>
          <w:ilvl w:val="0"/>
          <w:numId w:val="27"/>
        </w:numPr>
        <w:shd w:val="clear" w:color="auto" w:fill="F2DBDB" w:themeFill="accent2" w:themeFillTint="33"/>
        <w:spacing w:after="240" w:line="240" w:lineRule="auto"/>
        <w:ind w:left="851" w:hanging="709"/>
        <w:rPr>
          <w:rFonts w:ascii="Arial" w:hAnsi="Arial" w:cs="Arial"/>
          <w:b/>
          <w:sz w:val="20"/>
          <w:szCs w:val="20"/>
        </w:rPr>
      </w:pPr>
      <w:r w:rsidRPr="00A679D4">
        <w:rPr>
          <w:rFonts w:ascii="Arial" w:hAnsi="Arial" w:cs="Arial"/>
          <w:i/>
          <w:sz w:val="20"/>
          <w:szCs w:val="20"/>
        </w:rPr>
        <w:t xml:space="preserve">Where the </w:t>
      </w:r>
      <w:r w:rsidR="00C54EDF">
        <w:rPr>
          <w:rFonts w:ascii="Arial" w:hAnsi="Arial" w:cs="Arial"/>
          <w:i/>
          <w:sz w:val="20"/>
          <w:szCs w:val="20"/>
        </w:rPr>
        <w:t>SPE Proponent</w:t>
      </w:r>
      <w:r w:rsidRPr="00A679D4">
        <w:rPr>
          <w:rFonts w:ascii="Arial" w:hAnsi="Arial" w:cs="Arial"/>
          <w:i/>
          <w:sz w:val="20"/>
          <w:szCs w:val="20"/>
        </w:rPr>
        <w:t xml:space="preserve"> is a special purpose trust, the following definitions are also for inclusion (in alphabetical order) and modification as appropriate:</w:t>
      </w:r>
      <w:r w:rsidRPr="00A679D4">
        <w:rPr>
          <w:rFonts w:ascii="Arial" w:hAnsi="Arial" w:cs="Arial"/>
          <w:b/>
          <w:sz w:val="20"/>
          <w:szCs w:val="20"/>
        </w:rPr>
        <w:t xml:space="preserve"> </w:t>
      </w:r>
    </w:p>
    <w:p w:rsidR="00A679D4" w:rsidRPr="00A679D4" w:rsidRDefault="00A679D4" w:rsidP="001E6503">
      <w:pPr>
        <w:pStyle w:val="Definition"/>
        <w:numPr>
          <w:ilvl w:val="0"/>
          <w:numId w:val="0"/>
        </w:numPr>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Permitted Dealing</w:t>
      </w:r>
      <w:r w:rsidRPr="009E0FED">
        <w:rPr>
          <w:rFonts w:ascii="Arial" w:hAnsi="Arial" w:cs="Arial"/>
          <w:sz w:val="20"/>
          <w:szCs w:val="20"/>
        </w:rPr>
        <w:t>”</w:t>
      </w:r>
      <w:r w:rsidRPr="00A679D4">
        <w:rPr>
          <w:rFonts w:ascii="Arial" w:hAnsi="Arial" w:cs="Arial"/>
          <w:sz w:val="20"/>
          <w:szCs w:val="20"/>
        </w:rPr>
        <w:t xml:space="preserve"> means any assignment, encumbrance, novation or other transfer or dealing with any right or obligation under </w:t>
      </w:r>
      <w:r w:rsidR="00A90BCE">
        <w:rPr>
          <w:rFonts w:ascii="Arial" w:hAnsi="Arial" w:cs="Arial"/>
          <w:sz w:val="20"/>
          <w:szCs w:val="20"/>
        </w:rPr>
        <w:t>the Implementation Agreement</w:t>
      </w:r>
      <w:r w:rsidRPr="00A679D4">
        <w:rPr>
          <w:rFonts w:ascii="Arial" w:hAnsi="Arial" w:cs="Arial"/>
          <w:sz w:val="20"/>
          <w:szCs w:val="20"/>
        </w:rPr>
        <w:t xml:space="preserve"> which arises from or under the </w:t>
      </w:r>
      <w:r w:rsidR="007B5CE1">
        <w:rPr>
          <w:rFonts w:ascii="Arial" w:hAnsi="Arial" w:cs="Arial"/>
          <w:sz w:val="20"/>
          <w:szCs w:val="20"/>
        </w:rPr>
        <w:t>SIB</w:t>
      </w:r>
      <w:r w:rsidRPr="00A679D4">
        <w:rPr>
          <w:rFonts w:ascii="Arial" w:hAnsi="Arial" w:cs="Arial"/>
          <w:sz w:val="20"/>
          <w:szCs w:val="20"/>
        </w:rPr>
        <w:t xml:space="preserve"> Arrangement in respect of the Trust in accordance with the terms of the Transaction Documents (including in connection with the grant of the Security) or such other </w:t>
      </w:r>
      <w:r w:rsidRPr="00A679D4">
        <w:rPr>
          <w:rFonts w:ascii="Arial" w:hAnsi="Arial" w:cs="Arial"/>
          <w:sz w:val="20"/>
          <w:szCs w:val="20"/>
        </w:rPr>
        <w:lastRenderedPageBreak/>
        <w:t xml:space="preserve">assignment, encumbrance, novation or other transfer or dealing as approved by </w:t>
      </w:r>
      <w:r w:rsidR="00D93B7C">
        <w:rPr>
          <w:rFonts w:ascii="Arial" w:hAnsi="Arial" w:cs="Arial"/>
          <w:sz w:val="20"/>
          <w:szCs w:val="20"/>
        </w:rPr>
        <w:t xml:space="preserve">the State </w:t>
      </w:r>
      <w:r w:rsidR="009E0FED">
        <w:rPr>
          <w:rFonts w:ascii="Arial" w:hAnsi="Arial" w:cs="Arial"/>
          <w:sz w:val="20"/>
          <w:szCs w:val="20"/>
        </w:rPr>
        <w:t>in writing;</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Trust</w:t>
      </w:r>
      <w:r w:rsidRPr="009E0FED">
        <w:rPr>
          <w:rFonts w:ascii="Arial" w:hAnsi="Arial" w:cs="Arial"/>
          <w:sz w:val="20"/>
          <w:szCs w:val="20"/>
        </w:rPr>
        <w:t>”</w:t>
      </w:r>
      <w:r w:rsidRPr="00A679D4">
        <w:rPr>
          <w:rFonts w:ascii="Arial" w:hAnsi="Arial" w:cs="Arial"/>
          <w:b/>
          <w:sz w:val="20"/>
          <w:szCs w:val="20"/>
        </w:rPr>
        <w:t xml:space="preserve"> </w:t>
      </w:r>
      <w:r w:rsidRPr="00A679D4">
        <w:rPr>
          <w:rFonts w:ascii="Arial" w:hAnsi="Arial" w:cs="Arial"/>
          <w:sz w:val="20"/>
          <w:szCs w:val="20"/>
        </w:rPr>
        <w:t xml:space="preserve">means the trust established by, and subject </w:t>
      </w:r>
      <w:r w:rsidR="009E0FED">
        <w:rPr>
          <w:rFonts w:ascii="Arial" w:hAnsi="Arial" w:cs="Arial"/>
          <w:sz w:val="20"/>
          <w:szCs w:val="20"/>
        </w:rPr>
        <w:t>to the terms of, the Trust Deed;</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Trust Assets</w:t>
      </w:r>
      <w:r w:rsidRPr="009E0FED">
        <w:rPr>
          <w:rFonts w:ascii="Arial" w:hAnsi="Arial" w:cs="Arial"/>
          <w:sz w:val="20"/>
          <w:szCs w:val="20"/>
        </w:rPr>
        <w:t>”</w:t>
      </w:r>
      <w:r w:rsidRPr="00A679D4">
        <w:rPr>
          <w:rFonts w:ascii="Arial" w:hAnsi="Arial" w:cs="Arial"/>
          <w:sz w:val="20"/>
          <w:szCs w:val="20"/>
        </w:rPr>
        <w:t xml:space="preserve"> means, in relation to the Trust, all </w:t>
      </w:r>
      <w:r w:rsidR="00956DC9" w:rsidRPr="00956DC9">
        <w:rPr>
          <w:rFonts w:ascii="Arial" w:hAnsi="Arial" w:cs="Arial"/>
          <w:sz w:val="20"/>
          <w:szCs w:val="20"/>
        </w:rPr>
        <w:t>t</w:t>
      </w:r>
      <w:r w:rsidR="00D93B7C" w:rsidRPr="00956DC9">
        <w:rPr>
          <w:rFonts w:ascii="Arial" w:hAnsi="Arial" w:cs="Arial"/>
          <w:sz w:val="20"/>
          <w:szCs w:val="20"/>
        </w:rPr>
        <w:t>he Proponent’s</w:t>
      </w:r>
      <w:r w:rsidR="00D93B7C">
        <w:t xml:space="preserve"> </w:t>
      </w:r>
      <w:r w:rsidRPr="00A679D4">
        <w:rPr>
          <w:rFonts w:ascii="Arial" w:hAnsi="Arial" w:cs="Arial"/>
          <w:sz w:val="20"/>
          <w:szCs w:val="20"/>
        </w:rPr>
        <w:t>rights, property and undertaking which are the subject of the Trust:</w:t>
      </w:r>
    </w:p>
    <w:p w:rsidR="00A679D4" w:rsidRPr="00A679D4" w:rsidRDefault="00A679D4" w:rsidP="009E0FED">
      <w:pPr>
        <w:pStyle w:val="Definition"/>
        <w:spacing w:after="240" w:line="240" w:lineRule="auto"/>
        <w:ind w:left="851"/>
        <w:rPr>
          <w:rFonts w:ascii="Arial" w:hAnsi="Arial" w:cs="Arial"/>
          <w:sz w:val="20"/>
          <w:szCs w:val="20"/>
        </w:rPr>
      </w:pPr>
      <w:r w:rsidRPr="00A679D4">
        <w:rPr>
          <w:rFonts w:ascii="Arial" w:hAnsi="Arial" w:cs="Arial"/>
          <w:sz w:val="20"/>
          <w:szCs w:val="20"/>
        </w:rPr>
        <w:t>(a)</w:t>
      </w:r>
      <w:r w:rsidRPr="00A679D4">
        <w:rPr>
          <w:rFonts w:ascii="Arial" w:hAnsi="Arial" w:cs="Arial"/>
          <w:sz w:val="20"/>
          <w:szCs w:val="20"/>
        </w:rPr>
        <w:tab/>
        <w:t>of whatever kind and wherever situated; and</w:t>
      </w:r>
    </w:p>
    <w:p w:rsidR="00A679D4" w:rsidRPr="00A679D4" w:rsidRDefault="009E0FED" w:rsidP="001E6503">
      <w:pPr>
        <w:pStyle w:val="BaseParagraph"/>
        <w:spacing w:line="240" w:lineRule="auto"/>
        <w:ind w:left="851"/>
        <w:rPr>
          <w:rFonts w:ascii="Arial" w:hAnsi="Arial" w:cs="Arial"/>
          <w:sz w:val="20"/>
          <w:szCs w:val="20"/>
        </w:rPr>
      </w:pPr>
      <w:r>
        <w:rPr>
          <w:rFonts w:ascii="Arial" w:hAnsi="Arial" w:cs="Arial"/>
          <w:sz w:val="20"/>
          <w:szCs w:val="20"/>
        </w:rPr>
        <w:t>(b)</w:t>
      </w:r>
      <w:r>
        <w:rPr>
          <w:rFonts w:ascii="Arial" w:hAnsi="Arial" w:cs="Arial"/>
          <w:sz w:val="20"/>
          <w:szCs w:val="20"/>
        </w:rPr>
        <w:tab/>
        <w:t>whether present or future;</w:t>
      </w:r>
    </w:p>
    <w:p w:rsidR="00A679D4" w:rsidRPr="00A679D4" w:rsidRDefault="00A679D4" w:rsidP="001E6503">
      <w:pPr>
        <w:pStyle w:val="BaseParagraph"/>
        <w:tabs>
          <w:tab w:val="left" w:pos="851"/>
        </w:tabs>
        <w:spacing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Trust Deed</w:t>
      </w:r>
      <w:r w:rsidRPr="009E0FED">
        <w:rPr>
          <w:rFonts w:ascii="Arial" w:hAnsi="Arial" w:cs="Arial"/>
          <w:sz w:val="20"/>
          <w:szCs w:val="20"/>
        </w:rPr>
        <w:t>”</w:t>
      </w:r>
      <w:r w:rsidRPr="00A679D4">
        <w:rPr>
          <w:rFonts w:ascii="Arial" w:hAnsi="Arial" w:cs="Arial"/>
          <w:b/>
          <w:sz w:val="20"/>
          <w:szCs w:val="20"/>
        </w:rPr>
        <w:t xml:space="preserve"> </w:t>
      </w:r>
      <w:r w:rsidRPr="00A679D4">
        <w:rPr>
          <w:rFonts w:ascii="Arial" w:hAnsi="Arial" w:cs="Arial"/>
          <w:sz w:val="20"/>
          <w:szCs w:val="20"/>
        </w:rPr>
        <w:t xml:space="preserve">means the trust deed titled </w:t>
      </w:r>
      <w:r w:rsidRPr="00A679D4">
        <w:rPr>
          <w:rFonts w:ascii="Arial" w:hAnsi="Arial" w:cs="Arial"/>
          <w:sz w:val="20"/>
          <w:szCs w:val="20"/>
          <w:shd w:val="clear" w:color="auto" w:fill="FDE9D9" w:themeFill="accent6" w:themeFillTint="33"/>
        </w:rPr>
        <w:t>[</w:t>
      </w:r>
      <w:r w:rsidRPr="00A679D4">
        <w:rPr>
          <w:rFonts w:ascii="Arial" w:hAnsi="Arial" w:cs="Arial"/>
          <w:i/>
          <w:sz w:val="20"/>
          <w:szCs w:val="20"/>
          <w:shd w:val="clear" w:color="auto" w:fill="FDE9D9" w:themeFill="accent6" w:themeFillTint="33"/>
        </w:rPr>
        <w:t>describe trust deed constituting the Trust</w:t>
      </w:r>
      <w:r w:rsidRPr="00A679D4">
        <w:rPr>
          <w:rFonts w:ascii="Arial" w:hAnsi="Arial" w:cs="Arial"/>
          <w:sz w:val="20"/>
          <w:szCs w:val="20"/>
          <w:shd w:val="clear" w:color="auto" w:fill="FDE9D9" w:themeFill="accent6" w:themeFillTint="33"/>
        </w:rPr>
        <w:t>]</w:t>
      </w:r>
      <w:r w:rsidR="009E0FED">
        <w:rPr>
          <w:rFonts w:ascii="Arial" w:hAnsi="Arial" w:cs="Arial"/>
          <w:sz w:val="20"/>
          <w:szCs w:val="20"/>
        </w:rPr>
        <w:t>;</w:t>
      </w:r>
    </w:p>
    <w:p w:rsidR="00A679D4" w:rsidRPr="00A679D4" w:rsidRDefault="00A679D4" w:rsidP="001E6503">
      <w:pPr>
        <w:pStyle w:val="BaseParagraph"/>
        <w:shd w:val="clear" w:color="auto" w:fill="F2DBDB" w:themeFill="accent2" w:themeFillTint="33"/>
        <w:tabs>
          <w:tab w:val="left" w:pos="0"/>
        </w:tabs>
        <w:spacing w:line="240" w:lineRule="auto"/>
        <w:rPr>
          <w:rFonts w:ascii="Arial" w:hAnsi="Arial" w:cs="Arial"/>
          <w:sz w:val="20"/>
          <w:szCs w:val="20"/>
        </w:rPr>
      </w:pPr>
      <w:r w:rsidRPr="00A679D4">
        <w:rPr>
          <w:rFonts w:ascii="Arial" w:hAnsi="Arial" w:cs="Arial"/>
          <w:sz w:val="20"/>
          <w:szCs w:val="20"/>
        </w:rPr>
        <w:t>[</w:t>
      </w:r>
      <w:r w:rsidRPr="00A679D4">
        <w:rPr>
          <w:rFonts w:ascii="Arial" w:hAnsi="Arial" w:cs="Arial"/>
          <w:i/>
          <w:sz w:val="20"/>
          <w:szCs w:val="20"/>
        </w:rPr>
        <w:t>End of Option 2 Provisions (</w:t>
      </w:r>
      <w:r w:rsidRPr="00A679D4">
        <w:rPr>
          <w:rFonts w:ascii="Arial" w:hAnsi="Arial" w:cs="Arial"/>
          <w:i/>
          <w:sz w:val="20"/>
          <w:szCs w:val="20"/>
          <w:shd w:val="clear" w:color="auto" w:fill="F2DBDB" w:themeFill="accent2" w:themeFillTint="33"/>
        </w:rPr>
        <w:t xml:space="preserve">delete if transaction structure does not involve an </w:t>
      </w:r>
      <w:r w:rsidR="00C54EDF">
        <w:rPr>
          <w:rFonts w:ascii="Arial" w:hAnsi="Arial" w:cs="Arial"/>
          <w:i/>
          <w:sz w:val="20"/>
          <w:szCs w:val="20"/>
          <w:shd w:val="clear" w:color="auto" w:fill="F2DBDB" w:themeFill="accent2" w:themeFillTint="33"/>
        </w:rPr>
        <w:t>SPE Proponent</w:t>
      </w:r>
      <w:r w:rsidRPr="00A679D4">
        <w:rPr>
          <w:rFonts w:ascii="Arial" w:hAnsi="Arial" w:cs="Arial"/>
          <w:i/>
          <w:sz w:val="20"/>
          <w:szCs w:val="20"/>
          <w:shd w:val="clear" w:color="auto" w:fill="F2DBDB" w:themeFill="accent2" w:themeFillTint="33"/>
        </w:rPr>
        <w:t>)</w:t>
      </w:r>
      <w:r w:rsidRPr="00A679D4">
        <w:rPr>
          <w:rFonts w:ascii="Arial" w:hAnsi="Arial" w:cs="Arial"/>
          <w:sz w:val="20"/>
          <w:szCs w:val="20"/>
        </w:rPr>
        <w:t>]</w:t>
      </w:r>
    </w:p>
    <w:p w:rsidR="00945B2D" w:rsidRDefault="00945B2D" w:rsidP="001E6503">
      <w:pPr>
        <w:pStyle w:val="Heading2"/>
        <w:jc w:val="both"/>
      </w:pPr>
      <w:r>
        <w:t>Interpretation</w:t>
      </w:r>
    </w:p>
    <w:p w:rsidR="00243981" w:rsidRDefault="00945B2D" w:rsidP="001E6503">
      <w:pPr>
        <w:pStyle w:val="Indent2"/>
        <w:jc w:val="both"/>
      </w:pPr>
      <w:r>
        <w:t xml:space="preserve">In the </w:t>
      </w:r>
      <w:r w:rsidR="00CF5866">
        <w:t>Implementation Agreement</w:t>
      </w:r>
      <w:r>
        <w:t xml:space="preserve"> including all parts, unless stated otherwise or a contrary intention appears: </w:t>
      </w:r>
    </w:p>
    <w:p w:rsidR="00F97F8E" w:rsidRDefault="006B5304" w:rsidP="001E6503">
      <w:pPr>
        <w:pStyle w:val="Heading3"/>
        <w:jc w:val="both"/>
      </w:pPr>
      <w:r>
        <w:t>r</w:t>
      </w:r>
      <w:r w:rsidR="00945B2D">
        <w:t xml:space="preserve">eferences to all or any </w:t>
      </w:r>
      <w:r w:rsidR="003D0509">
        <w:t>Payments</w:t>
      </w:r>
      <w:r w:rsidR="00945B2D">
        <w:t xml:space="preserve"> or Services are to be read as references to all or any of the </w:t>
      </w:r>
      <w:r w:rsidR="003D0509">
        <w:t>Payments</w:t>
      </w:r>
      <w:r w:rsidR="00945B2D">
        <w:t xml:space="preserve"> to be provided or the Services to be delivered under the </w:t>
      </w:r>
      <w:r w:rsidR="00CF5866">
        <w:t>Implementation Agreement</w:t>
      </w:r>
      <w:r w:rsidR="00945B2D">
        <w:t>;</w:t>
      </w:r>
    </w:p>
    <w:p w:rsidR="00F97F8E" w:rsidRDefault="00945B2D" w:rsidP="001E6503">
      <w:pPr>
        <w:pStyle w:val="Heading3"/>
        <w:jc w:val="both"/>
      </w:pPr>
      <w:r>
        <w:t>words indicating the singular include the plural and words indicating gender include other genders;</w:t>
      </w:r>
    </w:p>
    <w:p w:rsidR="00F97F8E" w:rsidRDefault="00945B2D" w:rsidP="001E6503">
      <w:pPr>
        <w:pStyle w:val="Heading3"/>
        <w:jc w:val="both"/>
      </w:pPr>
      <w:r>
        <w:t>where there is more than one organisation, the obligations of each organisation will be joint and several;</w:t>
      </w:r>
    </w:p>
    <w:p w:rsidR="00F97F8E" w:rsidRDefault="00945B2D" w:rsidP="001E6503">
      <w:pPr>
        <w:pStyle w:val="Heading3"/>
        <w:jc w:val="both"/>
      </w:pPr>
      <w:r>
        <w:t>reference to a person includes an individual and a corporation;</w:t>
      </w:r>
    </w:p>
    <w:p w:rsidR="00F97F8E" w:rsidRDefault="00945B2D" w:rsidP="001E6503">
      <w:pPr>
        <w:pStyle w:val="Heading3"/>
        <w:jc w:val="both"/>
      </w:pPr>
      <w:r>
        <w:t>reference to any legislation includes any subordinate legislation made under it and any legislation amending, consolidating or replacing it;</w:t>
      </w:r>
    </w:p>
    <w:p w:rsidR="00F97F8E" w:rsidRDefault="00945B2D" w:rsidP="001E6503">
      <w:pPr>
        <w:pStyle w:val="Heading3"/>
        <w:jc w:val="both"/>
      </w:pPr>
      <w:r>
        <w:t xml:space="preserve">the headings in the </w:t>
      </w:r>
      <w:r w:rsidR="00CF5866">
        <w:t>Implementation Agreement</w:t>
      </w:r>
      <w:r>
        <w:t xml:space="preserve"> are included for convenience only and do not affect the interpretation of the </w:t>
      </w:r>
      <w:r w:rsidR="00CF5866">
        <w:t>Implementation Agreement</w:t>
      </w:r>
      <w:r>
        <w:t>;</w:t>
      </w:r>
    </w:p>
    <w:p w:rsidR="00F97F8E" w:rsidRDefault="00945B2D" w:rsidP="001E6503">
      <w:pPr>
        <w:pStyle w:val="Heading3"/>
        <w:jc w:val="both"/>
      </w:pPr>
      <w:r>
        <w:t xml:space="preserve">reference to a clause, paragraph or schedule is reference to a clause, paragraph or schedule of the document, forming part of the </w:t>
      </w:r>
      <w:r w:rsidR="00CF5866">
        <w:t>Implementation Agreement</w:t>
      </w:r>
      <w:r>
        <w:t>, in which the reference appears;</w:t>
      </w:r>
    </w:p>
    <w:p w:rsidR="00F97F8E" w:rsidRDefault="00945B2D" w:rsidP="001E6503">
      <w:pPr>
        <w:pStyle w:val="Heading3"/>
        <w:jc w:val="both"/>
      </w:pPr>
      <w:r>
        <w:t>reference to a document or agreement includes reference to the document or agreement as amended, notated, supplemented, varied or replaced from time to time;</w:t>
      </w:r>
    </w:p>
    <w:p w:rsidR="00F97F8E" w:rsidRDefault="00945B2D" w:rsidP="001E6503">
      <w:pPr>
        <w:pStyle w:val="Heading3"/>
        <w:jc w:val="both"/>
      </w:pPr>
      <w:r>
        <w:t xml:space="preserve">if the day on or by which anything is to be done under the </w:t>
      </w:r>
      <w:r w:rsidR="00CF5866">
        <w:t>Implementation Agreement</w:t>
      </w:r>
      <w:r>
        <w:t xml:space="preserve"> is not a Business</w:t>
      </w:r>
      <w:r w:rsidR="00243981">
        <w:t xml:space="preserve"> </w:t>
      </w:r>
      <w:r>
        <w:t>Day, that thing may be done on the next proceeding Business Day;</w:t>
      </w:r>
    </w:p>
    <w:p w:rsidR="00F97F8E" w:rsidRDefault="00945B2D" w:rsidP="001E6503">
      <w:pPr>
        <w:pStyle w:val="Heading3"/>
        <w:jc w:val="both"/>
      </w:pPr>
      <w:r>
        <w:t xml:space="preserve">a reference to </w:t>
      </w:r>
      <w:r w:rsidR="00956DC9">
        <w:t>t</w:t>
      </w:r>
      <w:r w:rsidR="00D93B7C">
        <w:t xml:space="preserve">he Proponent </w:t>
      </w:r>
      <w:r>
        <w:t xml:space="preserve">includes </w:t>
      </w:r>
      <w:r w:rsidR="00956DC9">
        <w:t>t</w:t>
      </w:r>
      <w:r w:rsidR="00D93B7C">
        <w:t xml:space="preserve">he Proponent’s </w:t>
      </w:r>
      <w:r>
        <w:t>administrators, successors and permitted assigns;</w:t>
      </w:r>
    </w:p>
    <w:p w:rsidR="00F97F8E" w:rsidRDefault="00945B2D" w:rsidP="001E6503">
      <w:pPr>
        <w:pStyle w:val="Heading3"/>
        <w:jc w:val="both"/>
      </w:pPr>
      <w:r>
        <w:t xml:space="preserve">a reference to a </w:t>
      </w:r>
      <w:r w:rsidR="006D12C4">
        <w:t>“</w:t>
      </w:r>
      <w:r w:rsidR="00884EFE">
        <w:t>subcont</w:t>
      </w:r>
      <w:r>
        <w:t>ractor</w:t>
      </w:r>
      <w:r w:rsidR="006D12C4">
        <w:t>”</w:t>
      </w:r>
      <w:r>
        <w:t xml:space="preserve"> includes an agent, authorised representative or a person</w:t>
      </w:r>
      <w:r w:rsidR="00243981">
        <w:t xml:space="preserve"> </w:t>
      </w:r>
      <w:r>
        <w:t xml:space="preserve">delivering any of the Services under </w:t>
      </w:r>
      <w:r w:rsidR="008840C2">
        <w:t xml:space="preserve">the Proponent’s </w:t>
      </w:r>
      <w:r>
        <w:t>auspices;</w:t>
      </w:r>
    </w:p>
    <w:p w:rsidR="00F97F8E" w:rsidRDefault="00945B2D" w:rsidP="001E6503">
      <w:pPr>
        <w:pStyle w:val="Heading3"/>
        <w:jc w:val="both"/>
      </w:pPr>
      <w:r>
        <w:t xml:space="preserve">a reference to a </w:t>
      </w:r>
      <w:r w:rsidR="000F5848" w:rsidRPr="001A40D0">
        <w:t>public entity</w:t>
      </w:r>
      <w:r w:rsidR="0089755F">
        <w:t>, special body, department or administrative office</w:t>
      </w:r>
      <w:r>
        <w:t xml:space="preserve"> (as </w:t>
      </w:r>
      <w:r w:rsidR="0089755F">
        <w:t xml:space="preserve">those </w:t>
      </w:r>
      <w:r>
        <w:t>term</w:t>
      </w:r>
      <w:r w:rsidR="0089755F">
        <w:t>s</w:t>
      </w:r>
      <w:r>
        <w:t xml:space="preserve"> </w:t>
      </w:r>
      <w:r w:rsidR="0089755F">
        <w:t xml:space="preserve">are </w:t>
      </w:r>
      <w:r>
        <w:t xml:space="preserve">defined in </w:t>
      </w:r>
      <w:r w:rsidR="0089755F">
        <w:t>the</w:t>
      </w:r>
      <w:r w:rsidR="0089755F" w:rsidRPr="0089755F">
        <w:t xml:space="preserve"> </w:t>
      </w:r>
      <w:r w:rsidR="0089755F" w:rsidRPr="009D3710">
        <w:rPr>
          <w:i/>
        </w:rPr>
        <w:t>Public</w:t>
      </w:r>
      <w:r w:rsidR="00D93B7C" w:rsidRPr="009D3710">
        <w:rPr>
          <w:i/>
        </w:rPr>
        <w:t xml:space="preserve"> Administration Act 2004</w:t>
      </w:r>
      <w:r w:rsidR="00D93B7C" w:rsidRPr="0089755F">
        <w:t xml:space="preserve"> (Vic)</w:t>
      </w:r>
      <w:r>
        <w:t>) in the event that entity is reconstituted or replaced, will be a reference to the entity then carrying out its powers or functions; and</w:t>
      </w:r>
    </w:p>
    <w:p w:rsidR="00CB15FB" w:rsidRDefault="00945B2D" w:rsidP="001E6503">
      <w:pPr>
        <w:pStyle w:val="Heading3"/>
        <w:jc w:val="both"/>
      </w:pPr>
      <w:r>
        <w:t xml:space="preserve">if there is any inconsistency between these terms and conditions and a </w:t>
      </w:r>
      <w:r w:rsidR="00B72BC6">
        <w:t>Relevant Law</w:t>
      </w:r>
      <w:r>
        <w:t>, the</w:t>
      </w:r>
      <w:r w:rsidR="00F97F8E">
        <w:t xml:space="preserve"> </w:t>
      </w:r>
      <w:r w:rsidR="00B72BC6">
        <w:t>Relevant Law</w:t>
      </w:r>
      <w:r>
        <w:t xml:space="preserve"> will prevail.</w:t>
      </w:r>
    </w:p>
    <w:p w:rsidR="00BD0B9D" w:rsidRDefault="00BD0B9D" w:rsidP="001E6503">
      <w:pPr>
        <w:pStyle w:val="Heading1"/>
        <w:numPr>
          <w:ilvl w:val="0"/>
          <w:numId w:val="0"/>
        </w:numPr>
        <w:ind w:left="737" w:hanging="737"/>
        <w:jc w:val="both"/>
      </w:pPr>
    </w:p>
    <w:p w:rsidR="00BD0B9D" w:rsidRDefault="00BD0B9D" w:rsidP="001E6503">
      <w:pPr>
        <w:pStyle w:val="Heading1"/>
        <w:numPr>
          <w:ilvl w:val="0"/>
          <w:numId w:val="0"/>
        </w:numPr>
        <w:ind w:left="737" w:hanging="737"/>
        <w:jc w:val="both"/>
      </w:pPr>
    </w:p>
    <w:p w:rsidR="006C4D8D" w:rsidRPr="006300DC" w:rsidRDefault="006300DC" w:rsidP="006C4D8D">
      <w:pPr>
        <w:pStyle w:val="SubHead"/>
        <w:jc w:val="both"/>
      </w:pPr>
      <w:r>
        <w:br w:type="column"/>
      </w:r>
      <w:bookmarkStart w:id="248" w:name="_Toc465371167"/>
      <w:r w:rsidR="006C4D8D" w:rsidRPr="006300DC">
        <w:lastRenderedPageBreak/>
        <w:t xml:space="preserve">SCHEDULE 1 – </w:t>
      </w:r>
      <w:r w:rsidR="00684C27">
        <w:t>PROJECT DETAILS</w:t>
      </w:r>
      <w:bookmarkEnd w:id="248"/>
    </w:p>
    <w:tbl>
      <w:tblPr>
        <w:tblW w:w="9356" w:type="dxa"/>
        <w:tblInd w:w="-34" w:type="dxa"/>
        <w:tblBorders>
          <w:top w:val="single" w:sz="12" w:space="0" w:color="auto"/>
        </w:tblBorders>
        <w:tblLayout w:type="fixed"/>
        <w:tblLook w:val="0000" w:firstRow="0" w:lastRow="0" w:firstColumn="0" w:lastColumn="0" w:noHBand="0" w:noVBand="0"/>
      </w:tblPr>
      <w:tblGrid>
        <w:gridCol w:w="1418"/>
        <w:gridCol w:w="7938"/>
      </w:tblGrid>
      <w:tr w:rsidR="006C4D8D" w:rsidRPr="006300DC" w:rsidTr="006300DC">
        <w:trPr>
          <w:cantSplit/>
        </w:trPr>
        <w:tc>
          <w:tcPr>
            <w:tcW w:w="1418" w:type="dxa"/>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Item 1</w:t>
            </w:r>
          </w:p>
        </w:tc>
        <w:tc>
          <w:tcPr>
            <w:tcW w:w="7938" w:type="dxa"/>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DEPARTMENT</w:t>
            </w:r>
          </w:p>
        </w:tc>
      </w:tr>
      <w:tr w:rsidR="006C4D8D" w:rsidRPr="006300DC" w:rsidTr="00F64134">
        <w:trPr>
          <w:cantSplit/>
        </w:trPr>
        <w:tc>
          <w:tcPr>
            <w:tcW w:w="1418" w:type="dxa"/>
            <w:tcBorders>
              <w:top w:val="nil"/>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Details</w:t>
            </w:r>
          </w:p>
        </w:tc>
        <w:tc>
          <w:tcPr>
            <w:tcW w:w="7938" w:type="dxa"/>
            <w:tcBorders>
              <w:top w:val="nil"/>
              <w:bottom w:val="nil"/>
            </w:tcBorders>
          </w:tcPr>
          <w:p w:rsidR="006C4D8D" w:rsidRPr="006300DC" w:rsidRDefault="006C4D8D" w:rsidP="00F64134">
            <w:pPr>
              <w:pStyle w:val="TableHeading"/>
              <w:spacing w:line="240" w:lineRule="auto"/>
              <w:rPr>
                <w:rFonts w:ascii="Arial" w:hAnsi="Arial" w:cs="Arial"/>
                <w:sz w:val="20"/>
                <w:szCs w:val="20"/>
              </w:rPr>
            </w:pP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6300DC">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Department</w:t>
            </w:r>
            <w:r w:rsidR="006300DC">
              <w:rPr>
                <w:rFonts w:ascii="Arial" w:hAnsi="Arial" w:cs="Arial"/>
                <w:i/>
                <w:sz w:val="20"/>
                <w:szCs w:val="20"/>
              </w:rPr>
              <w:t>’s name</w:t>
            </w:r>
            <w:r w:rsidRPr="006300DC">
              <w:rPr>
                <w:rFonts w:ascii="Arial" w:hAnsi="Arial" w:cs="Arial"/>
                <w:sz w:val="20"/>
                <w:szCs w:val="20"/>
              </w:rPr>
              <w:t>]</w:t>
            </w:r>
          </w:p>
        </w:tc>
      </w:tr>
      <w:tr w:rsidR="006C4D8D" w:rsidRPr="006300DC" w:rsidTr="00F64134">
        <w:trPr>
          <w:cantSplit/>
        </w:trPr>
        <w:tc>
          <w:tcPr>
            <w:tcW w:w="1418" w:type="dxa"/>
            <w:tcBorders>
              <w:top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ABN</w:t>
            </w:r>
          </w:p>
        </w:tc>
        <w:tc>
          <w:tcPr>
            <w:tcW w:w="7938" w:type="dxa"/>
            <w:tcBorders>
              <w:top w:val="nil"/>
            </w:tcBorders>
            <w:shd w:val="clear" w:color="auto" w:fill="FDE9D9" w:themeFill="accent6" w:themeFillTint="33"/>
          </w:tcPr>
          <w:p w:rsidR="006C4D8D" w:rsidRPr="006300DC" w:rsidRDefault="006C4D8D" w:rsidP="00F64134">
            <w:pPr>
              <w:pStyle w:val="BaseParagraph"/>
              <w:keepNext/>
              <w:spacing w:before="120" w:after="120"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ABN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9356" w:type="dxa"/>
            <w:gridSpan w:val="2"/>
            <w:tcBorders>
              <w:top w:val="nil"/>
              <w:bottom w:val="nil"/>
            </w:tcBorders>
          </w:tcPr>
          <w:p w:rsidR="006C4D8D" w:rsidRPr="006300DC" w:rsidRDefault="003D256D" w:rsidP="00F64134">
            <w:pPr>
              <w:pStyle w:val="TableText"/>
              <w:keepNext/>
              <w:spacing w:line="240" w:lineRule="auto"/>
              <w:outlineLvl w:val="1"/>
              <w:rPr>
                <w:rFonts w:ascii="Arial" w:hAnsi="Arial" w:cs="Arial"/>
                <w:b/>
                <w:sz w:val="20"/>
                <w:szCs w:val="20"/>
              </w:rPr>
            </w:pPr>
            <w:r>
              <w:rPr>
                <w:rFonts w:ascii="Arial" w:hAnsi="Arial" w:cs="Arial"/>
                <w:b/>
                <w:sz w:val="20"/>
                <w:szCs w:val="20"/>
              </w:rPr>
              <w:t>Contact Officer</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i/>
                <w:sz w:val="20"/>
                <w:szCs w:val="20"/>
              </w:rPr>
            </w:pPr>
            <w:r w:rsidRPr="006300DC">
              <w:rPr>
                <w:rFonts w:ascii="Arial" w:hAnsi="Arial" w:cs="Arial"/>
                <w:sz w:val="20"/>
                <w:szCs w:val="20"/>
              </w:rPr>
              <w:t>[</w:t>
            </w:r>
            <w:r w:rsidRPr="006300DC">
              <w:rPr>
                <w:rFonts w:ascii="Arial" w:hAnsi="Arial" w:cs="Arial"/>
                <w:i/>
                <w:sz w:val="20"/>
                <w:szCs w:val="20"/>
              </w:rPr>
              <w:t>Insert name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P</w:t>
            </w:r>
            <w:r w:rsidR="006300DC">
              <w:rPr>
                <w:rFonts w:ascii="Arial" w:hAnsi="Arial" w:cs="Arial"/>
                <w:sz w:val="20"/>
                <w:szCs w:val="20"/>
              </w:rPr>
              <w:t>osition</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position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Tel</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telephone number (including area code)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Fax</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fax number (including area code)</w:t>
            </w:r>
            <w:r w:rsidRPr="006300DC">
              <w:rPr>
                <w:rFonts w:ascii="Arial" w:hAnsi="Arial" w:cs="Arial"/>
                <w:sz w:val="20"/>
                <w:szCs w:val="20"/>
              </w:rPr>
              <w:t>]</w:t>
            </w:r>
          </w:p>
        </w:tc>
      </w:tr>
      <w:tr w:rsidR="006C4D8D" w:rsidRPr="006300DC" w:rsidTr="006300DC">
        <w:trPr>
          <w:cantSplit/>
        </w:trPr>
        <w:tc>
          <w:tcPr>
            <w:tcW w:w="1418" w:type="dxa"/>
            <w:tcBorders>
              <w:top w:val="nil"/>
              <w:bottom w:val="single" w:sz="4" w:space="0" w:color="auto"/>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Email</w:t>
            </w:r>
          </w:p>
        </w:tc>
        <w:tc>
          <w:tcPr>
            <w:tcW w:w="7938" w:type="dxa"/>
            <w:tcBorders>
              <w:top w:val="nil"/>
              <w:bottom w:val="single" w:sz="4" w:space="0" w:color="auto"/>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email address</w:t>
            </w:r>
            <w:r w:rsidRPr="006300DC">
              <w:rPr>
                <w:rFonts w:ascii="Arial" w:hAnsi="Arial" w:cs="Arial"/>
                <w:sz w:val="20"/>
                <w:szCs w:val="20"/>
              </w:rPr>
              <w:t xml:space="preserve">] </w:t>
            </w:r>
            <w:r w:rsidRPr="006300DC">
              <w:rPr>
                <w:rFonts w:ascii="Arial" w:hAnsi="Arial" w:cs="Arial"/>
                <w:sz w:val="20"/>
                <w:szCs w:val="20"/>
              </w:rPr>
              <w:br/>
            </w:r>
          </w:p>
        </w:tc>
      </w:tr>
      <w:tr w:rsidR="006C4D8D" w:rsidRPr="006300DC" w:rsidTr="006300DC">
        <w:trPr>
          <w:cantSplit/>
        </w:trPr>
        <w:tc>
          <w:tcPr>
            <w:tcW w:w="1418" w:type="dxa"/>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Item 2</w:t>
            </w:r>
          </w:p>
        </w:tc>
        <w:tc>
          <w:tcPr>
            <w:tcW w:w="7938" w:type="dxa"/>
            <w:tcBorders>
              <w:top w:val="single" w:sz="4" w:space="0" w:color="auto"/>
              <w:bottom w:val="nil"/>
            </w:tcBorders>
          </w:tcPr>
          <w:p w:rsidR="006C4D8D" w:rsidRPr="006300DC" w:rsidRDefault="006C4D8D" w:rsidP="00E77DF4">
            <w:pPr>
              <w:pStyle w:val="TableHeading"/>
              <w:spacing w:line="240" w:lineRule="auto"/>
              <w:ind w:left="-108"/>
              <w:rPr>
                <w:rFonts w:ascii="Arial" w:hAnsi="Arial" w:cs="Arial"/>
                <w:sz w:val="20"/>
                <w:szCs w:val="20"/>
              </w:rPr>
            </w:pPr>
            <w:r w:rsidRPr="006300DC">
              <w:rPr>
                <w:rFonts w:ascii="Arial" w:hAnsi="Arial" w:cs="Arial"/>
                <w:sz w:val="20"/>
                <w:szCs w:val="20"/>
              </w:rPr>
              <w:tab/>
            </w:r>
            <w:r w:rsidR="00E77DF4">
              <w:rPr>
                <w:rFonts w:ascii="Arial" w:hAnsi="Arial" w:cs="Arial"/>
                <w:sz w:val="20"/>
                <w:szCs w:val="20"/>
              </w:rPr>
              <w:t>PROPONENT</w:t>
            </w:r>
          </w:p>
        </w:tc>
      </w:tr>
      <w:tr w:rsidR="006C4D8D" w:rsidRPr="006300DC" w:rsidTr="00F64134">
        <w:trPr>
          <w:cantSplit/>
        </w:trPr>
        <w:tc>
          <w:tcPr>
            <w:tcW w:w="1418" w:type="dxa"/>
            <w:tcBorders>
              <w:top w:val="nil"/>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Details</w:t>
            </w:r>
          </w:p>
        </w:tc>
        <w:tc>
          <w:tcPr>
            <w:tcW w:w="7938" w:type="dxa"/>
            <w:tcBorders>
              <w:top w:val="nil"/>
              <w:bottom w:val="nil"/>
            </w:tcBorders>
          </w:tcPr>
          <w:p w:rsidR="006C4D8D" w:rsidRPr="006300DC" w:rsidRDefault="006C4D8D" w:rsidP="00F64134">
            <w:pPr>
              <w:pStyle w:val="TableHeading"/>
              <w:spacing w:line="240" w:lineRule="auto"/>
              <w:ind w:left="-108"/>
              <w:rPr>
                <w:rFonts w:ascii="Arial" w:hAnsi="Arial" w:cs="Arial"/>
                <w:sz w:val="20"/>
                <w:szCs w:val="20"/>
              </w:rPr>
            </w:pP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legal name</w:t>
            </w:r>
            <w:r w:rsidRPr="006300DC">
              <w:rPr>
                <w:rFonts w:ascii="Arial" w:hAnsi="Arial" w:cs="Arial"/>
                <w:sz w:val="20"/>
                <w:szCs w:val="20"/>
              </w:rPr>
              <w:t>]</w:t>
            </w:r>
            <w:r w:rsidRPr="006300DC" w:rsidDel="0075214C">
              <w:rPr>
                <w:rFonts w:ascii="Arial" w:hAnsi="Arial" w:cs="Arial"/>
                <w:sz w:val="20"/>
                <w:szCs w:val="20"/>
              </w:rPr>
              <w:t xml:space="preserve"> </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ABN</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ABN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9356" w:type="dxa"/>
            <w:gridSpan w:val="2"/>
            <w:tcBorders>
              <w:top w:val="nil"/>
              <w:bottom w:val="nil"/>
            </w:tcBorders>
          </w:tcPr>
          <w:p w:rsidR="006C4D8D" w:rsidRPr="006300DC" w:rsidRDefault="003D256D" w:rsidP="00F64134">
            <w:pPr>
              <w:pStyle w:val="TableText"/>
              <w:spacing w:line="240" w:lineRule="auto"/>
              <w:outlineLvl w:val="1"/>
              <w:rPr>
                <w:rFonts w:ascii="Arial" w:hAnsi="Arial" w:cs="Arial"/>
                <w:b/>
                <w:sz w:val="20"/>
                <w:szCs w:val="20"/>
              </w:rPr>
            </w:pPr>
            <w:r>
              <w:rPr>
                <w:rFonts w:ascii="Arial" w:hAnsi="Arial" w:cs="Arial"/>
                <w:b/>
                <w:sz w:val="20"/>
                <w:szCs w:val="20"/>
              </w:rPr>
              <w:t>Contact Officer</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i/>
                <w:sz w:val="20"/>
                <w:szCs w:val="20"/>
              </w:rPr>
            </w:pPr>
            <w:r w:rsidRPr="006300DC">
              <w:rPr>
                <w:rFonts w:ascii="Arial" w:hAnsi="Arial" w:cs="Arial"/>
                <w:sz w:val="20"/>
                <w:szCs w:val="20"/>
              </w:rPr>
              <w:t>[</w:t>
            </w:r>
            <w:r w:rsidRPr="006300DC">
              <w:rPr>
                <w:rFonts w:ascii="Arial" w:hAnsi="Arial" w:cs="Arial"/>
                <w:i/>
                <w:sz w:val="20"/>
                <w:szCs w:val="20"/>
              </w:rPr>
              <w:t>Insert name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Position</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position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Tel</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telephone number (including area code)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Fax</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fax number (including area code)</w:t>
            </w:r>
            <w:r w:rsidRPr="006300DC">
              <w:rPr>
                <w:rFonts w:ascii="Arial" w:hAnsi="Arial" w:cs="Arial"/>
                <w:sz w:val="20"/>
                <w:szCs w:val="20"/>
              </w:rPr>
              <w:t>]</w:t>
            </w:r>
          </w:p>
        </w:tc>
      </w:tr>
      <w:tr w:rsidR="006C4D8D" w:rsidRPr="006300DC" w:rsidTr="006300DC">
        <w:trPr>
          <w:cantSplit/>
        </w:trPr>
        <w:tc>
          <w:tcPr>
            <w:tcW w:w="1418" w:type="dxa"/>
            <w:tcBorders>
              <w:top w:val="nil"/>
              <w:bottom w:val="single" w:sz="4" w:space="0" w:color="auto"/>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Email</w:t>
            </w:r>
          </w:p>
        </w:tc>
        <w:tc>
          <w:tcPr>
            <w:tcW w:w="7938" w:type="dxa"/>
            <w:tcBorders>
              <w:top w:val="nil"/>
              <w:bottom w:val="single" w:sz="4" w:space="0" w:color="auto"/>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email address</w:t>
            </w:r>
            <w:r w:rsidRPr="006300DC">
              <w:rPr>
                <w:rFonts w:ascii="Arial" w:hAnsi="Arial" w:cs="Arial"/>
                <w:sz w:val="20"/>
                <w:szCs w:val="20"/>
              </w:rPr>
              <w:t xml:space="preserve">] </w:t>
            </w:r>
            <w:r w:rsidRPr="006300DC">
              <w:rPr>
                <w:rFonts w:ascii="Arial" w:hAnsi="Arial" w:cs="Arial"/>
                <w:sz w:val="20"/>
                <w:szCs w:val="20"/>
              </w:rPr>
              <w:br/>
            </w:r>
          </w:p>
        </w:tc>
      </w:tr>
      <w:tr w:rsidR="006C4D8D" w:rsidRPr="006300DC" w:rsidTr="006300DC">
        <w:trPr>
          <w:cantSplit/>
        </w:trPr>
        <w:tc>
          <w:tcPr>
            <w:tcW w:w="1418" w:type="dxa"/>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Item 3</w:t>
            </w:r>
          </w:p>
        </w:tc>
        <w:tc>
          <w:tcPr>
            <w:tcW w:w="7938" w:type="dxa"/>
            <w:tcBorders>
              <w:top w:val="single" w:sz="4" w:space="0" w:color="auto"/>
              <w:bottom w:val="nil"/>
            </w:tcBorders>
          </w:tcPr>
          <w:p w:rsidR="006C4D8D" w:rsidRPr="006300DC" w:rsidRDefault="00924EF7" w:rsidP="00924EF7">
            <w:pPr>
              <w:pStyle w:val="TableHeading"/>
              <w:spacing w:line="240" w:lineRule="auto"/>
              <w:rPr>
                <w:rFonts w:ascii="Arial" w:hAnsi="Arial" w:cs="Arial"/>
                <w:sz w:val="20"/>
                <w:szCs w:val="20"/>
              </w:rPr>
            </w:pPr>
            <w:r>
              <w:rPr>
                <w:rFonts w:ascii="Arial" w:hAnsi="Arial" w:cs="Arial"/>
                <w:sz w:val="20"/>
                <w:szCs w:val="20"/>
              </w:rPr>
              <w:t>[Not used][OR][SERVICE PROVIDER</w:t>
            </w:r>
            <w:r w:rsidR="006C4D8D"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C4D8D" w:rsidP="00F64134">
            <w:pPr>
              <w:pStyle w:val="TableText"/>
              <w:keepNext/>
              <w:spacing w:line="240" w:lineRule="auto"/>
              <w:rPr>
                <w:rFonts w:ascii="Arial" w:hAnsi="Arial" w:cs="Arial"/>
                <w:b/>
                <w:sz w:val="20"/>
                <w:szCs w:val="20"/>
              </w:rPr>
            </w:pPr>
            <w:r w:rsidRPr="006300DC">
              <w:rPr>
                <w:rFonts w:ascii="Arial" w:hAnsi="Arial" w:cs="Arial"/>
                <w:b/>
                <w:sz w:val="20"/>
                <w:szCs w:val="20"/>
              </w:rPr>
              <w:t>Details</w:t>
            </w:r>
          </w:p>
        </w:tc>
        <w:tc>
          <w:tcPr>
            <w:tcW w:w="7938" w:type="dxa"/>
            <w:tcBorders>
              <w:top w:val="nil"/>
              <w:bottom w:val="nil"/>
            </w:tcBorders>
          </w:tcPr>
          <w:p w:rsidR="006C4D8D" w:rsidRPr="006300DC" w:rsidRDefault="006C4D8D" w:rsidP="00F64134">
            <w:pPr>
              <w:pStyle w:val="TableText"/>
              <w:keepNext/>
              <w:spacing w:line="240" w:lineRule="auto"/>
              <w:rPr>
                <w:rFonts w:ascii="Arial" w:hAnsi="Arial" w:cs="Arial"/>
                <w:sz w:val="20"/>
                <w:szCs w:val="20"/>
              </w:rPr>
            </w:pP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legal name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A</w:t>
            </w:r>
            <w:r w:rsidR="006300DC">
              <w:rPr>
                <w:rFonts w:ascii="Arial" w:hAnsi="Arial" w:cs="Arial"/>
                <w:sz w:val="20"/>
                <w:szCs w:val="20"/>
              </w:rPr>
              <w:t>BN</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ABN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spacing w:line="240" w:lineRule="auto"/>
              <w:rPr>
                <w:rFonts w:ascii="Arial" w:hAnsi="Arial" w:cs="Arial"/>
                <w:sz w:val="20"/>
                <w:szCs w:val="20"/>
              </w:rPr>
            </w:pPr>
            <w:r>
              <w:rPr>
                <w:rFonts w:ascii="Arial" w:hAnsi="Arial" w:cs="Arial"/>
                <w:sz w:val="20"/>
                <w:szCs w:val="20"/>
              </w:rPr>
              <w:lastRenderedPageBreak/>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9356" w:type="dxa"/>
            <w:gridSpan w:val="2"/>
            <w:tcBorders>
              <w:top w:val="nil"/>
              <w:bottom w:val="nil"/>
            </w:tcBorders>
          </w:tcPr>
          <w:p w:rsidR="006C4D8D" w:rsidRPr="006300DC" w:rsidRDefault="003D256D" w:rsidP="00F64134">
            <w:pPr>
              <w:pStyle w:val="TableText"/>
              <w:spacing w:line="240" w:lineRule="auto"/>
              <w:rPr>
                <w:rFonts w:ascii="Arial" w:hAnsi="Arial" w:cs="Arial"/>
                <w:sz w:val="20"/>
                <w:szCs w:val="20"/>
              </w:rPr>
            </w:pPr>
            <w:r>
              <w:rPr>
                <w:rFonts w:ascii="Arial" w:hAnsi="Arial" w:cs="Arial"/>
                <w:b/>
                <w:sz w:val="20"/>
                <w:szCs w:val="20"/>
              </w:rPr>
              <w:t>Contact Officer</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spacing w:line="240" w:lineRule="auto"/>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name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keepNext/>
              <w:spacing w:line="240" w:lineRule="auto"/>
              <w:outlineLvl w:val="1"/>
              <w:rPr>
                <w:rFonts w:ascii="Arial" w:hAnsi="Arial" w:cs="Arial"/>
                <w:sz w:val="20"/>
                <w:szCs w:val="20"/>
              </w:rPr>
            </w:pPr>
            <w:r>
              <w:rPr>
                <w:rFonts w:ascii="Arial" w:hAnsi="Arial" w:cs="Arial"/>
                <w:sz w:val="20"/>
                <w:szCs w:val="20"/>
              </w:rPr>
              <w:t>Position</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position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keepNext/>
              <w:spacing w:line="240" w:lineRule="auto"/>
              <w:outlineLvl w:val="1"/>
              <w:rPr>
                <w:rFonts w:ascii="Arial" w:hAnsi="Arial" w:cs="Arial"/>
                <w:sz w:val="20"/>
                <w:szCs w:val="20"/>
              </w:rPr>
            </w:pPr>
            <w:r>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keepNext/>
              <w:spacing w:line="240" w:lineRule="auto"/>
              <w:outlineLvl w:val="1"/>
              <w:rPr>
                <w:rFonts w:ascii="Arial" w:hAnsi="Arial" w:cs="Arial"/>
                <w:sz w:val="20"/>
                <w:szCs w:val="20"/>
              </w:rPr>
            </w:pPr>
            <w:r>
              <w:rPr>
                <w:rFonts w:ascii="Arial" w:hAnsi="Arial" w:cs="Arial"/>
                <w:sz w:val="20"/>
                <w:szCs w:val="20"/>
              </w:rPr>
              <w:t>Tel</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telephone number (including area code)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keepNext/>
              <w:spacing w:line="240" w:lineRule="auto"/>
              <w:outlineLvl w:val="1"/>
              <w:rPr>
                <w:rFonts w:ascii="Arial" w:hAnsi="Arial" w:cs="Arial"/>
                <w:sz w:val="20"/>
                <w:szCs w:val="20"/>
              </w:rPr>
            </w:pPr>
            <w:r>
              <w:rPr>
                <w:rFonts w:ascii="Arial" w:hAnsi="Arial" w:cs="Arial"/>
                <w:sz w:val="20"/>
                <w:szCs w:val="20"/>
              </w:rPr>
              <w:t>Fax</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fax number (including area code)</w:t>
            </w:r>
            <w:r w:rsidRPr="006300DC">
              <w:rPr>
                <w:rFonts w:ascii="Arial" w:hAnsi="Arial" w:cs="Arial"/>
                <w:sz w:val="20"/>
                <w:szCs w:val="20"/>
              </w:rPr>
              <w:t>]</w:t>
            </w:r>
          </w:p>
        </w:tc>
      </w:tr>
      <w:tr w:rsidR="006C4D8D" w:rsidRPr="006300DC" w:rsidTr="00F64134">
        <w:trPr>
          <w:cantSplit/>
          <w:trHeight w:val="66"/>
        </w:trPr>
        <w:tc>
          <w:tcPr>
            <w:tcW w:w="1418" w:type="dxa"/>
            <w:tcBorders>
              <w:top w:val="nil"/>
              <w:bottom w:val="nil"/>
            </w:tcBorders>
          </w:tcPr>
          <w:p w:rsidR="006C4D8D" w:rsidRPr="006300DC" w:rsidRDefault="00FB3605" w:rsidP="00F64134">
            <w:pPr>
              <w:pStyle w:val="TableText"/>
              <w:spacing w:line="240" w:lineRule="auto"/>
              <w:rPr>
                <w:rFonts w:ascii="Arial" w:hAnsi="Arial" w:cs="Arial"/>
                <w:sz w:val="20"/>
                <w:szCs w:val="20"/>
              </w:rPr>
            </w:pPr>
            <w:r>
              <w:rPr>
                <w:rFonts w:ascii="Arial" w:hAnsi="Arial" w:cs="Arial"/>
                <w:sz w:val="20"/>
                <w:szCs w:val="20"/>
              </w:rPr>
              <w:t>Email</w:t>
            </w:r>
          </w:p>
        </w:tc>
        <w:tc>
          <w:tcPr>
            <w:tcW w:w="7938" w:type="dxa"/>
            <w:tcBorders>
              <w:top w:val="nil"/>
              <w:bottom w:val="nil"/>
            </w:tcBorders>
            <w:shd w:val="clear" w:color="auto" w:fill="FDE9D9" w:themeFill="accent6" w:themeFillTint="33"/>
          </w:tcPr>
          <w:p w:rsidR="00924EF7"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email address</w:t>
            </w:r>
            <w:r w:rsidRPr="006300DC">
              <w:rPr>
                <w:rFonts w:ascii="Arial" w:hAnsi="Arial" w:cs="Arial"/>
                <w:sz w:val="20"/>
                <w:szCs w:val="20"/>
              </w:rPr>
              <w:t xml:space="preserve">] </w:t>
            </w:r>
          </w:p>
        </w:tc>
      </w:tr>
    </w:tbl>
    <w:p w:rsidR="006C4D8D" w:rsidRPr="006300DC" w:rsidRDefault="006C4D8D" w:rsidP="006C4D8D"/>
    <w:tbl>
      <w:tblPr>
        <w:tblW w:w="9356" w:type="dxa"/>
        <w:tblInd w:w="-34" w:type="dxa"/>
        <w:tblBorders>
          <w:top w:val="single" w:sz="12" w:space="0" w:color="auto"/>
        </w:tblBorders>
        <w:tblLayout w:type="fixed"/>
        <w:tblLook w:val="0000" w:firstRow="0" w:lastRow="0" w:firstColumn="0" w:lastColumn="0" w:noHBand="0" w:noVBand="0"/>
      </w:tblPr>
      <w:tblGrid>
        <w:gridCol w:w="1418"/>
        <w:gridCol w:w="7938"/>
      </w:tblGrid>
      <w:tr w:rsidR="006C4D8D" w:rsidRPr="006300DC" w:rsidTr="00FB3605">
        <w:trPr>
          <w:cantSplit/>
        </w:trPr>
        <w:tc>
          <w:tcPr>
            <w:tcW w:w="1418" w:type="dxa"/>
            <w:tcBorders>
              <w:top w:val="single" w:sz="4" w:space="0" w:color="auto"/>
              <w:bottom w:val="nil"/>
            </w:tcBorders>
          </w:tcPr>
          <w:p w:rsidR="006C4D8D" w:rsidRPr="006300DC" w:rsidRDefault="00B77041" w:rsidP="00F64134">
            <w:pPr>
              <w:pStyle w:val="TableHeading"/>
              <w:spacing w:line="240" w:lineRule="auto"/>
              <w:outlineLvl w:val="1"/>
              <w:rPr>
                <w:rFonts w:ascii="Arial" w:hAnsi="Arial" w:cs="Arial"/>
                <w:b w:val="0"/>
                <w:kern w:val="28"/>
                <w:sz w:val="20"/>
                <w:szCs w:val="20"/>
              </w:rPr>
            </w:pPr>
            <w:r>
              <w:rPr>
                <w:rFonts w:ascii="Arial" w:hAnsi="Arial" w:cs="Arial"/>
                <w:sz w:val="20"/>
                <w:szCs w:val="20"/>
              </w:rPr>
              <w:t>Item 4</w:t>
            </w:r>
          </w:p>
        </w:tc>
        <w:tc>
          <w:tcPr>
            <w:tcW w:w="7938" w:type="dxa"/>
            <w:tcBorders>
              <w:top w:val="single" w:sz="4" w:space="0" w:color="auto"/>
              <w:bottom w:val="nil"/>
            </w:tcBorders>
          </w:tcPr>
          <w:p w:rsidR="006C4D8D" w:rsidRPr="006300DC" w:rsidRDefault="00FB3605" w:rsidP="00F64134">
            <w:pPr>
              <w:pStyle w:val="TableHeading"/>
              <w:spacing w:line="240" w:lineRule="auto"/>
              <w:outlineLvl w:val="1"/>
              <w:rPr>
                <w:rFonts w:ascii="Arial" w:hAnsi="Arial" w:cs="Arial"/>
                <w:sz w:val="20"/>
                <w:szCs w:val="20"/>
              </w:rPr>
            </w:pPr>
            <w:r>
              <w:rPr>
                <w:rFonts w:ascii="Arial" w:hAnsi="Arial" w:cs="Arial"/>
                <w:sz w:val="20"/>
                <w:szCs w:val="20"/>
              </w:rPr>
              <w:t>AGREEMENT DATES</w:t>
            </w:r>
          </w:p>
        </w:tc>
      </w:tr>
      <w:tr w:rsidR="00FB3605" w:rsidRPr="006300DC" w:rsidTr="008A35AD">
        <w:trPr>
          <w:cantSplit/>
        </w:trPr>
        <w:tc>
          <w:tcPr>
            <w:tcW w:w="9356" w:type="dxa"/>
            <w:gridSpan w:val="2"/>
            <w:tcBorders>
              <w:top w:val="nil"/>
              <w:bottom w:val="single" w:sz="4" w:space="0" w:color="auto"/>
            </w:tcBorders>
          </w:tcPr>
          <w:p w:rsidR="00FB3605" w:rsidRDefault="00FB3605" w:rsidP="00FB3605">
            <w:pPr>
              <w:pStyle w:val="TableHeading"/>
              <w:tabs>
                <w:tab w:val="left" w:pos="3578"/>
              </w:tabs>
              <w:spacing w:line="240" w:lineRule="auto"/>
              <w:outlineLvl w:val="1"/>
              <w:rPr>
                <w:rFonts w:ascii="Arial" w:hAnsi="Arial" w:cs="Arial"/>
                <w:b w:val="0"/>
                <w:sz w:val="20"/>
                <w:szCs w:val="20"/>
                <w:shd w:val="clear" w:color="auto" w:fill="FDE9D9" w:themeFill="accent6" w:themeFillTint="33"/>
              </w:rPr>
            </w:pPr>
            <w:r w:rsidRPr="00FB3605">
              <w:rPr>
                <w:rFonts w:ascii="Arial" w:hAnsi="Arial" w:cs="Arial"/>
                <w:b w:val="0"/>
                <w:sz w:val="20"/>
                <w:szCs w:val="20"/>
              </w:rPr>
              <w:t>Agreement Commencement Date</w:t>
            </w:r>
            <w:r>
              <w:rPr>
                <w:rFonts w:ascii="Arial" w:hAnsi="Arial" w:cs="Arial"/>
                <w:b w:val="0"/>
                <w:sz w:val="20"/>
                <w:szCs w:val="20"/>
              </w:rPr>
              <w:t xml:space="preserve"> </w:t>
            </w:r>
            <w:r>
              <w:rPr>
                <w:rFonts w:ascii="Arial" w:hAnsi="Arial" w:cs="Arial"/>
                <w:b w:val="0"/>
                <w:sz w:val="20"/>
                <w:szCs w:val="20"/>
              </w:rPr>
              <w:tab/>
            </w:r>
            <w:r w:rsidRPr="00FB3605">
              <w:rPr>
                <w:rFonts w:ascii="Arial" w:hAnsi="Arial" w:cs="Arial"/>
                <w:b w:val="0"/>
                <w:sz w:val="20"/>
                <w:szCs w:val="20"/>
                <w:shd w:val="clear" w:color="auto" w:fill="FDE9D9" w:themeFill="accent6" w:themeFillTint="33"/>
              </w:rPr>
              <w:t>[</w:t>
            </w:r>
            <w:r w:rsidRPr="00FB3605">
              <w:rPr>
                <w:rFonts w:ascii="Arial" w:hAnsi="Arial" w:cs="Arial"/>
                <w:b w:val="0"/>
                <w:i/>
                <w:sz w:val="20"/>
                <w:szCs w:val="20"/>
                <w:shd w:val="clear" w:color="auto" w:fill="FDE9D9" w:themeFill="accent6" w:themeFillTint="33"/>
              </w:rPr>
              <w:t>insert</w:t>
            </w:r>
            <w:r w:rsidRPr="00FB3605">
              <w:rPr>
                <w:rFonts w:ascii="Arial" w:hAnsi="Arial" w:cs="Arial"/>
                <w:b w:val="0"/>
                <w:sz w:val="20"/>
                <w:szCs w:val="20"/>
                <w:shd w:val="clear" w:color="auto" w:fill="FDE9D9" w:themeFill="accent6" w:themeFillTint="33"/>
              </w:rPr>
              <w:t>]</w:t>
            </w:r>
          </w:p>
          <w:p w:rsidR="00FB3605" w:rsidRDefault="00FB3605" w:rsidP="00FB3605">
            <w:pPr>
              <w:tabs>
                <w:tab w:val="left" w:pos="3578"/>
              </w:tabs>
              <w:spacing w:before="120" w:after="120"/>
              <w:rPr>
                <w:shd w:val="clear" w:color="auto" w:fill="FDE9D9" w:themeFill="accent6" w:themeFillTint="33"/>
              </w:rPr>
            </w:pPr>
            <w:r>
              <w:rPr>
                <w:lang w:eastAsia="en-AU"/>
              </w:rPr>
              <w:t>Agreement Expiry Date</w:t>
            </w:r>
            <w:r>
              <w:rPr>
                <w:lang w:eastAsia="en-AU"/>
              </w:rPr>
              <w:tab/>
            </w:r>
            <w:r w:rsidRPr="00FB3605">
              <w:rPr>
                <w:shd w:val="clear" w:color="auto" w:fill="FDE9D9" w:themeFill="accent6" w:themeFillTint="33"/>
              </w:rPr>
              <w:t>[</w:t>
            </w:r>
            <w:r w:rsidRPr="00FB3605">
              <w:rPr>
                <w:i/>
                <w:shd w:val="clear" w:color="auto" w:fill="FDE9D9" w:themeFill="accent6" w:themeFillTint="33"/>
              </w:rPr>
              <w:t>insert</w:t>
            </w:r>
            <w:r w:rsidRPr="00FB3605">
              <w:rPr>
                <w:shd w:val="clear" w:color="auto" w:fill="FDE9D9" w:themeFill="accent6" w:themeFillTint="33"/>
              </w:rPr>
              <w:t>]</w:t>
            </w:r>
          </w:p>
          <w:p w:rsidR="00FB3605" w:rsidRPr="00884EFE" w:rsidRDefault="00884EFE" w:rsidP="00884EFE">
            <w:pPr>
              <w:tabs>
                <w:tab w:val="left" w:pos="3578"/>
              </w:tabs>
              <w:spacing w:before="120" w:after="120"/>
              <w:rPr>
                <w:shd w:val="clear" w:color="auto" w:fill="FDE9D9" w:themeFill="accent6" w:themeFillTint="33"/>
              </w:rPr>
            </w:pPr>
            <w:r w:rsidRPr="00884EFE">
              <w:t>Establishment Date</w:t>
            </w:r>
            <w:r w:rsidRPr="00884EFE">
              <w:tab/>
            </w:r>
            <w:r w:rsidRPr="00FB3605">
              <w:rPr>
                <w:shd w:val="clear" w:color="auto" w:fill="FDE9D9" w:themeFill="accent6" w:themeFillTint="33"/>
              </w:rPr>
              <w:t>[</w:t>
            </w:r>
            <w:r w:rsidRPr="00FB3605">
              <w:rPr>
                <w:i/>
                <w:shd w:val="clear" w:color="auto" w:fill="FDE9D9" w:themeFill="accent6" w:themeFillTint="33"/>
              </w:rPr>
              <w:t>insert</w:t>
            </w:r>
            <w:r w:rsidRPr="00FB3605">
              <w:rPr>
                <w:shd w:val="clear" w:color="auto" w:fill="FDE9D9" w:themeFill="accent6" w:themeFillTint="33"/>
              </w:rPr>
              <w:t>]</w:t>
            </w:r>
          </w:p>
          <w:p w:rsidR="00FB3605" w:rsidRPr="00FB3605" w:rsidRDefault="00FB3605" w:rsidP="00FB3605">
            <w:pPr>
              <w:rPr>
                <w:lang w:eastAsia="en-AU"/>
              </w:rPr>
            </w:pPr>
          </w:p>
        </w:tc>
      </w:tr>
      <w:tr w:rsidR="00FB3605" w:rsidRPr="006300DC" w:rsidTr="00FB3605">
        <w:trPr>
          <w:cantSplit/>
        </w:trPr>
        <w:tc>
          <w:tcPr>
            <w:tcW w:w="1418" w:type="dxa"/>
            <w:tcBorders>
              <w:top w:val="single" w:sz="4" w:space="0" w:color="auto"/>
              <w:bottom w:val="nil"/>
            </w:tcBorders>
          </w:tcPr>
          <w:p w:rsidR="00FB3605" w:rsidRPr="006300DC" w:rsidRDefault="00FB3605" w:rsidP="00FB3605">
            <w:pPr>
              <w:pStyle w:val="TableHeading"/>
              <w:spacing w:line="240" w:lineRule="auto"/>
              <w:outlineLvl w:val="1"/>
              <w:rPr>
                <w:rFonts w:ascii="Arial" w:hAnsi="Arial" w:cs="Arial"/>
                <w:b w:val="0"/>
                <w:kern w:val="28"/>
                <w:sz w:val="20"/>
                <w:szCs w:val="20"/>
              </w:rPr>
            </w:pPr>
            <w:r>
              <w:rPr>
                <w:rFonts w:ascii="Arial" w:hAnsi="Arial" w:cs="Arial"/>
                <w:sz w:val="20"/>
                <w:szCs w:val="20"/>
              </w:rPr>
              <w:t>Item 5</w:t>
            </w:r>
          </w:p>
        </w:tc>
        <w:tc>
          <w:tcPr>
            <w:tcW w:w="7938" w:type="dxa"/>
            <w:tcBorders>
              <w:top w:val="single" w:sz="4" w:space="0" w:color="auto"/>
              <w:bottom w:val="nil"/>
            </w:tcBorders>
          </w:tcPr>
          <w:p w:rsidR="00FB3605" w:rsidRPr="006300DC" w:rsidRDefault="00FB3605" w:rsidP="00FB3605">
            <w:pPr>
              <w:pStyle w:val="TableHeading"/>
              <w:spacing w:line="240" w:lineRule="auto"/>
              <w:outlineLvl w:val="1"/>
              <w:rPr>
                <w:rFonts w:ascii="Arial" w:hAnsi="Arial" w:cs="Arial"/>
                <w:sz w:val="20"/>
                <w:szCs w:val="20"/>
              </w:rPr>
            </w:pPr>
            <w:r w:rsidRPr="006300DC">
              <w:rPr>
                <w:rFonts w:ascii="Arial" w:hAnsi="Arial" w:cs="Arial"/>
                <w:sz w:val="20"/>
                <w:szCs w:val="20"/>
              </w:rPr>
              <w:t>BOND ISSUER</w:t>
            </w:r>
          </w:p>
        </w:tc>
      </w:tr>
      <w:tr w:rsidR="00FB3605" w:rsidRPr="006300DC" w:rsidTr="00F64134">
        <w:trPr>
          <w:cantSplit/>
        </w:trPr>
        <w:tc>
          <w:tcPr>
            <w:tcW w:w="9356" w:type="dxa"/>
            <w:gridSpan w:val="2"/>
            <w:tcBorders>
              <w:top w:val="nil"/>
              <w:bottom w:val="nil"/>
            </w:tcBorders>
            <w:shd w:val="clear" w:color="auto" w:fill="FDE9D9" w:themeFill="accent6" w:themeFillTint="33"/>
          </w:tcPr>
          <w:p w:rsidR="00FB3605" w:rsidRPr="006300DC" w:rsidRDefault="00FB3605" w:rsidP="00FB3605">
            <w:pPr>
              <w:pStyle w:val="TableHeading"/>
              <w:spacing w:line="240" w:lineRule="auto"/>
              <w:outlineLvl w:val="1"/>
              <w:rPr>
                <w:rFonts w:ascii="Arial" w:hAnsi="Arial" w:cs="Arial"/>
                <w:sz w:val="20"/>
                <w:szCs w:val="20"/>
              </w:rPr>
            </w:pPr>
            <w:r w:rsidRPr="006300DC">
              <w:rPr>
                <w:rFonts w:ascii="Arial" w:hAnsi="Arial" w:cs="Arial"/>
                <w:b w:val="0"/>
                <w:sz w:val="20"/>
                <w:szCs w:val="20"/>
              </w:rPr>
              <w:t>[</w:t>
            </w:r>
            <w:r w:rsidRPr="006300DC">
              <w:rPr>
                <w:rFonts w:ascii="Arial" w:hAnsi="Arial" w:cs="Arial"/>
                <w:b w:val="0"/>
                <w:i/>
                <w:sz w:val="20"/>
                <w:szCs w:val="20"/>
              </w:rPr>
              <w:t>Insert details</w:t>
            </w:r>
            <w:r w:rsidRPr="006300DC">
              <w:rPr>
                <w:rFonts w:ascii="Arial" w:hAnsi="Arial" w:cs="Arial"/>
                <w:b w:val="0"/>
                <w:sz w:val="20"/>
                <w:szCs w:val="20"/>
              </w:rPr>
              <w:t>]</w:t>
            </w:r>
          </w:p>
        </w:tc>
      </w:tr>
    </w:tbl>
    <w:p w:rsidR="006C4D8D" w:rsidRPr="006300DC" w:rsidRDefault="006C4D8D" w:rsidP="006C4D8D">
      <w:pPr>
        <w:pStyle w:val="BodyText"/>
        <w:spacing w:after="0"/>
      </w:pPr>
    </w:p>
    <w:tbl>
      <w:tblPr>
        <w:tblW w:w="9356" w:type="dxa"/>
        <w:tblInd w:w="-34" w:type="dxa"/>
        <w:tblBorders>
          <w:top w:val="single" w:sz="12" w:space="0" w:color="auto"/>
        </w:tblBorders>
        <w:tblLayout w:type="fixed"/>
        <w:tblLook w:val="0000" w:firstRow="0" w:lastRow="0" w:firstColumn="0" w:lastColumn="0" w:noHBand="0" w:noVBand="0"/>
      </w:tblPr>
      <w:tblGrid>
        <w:gridCol w:w="1418"/>
        <w:gridCol w:w="2126"/>
        <w:gridCol w:w="5812"/>
      </w:tblGrid>
      <w:tr w:rsidR="006C4D8D" w:rsidRPr="006300DC" w:rsidTr="006300DC">
        <w:trPr>
          <w:cantSplit/>
        </w:trPr>
        <w:tc>
          <w:tcPr>
            <w:tcW w:w="1418" w:type="dxa"/>
            <w:tcBorders>
              <w:top w:val="single" w:sz="4" w:space="0" w:color="auto"/>
              <w:bottom w:val="single" w:sz="4" w:space="0" w:color="auto"/>
            </w:tcBorders>
          </w:tcPr>
          <w:p w:rsidR="006C4D8D" w:rsidRPr="006300DC" w:rsidRDefault="00FB3605" w:rsidP="00F64134">
            <w:pPr>
              <w:pStyle w:val="TableHeading"/>
              <w:keepNext w:val="0"/>
              <w:spacing w:line="240" w:lineRule="auto"/>
              <w:rPr>
                <w:rFonts w:ascii="Arial" w:hAnsi="Arial" w:cs="Arial"/>
                <w:kern w:val="28"/>
                <w:sz w:val="20"/>
                <w:szCs w:val="20"/>
              </w:rPr>
            </w:pPr>
            <w:r>
              <w:rPr>
                <w:rFonts w:ascii="Arial" w:hAnsi="Arial" w:cs="Arial"/>
                <w:kern w:val="28"/>
                <w:sz w:val="20"/>
                <w:szCs w:val="20"/>
              </w:rPr>
              <w:t>Item 6</w:t>
            </w:r>
          </w:p>
        </w:tc>
        <w:tc>
          <w:tcPr>
            <w:tcW w:w="7938" w:type="dxa"/>
            <w:gridSpan w:val="2"/>
            <w:tcBorders>
              <w:top w:val="single" w:sz="4" w:space="0" w:color="auto"/>
              <w:bottom w:val="single" w:sz="4" w:space="0" w:color="auto"/>
            </w:tcBorders>
          </w:tcPr>
          <w:p w:rsidR="006C4D8D" w:rsidRPr="006300DC" w:rsidRDefault="006C4D8D" w:rsidP="00F64134">
            <w:pPr>
              <w:pStyle w:val="TableHeading"/>
              <w:keepNext w:val="0"/>
              <w:spacing w:line="240" w:lineRule="auto"/>
              <w:rPr>
                <w:rFonts w:ascii="Arial" w:hAnsi="Arial" w:cs="Arial"/>
                <w:sz w:val="20"/>
                <w:szCs w:val="20"/>
              </w:rPr>
            </w:pPr>
            <w:r w:rsidRPr="006300DC">
              <w:rPr>
                <w:rFonts w:ascii="Arial" w:hAnsi="Arial" w:cs="Arial"/>
                <w:sz w:val="20"/>
                <w:szCs w:val="20"/>
              </w:rPr>
              <w:t>BOND MODEL</w:t>
            </w:r>
          </w:p>
        </w:tc>
      </w:tr>
      <w:tr w:rsidR="006C4D8D" w:rsidRPr="006300DC" w:rsidTr="00F64134">
        <w:trPr>
          <w:cantSplit/>
        </w:trPr>
        <w:tc>
          <w:tcPr>
            <w:tcW w:w="1418" w:type="dxa"/>
            <w:tcBorders>
              <w:top w:val="single" w:sz="4" w:space="0" w:color="auto"/>
              <w:bottom w:val="single" w:sz="4" w:space="0" w:color="auto"/>
            </w:tcBorders>
          </w:tcPr>
          <w:p w:rsidR="006C4D8D" w:rsidRPr="006300DC" w:rsidRDefault="006C4D8D" w:rsidP="00F64134">
            <w:pPr>
              <w:pStyle w:val="TableHeading"/>
              <w:keepNext w:val="0"/>
              <w:spacing w:line="240" w:lineRule="auto"/>
              <w:jc w:val="center"/>
              <w:outlineLvl w:val="1"/>
              <w:rPr>
                <w:rFonts w:ascii="Arial" w:hAnsi="Arial" w:cs="Arial"/>
                <w:b w:val="0"/>
                <w:sz w:val="20"/>
                <w:szCs w:val="20"/>
              </w:rPr>
            </w:pPr>
            <w:r w:rsidRPr="006300DC">
              <w:rPr>
                <w:rFonts w:ascii="Arial" w:hAnsi="Arial" w:cs="Arial"/>
                <w:b w:val="0"/>
                <w:sz w:val="20"/>
                <w:szCs w:val="20"/>
              </w:rPr>
              <w:t>Bond Model</w:t>
            </w:r>
          </w:p>
        </w:tc>
        <w:tc>
          <w:tcPr>
            <w:tcW w:w="2126" w:type="dxa"/>
            <w:tcBorders>
              <w:top w:val="single" w:sz="4" w:space="0" w:color="auto"/>
              <w:bottom w:val="single" w:sz="4" w:space="0" w:color="auto"/>
            </w:tcBorders>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Element</w:t>
            </w:r>
          </w:p>
        </w:tc>
        <w:tc>
          <w:tcPr>
            <w:tcW w:w="5812" w:type="dxa"/>
            <w:tcBorders>
              <w:top w:val="single" w:sz="4" w:space="0" w:color="auto"/>
              <w:bottom w:val="single" w:sz="4" w:space="0" w:color="auto"/>
            </w:tcBorders>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Detail</w:t>
            </w:r>
          </w:p>
        </w:tc>
      </w:tr>
      <w:tr w:rsidR="006C4D8D" w:rsidRPr="006300DC" w:rsidTr="00F64134">
        <w:trPr>
          <w:cantSplit/>
        </w:trPr>
        <w:tc>
          <w:tcPr>
            <w:tcW w:w="1418"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jc w:val="center"/>
              <w:outlineLvl w:val="1"/>
              <w:rPr>
                <w:rFonts w:ascii="Arial" w:hAnsi="Arial" w:cs="Arial"/>
                <w:b w:val="0"/>
                <w:sz w:val="20"/>
                <w:szCs w:val="20"/>
              </w:rPr>
            </w:pPr>
            <w:r w:rsidRPr="006300DC">
              <w:rPr>
                <w:rFonts w:ascii="Arial" w:hAnsi="Arial" w:cs="Arial"/>
                <w:b w:val="0"/>
                <w:sz w:val="20"/>
                <w:szCs w:val="20"/>
              </w:rPr>
              <w:t>[1]</w:t>
            </w:r>
          </w:p>
        </w:tc>
        <w:tc>
          <w:tcPr>
            <w:tcW w:w="2126"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tc>
        <w:tc>
          <w:tcPr>
            <w:tcW w:w="5812" w:type="dxa"/>
            <w:tcBorders>
              <w:top w:val="single" w:sz="4" w:space="0" w:color="auto"/>
              <w:bottom w:val="single" w:sz="4" w:space="0" w:color="auto"/>
            </w:tcBorders>
            <w:shd w:val="clear" w:color="auto" w:fill="FDE9D9" w:themeFill="accent6" w:themeFillTint="33"/>
          </w:tcPr>
          <w:p w:rsidR="006C4D8D" w:rsidRPr="006300DC" w:rsidRDefault="006C4D8D" w:rsidP="00884EFE">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w:t>
            </w:r>
            <w:r w:rsidRPr="006300DC">
              <w:rPr>
                <w:rFonts w:ascii="Arial" w:hAnsi="Arial" w:cs="Arial"/>
                <w:b w:val="0"/>
                <w:i/>
                <w:sz w:val="20"/>
                <w:szCs w:val="20"/>
              </w:rPr>
              <w:t xml:space="preserve">Complete for key commercial terms of the Bond Model, including </w:t>
            </w:r>
            <w:r w:rsidR="00884EFE">
              <w:rPr>
                <w:rFonts w:ascii="Arial" w:hAnsi="Arial" w:cs="Arial"/>
                <w:b w:val="0"/>
                <w:i/>
                <w:sz w:val="20"/>
                <w:szCs w:val="20"/>
              </w:rPr>
              <w:t>interest</w:t>
            </w:r>
            <w:r w:rsidRPr="006300DC">
              <w:rPr>
                <w:rFonts w:ascii="Arial" w:hAnsi="Arial" w:cs="Arial"/>
                <w:b w:val="0"/>
                <w:i/>
                <w:sz w:val="20"/>
                <w:szCs w:val="20"/>
              </w:rPr>
              <w:t xml:space="preserve"> rates, </w:t>
            </w:r>
            <w:r w:rsidR="00884EFE">
              <w:rPr>
                <w:rFonts w:ascii="Arial" w:hAnsi="Arial" w:cs="Arial"/>
                <w:b w:val="0"/>
                <w:i/>
                <w:sz w:val="20"/>
                <w:szCs w:val="20"/>
              </w:rPr>
              <w:t>interest payment</w:t>
            </w:r>
            <w:r w:rsidRPr="006300DC">
              <w:rPr>
                <w:rFonts w:ascii="Arial" w:hAnsi="Arial" w:cs="Arial"/>
                <w:b w:val="0"/>
                <w:i/>
                <w:sz w:val="20"/>
                <w:szCs w:val="20"/>
              </w:rPr>
              <w:t xml:space="preserve"> frequency, tenor</w:t>
            </w:r>
            <w:r w:rsidR="00884EFE">
              <w:rPr>
                <w:rFonts w:ascii="Arial" w:hAnsi="Arial" w:cs="Arial"/>
                <w:b w:val="0"/>
                <w:i/>
                <w:sz w:val="20"/>
                <w:szCs w:val="20"/>
              </w:rPr>
              <w:t xml:space="preserve"> of the Bonds</w:t>
            </w:r>
            <w:r w:rsidRPr="006300DC">
              <w:rPr>
                <w:rFonts w:ascii="Arial" w:hAnsi="Arial" w:cs="Arial"/>
                <w:b w:val="0"/>
                <w:i/>
                <w:sz w:val="20"/>
                <w:szCs w:val="20"/>
              </w:rPr>
              <w:t xml:space="preserve"> etc.</w:t>
            </w:r>
            <w:r w:rsidRPr="006300DC">
              <w:rPr>
                <w:rFonts w:ascii="Arial" w:hAnsi="Arial" w:cs="Arial"/>
                <w:b w:val="0"/>
                <w:sz w:val="20"/>
                <w:szCs w:val="20"/>
              </w:rPr>
              <w:t>]</w:t>
            </w:r>
          </w:p>
        </w:tc>
      </w:tr>
      <w:tr w:rsidR="006C4D8D" w:rsidRPr="006300DC" w:rsidTr="00F64134">
        <w:trPr>
          <w:cantSplit/>
        </w:trPr>
        <w:tc>
          <w:tcPr>
            <w:tcW w:w="1418"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jc w:val="center"/>
              <w:outlineLvl w:val="1"/>
              <w:rPr>
                <w:rFonts w:ascii="Arial" w:hAnsi="Arial" w:cs="Arial"/>
                <w:b w:val="0"/>
                <w:sz w:val="20"/>
                <w:szCs w:val="20"/>
              </w:rPr>
            </w:pPr>
            <w:r w:rsidRPr="006300DC">
              <w:rPr>
                <w:rFonts w:ascii="Arial" w:hAnsi="Arial" w:cs="Arial"/>
                <w:b w:val="0"/>
                <w:sz w:val="20"/>
                <w:szCs w:val="20"/>
              </w:rPr>
              <w:t>[2]</w:t>
            </w:r>
          </w:p>
        </w:tc>
        <w:tc>
          <w:tcPr>
            <w:tcW w:w="2126"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tc>
        <w:tc>
          <w:tcPr>
            <w:tcW w:w="5812"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tc>
      </w:tr>
      <w:tr w:rsidR="006C4D8D" w:rsidRPr="006300DC" w:rsidTr="006300DC">
        <w:trPr>
          <w:cantSplit/>
        </w:trPr>
        <w:tc>
          <w:tcPr>
            <w:tcW w:w="1418"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jc w:val="center"/>
              <w:outlineLvl w:val="1"/>
              <w:rPr>
                <w:rFonts w:ascii="Arial" w:hAnsi="Arial" w:cs="Arial"/>
                <w:b w:val="0"/>
                <w:sz w:val="20"/>
                <w:szCs w:val="20"/>
              </w:rPr>
            </w:pPr>
            <w:r w:rsidRPr="006300DC">
              <w:rPr>
                <w:rFonts w:ascii="Arial" w:hAnsi="Arial" w:cs="Arial"/>
                <w:b w:val="0"/>
                <w:sz w:val="20"/>
                <w:szCs w:val="20"/>
              </w:rPr>
              <w:t>[3]</w:t>
            </w:r>
          </w:p>
        </w:tc>
        <w:tc>
          <w:tcPr>
            <w:tcW w:w="2126"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tc>
        <w:tc>
          <w:tcPr>
            <w:tcW w:w="5812"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p w:rsidR="006C4D8D" w:rsidRPr="006300DC" w:rsidRDefault="006C4D8D" w:rsidP="00F64134"/>
        </w:tc>
      </w:tr>
      <w:tr w:rsidR="006C4D8D" w:rsidRPr="006300DC" w:rsidTr="006300DC">
        <w:trPr>
          <w:cantSplit/>
        </w:trPr>
        <w:tc>
          <w:tcPr>
            <w:tcW w:w="1418" w:type="dxa"/>
            <w:tcBorders>
              <w:top w:val="single" w:sz="4" w:space="0" w:color="auto"/>
              <w:bottom w:val="nil"/>
            </w:tcBorders>
          </w:tcPr>
          <w:p w:rsidR="006C4D8D" w:rsidRPr="006300DC" w:rsidRDefault="00FB3605" w:rsidP="00F64134">
            <w:pPr>
              <w:pStyle w:val="TableHeading"/>
              <w:spacing w:line="240" w:lineRule="auto"/>
              <w:outlineLvl w:val="1"/>
              <w:rPr>
                <w:rFonts w:ascii="Arial" w:hAnsi="Arial" w:cs="Arial"/>
                <w:kern w:val="28"/>
                <w:sz w:val="20"/>
                <w:szCs w:val="20"/>
              </w:rPr>
            </w:pPr>
            <w:r>
              <w:rPr>
                <w:rFonts w:ascii="Arial" w:hAnsi="Arial" w:cs="Arial"/>
                <w:kern w:val="28"/>
                <w:sz w:val="20"/>
                <w:szCs w:val="20"/>
              </w:rPr>
              <w:t>Item 7</w:t>
            </w:r>
          </w:p>
        </w:tc>
        <w:tc>
          <w:tcPr>
            <w:tcW w:w="7938" w:type="dxa"/>
            <w:gridSpan w:val="2"/>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BOND ISSUE AMOUNT</w:t>
            </w:r>
          </w:p>
        </w:tc>
      </w:tr>
      <w:tr w:rsidR="006C4D8D" w:rsidRPr="006300DC" w:rsidTr="00F64134">
        <w:trPr>
          <w:cantSplit/>
        </w:trPr>
        <w:tc>
          <w:tcPr>
            <w:tcW w:w="9356" w:type="dxa"/>
            <w:gridSpan w:val="3"/>
            <w:tcBorders>
              <w:top w:val="nil"/>
              <w:bottom w:val="nil"/>
            </w:tcBorders>
          </w:tcPr>
          <w:p w:rsidR="006C4D8D" w:rsidRPr="006300DC" w:rsidRDefault="006C4D8D" w:rsidP="00F64134">
            <w:pPr>
              <w:pStyle w:val="TableHeading"/>
              <w:spacing w:line="240" w:lineRule="auto"/>
              <w:rPr>
                <w:rFonts w:ascii="Arial" w:hAnsi="Arial" w:cs="Arial"/>
                <w:b w:val="0"/>
                <w:sz w:val="20"/>
                <w:szCs w:val="20"/>
              </w:rPr>
            </w:pPr>
            <w:r w:rsidRPr="006300DC">
              <w:rPr>
                <w:rFonts w:ascii="Arial" w:hAnsi="Arial" w:cs="Arial"/>
                <w:b w:val="0"/>
                <w:sz w:val="20"/>
                <w:szCs w:val="20"/>
              </w:rPr>
              <w:t>$</w:t>
            </w:r>
            <w:r w:rsidRPr="006300DC">
              <w:rPr>
                <w:rFonts w:ascii="Arial" w:hAnsi="Arial" w:cs="Arial"/>
                <w:b w:val="0"/>
                <w:sz w:val="20"/>
                <w:szCs w:val="20"/>
                <w:shd w:val="clear" w:color="auto" w:fill="FDE9D9" w:themeFill="accent6" w:themeFillTint="33"/>
              </w:rPr>
              <w:t>[</w:t>
            </w:r>
            <w:r w:rsidRPr="006300DC">
              <w:rPr>
                <w:rFonts w:ascii="Arial" w:hAnsi="Arial" w:cs="Arial"/>
                <w:b w:val="0"/>
                <w:i/>
                <w:sz w:val="20"/>
                <w:szCs w:val="20"/>
                <w:shd w:val="clear" w:color="auto" w:fill="FDE9D9" w:themeFill="accent6" w:themeFillTint="33"/>
              </w:rPr>
              <w:t>insert Bond Issue Amount</w:t>
            </w:r>
            <w:r w:rsidRPr="006300DC">
              <w:rPr>
                <w:rFonts w:ascii="Arial" w:hAnsi="Arial" w:cs="Arial"/>
                <w:b w:val="0"/>
                <w:sz w:val="20"/>
                <w:szCs w:val="20"/>
                <w:shd w:val="clear" w:color="auto" w:fill="FDE9D9" w:themeFill="accent6" w:themeFillTint="33"/>
              </w:rPr>
              <w:t>]</w:t>
            </w:r>
            <w:r w:rsidRPr="006300DC">
              <w:rPr>
                <w:rFonts w:ascii="Arial" w:hAnsi="Arial" w:cs="Arial"/>
                <w:b w:val="0"/>
                <w:sz w:val="20"/>
                <w:szCs w:val="20"/>
              </w:rPr>
              <w:t xml:space="preserve"> (GST excl.).</w:t>
            </w:r>
          </w:p>
        </w:tc>
      </w:tr>
    </w:tbl>
    <w:p w:rsidR="006C4D8D" w:rsidRPr="006300DC" w:rsidRDefault="006C4D8D" w:rsidP="006C4D8D"/>
    <w:tbl>
      <w:tblPr>
        <w:tblW w:w="9533" w:type="dxa"/>
        <w:tblInd w:w="-34" w:type="dxa"/>
        <w:tblBorders>
          <w:top w:val="single" w:sz="12" w:space="0" w:color="auto"/>
        </w:tblBorders>
        <w:tblLayout w:type="fixed"/>
        <w:tblLook w:val="0000" w:firstRow="0" w:lastRow="0" w:firstColumn="0" w:lastColumn="0" w:noHBand="0" w:noVBand="0"/>
      </w:tblPr>
      <w:tblGrid>
        <w:gridCol w:w="1445"/>
        <w:gridCol w:w="7911"/>
        <w:gridCol w:w="177"/>
      </w:tblGrid>
      <w:tr w:rsidR="006C4D8D" w:rsidRPr="006300DC" w:rsidTr="006300DC">
        <w:trPr>
          <w:cantSplit/>
          <w:trHeight w:val="532"/>
        </w:trPr>
        <w:tc>
          <w:tcPr>
            <w:tcW w:w="1445" w:type="dxa"/>
            <w:tcBorders>
              <w:top w:val="single" w:sz="4" w:space="0" w:color="auto"/>
              <w:left w:val="nil"/>
              <w:bottom w:val="nil"/>
              <w:right w:val="nil"/>
            </w:tcBorders>
          </w:tcPr>
          <w:p w:rsidR="006C4D8D" w:rsidRPr="006300DC" w:rsidRDefault="00FB3605" w:rsidP="00F64134">
            <w:pPr>
              <w:pStyle w:val="TableHeading"/>
              <w:spacing w:line="240" w:lineRule="auto"/>
              <w:rPr>
                <w:rFonts w:ascii="Arial" w:hAnsi="Arial" w:cs="Arial"/>
                <w:kern w:val="28"/>
                <w:sz w:val="20"/>
                <w:szCs w:val="20"/>
              </w:rPr>
            </w:pPr>
            <w:r>
              <w:rPr>
                <w:rFonts w:ascii="Arial" w:hAnsi="Arial" w:cs="Arial"/>
                <w:kern w:val="28"/>
                <w:sz w:val="20"/>
                <w:szCs w:val="20"/>
              </w:rPr>
              <w:t>Item 8</w:t>
            </w:r>
          </w:p>
        </w:tc>
        <w:tc>
          <w:tcPr>
            <w:tcW w:w="8088" w:type="dxa"/>
            <w:gridSpan w:val="2"/>
            <w:tcBorders>
              <w:top w:val="single" w:sz="4" w:space="0" w:color="auto"/>
              <w:left w:val="nil"/>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[Not used]</w:t>
            </w:r>
            <w:r w:rsidRPr="006300DC">
              <w:rPr>
                <w:rFonts w:ascii="Arial" w:hAnsi="Arial" w:cs="Arial"/>
                <w:sz w:val="20"/>
                <w:szCs w:val="20"/>
                <w:shd w:val="clear" w:color="auto" w:fill="FDE9D9" w:themeFill="accent6" w:themeFillTint="33"/>
              </w:rPr>
              <w:t>[OR]</w:t>
            </w:r>
            <w:r w:rsidRPr="006300DC">
              <w:rPr>
                <w:rFonts w:ascii="Arial" w:hAnsi="Arial" w:cs="Arial"/>
                <w:sz w:val="20"/>
                <w:szCs w:val="20"/>
              </w:rPr>
              <w:t>[SERVICES SUBCONTRACT AGREED SCOPE]</w:t>
            </w:r>
          </w:p>
        </w:tc>
      </w:tr>
      <w:tr w:rsidR="006C4D8D" w:rsidRPr="006300DC" w:rsidTr="00F64134">
        <w:trPr>
          <w:gridAfter w:val="1"/>
          <w:wAfter w:w="177" w:type="dxa"/>
          <w:cantSplit/>
          <w:trHeight w:val="1125"/>
        </w:trPr>
        <w:tc>
          <w:tcPr>
            <w:tcW w:w="9356" w:type="dxa"/>
            <w:gridSpan w:val="2"/>
            <w:tcBorders>
              <w:top w:val="nil"/>
              <w:left w:val="nil"/>
              <w:bottom w:val="nil"/>
            </w:tcBorders>
          </w:tcPr>
          <w:p w:rsidR="006C4D8D" w:rsidRPr="006300DC" w:rsidRDefault="006C4D8D" w:rsidP="00884EFE">
            <w:pPr>
              <w:pStyle w:val="TableHeading"/>
              <w:spacing w:line="240" w:lineRule="auto"/>
              <w:jc w:val="both"/>
              <w:outlineLvl w:val="1"/>
              <w:rPr>
                <w:rFonts w:ascii="Arial" w:hAnsi="Arial" w:cs="Arial"/>
                <w:b w:val="0"/>
                <w:sz w:val="20"/>
                <w:szCs w:val="20"/>
              </w:rPr>
            </w:pPr>
            <w:r w:rsidRPr="006300DC">
              <w:rPr>
                <w:rFonts w:ascii="Arial" w:hAnsi="Arial" w:cs="Arial"/>
                <w:b w:val="0"/>
                <w:sz w:val="20"/>
                <w:szCs w:val="20"/>
              </w:rPr>
              <w:t xml:space="preserve">[The Services Subcontract will be back to back with </w:t>
            </w:r>
            <w:r w:rsidR="00A90BCE">
              <w:rPr>
                <w:rFonts w:ascii="Arial" w:hAnsi="Arial" w:cs="Arial"/>
                <w:b w:val="0"/>
                <w:sz w:val="20"/>
                <w:szCs w:val="20"/>
              </w:rPr>
              <w:t>the Implementation Agreement</w:t>
            </w:r>
            <w:r w:rsidRPr="006300DC">
              <w:rPr>
                <w:rFonts w:ascii="Arial" w:hAnsi="Arial" w:cs="Arial"/>
                <w:b w:val="0"/>
                <w:sz w:val="20"/>
                <w:szCs w:val="20"/>
              </w:rPr>
              <w:t>, to the extent applicable.</w:t>
            </w:r>
          </w:p>
          <w:p w:rsidR="006C4D8D" w:rsidRPr="006300DC" w:rsidRDefault="00884EFE" w:rsidP="00884EFE">
            <w:pPr>
              <w:spacing w:before="120" w:after="120"/>
              <w:jc w:val="both"/>
            </w:pPr>
            <w:r>
              <w:t>The Service</w:t>
            </w:r>
            <w:r w:rsidR="006C4D8D" w:rsidRPr="006300DC">
              <w:t xml:space="preserve"> </w:t>
            </w:r>
            <w:r>
              <w:t xml:space="preserve">Provider </w:t>
            </w:r>
            <w:r w:rsidR="006C4D8D" w:rsidRPr="006300DC">
              <w:t xml:space="preserve">will represent and warrant that it has made its own assessment of the risks, contingencies and other circumstances which might affect the Project and has satisfied itself as to the Project’s viability and its ability to successfully </w:t>
            </w:r>
            <w:r w:rsidR="000D79AE">
              <w:t xml:space="preserve">deliver or achieve the </w:t>
            </w:r>
            <w:r w:rsidR="0099208B">
              <w:t>Outcome</w:t>
            </w:r>
            <w:r w:rsidR="000D79AE">
              <w:t>s</w:t>
            </w:r>
            <w:r w:rsidR="006C4D8D" w:rsidRPr="006300DC">
              <w:t>.</w:t>
            </w:r>
          </w:p>
          <w:p w:rsidR="006C4D8D" w:rsidRPr="006300DC" w:rsidRDefault="006C4D8D" w:rsidP="00884EFE">
            <w:pPr>
              <w:spacing w:before="120" w:after="120"/>
              <w:jc w:val="both"/>
            </w:pPr>
            <w:r w:rsidRPr="006300DC">
              <w:rPr>
                <w:shd w:val="clear" w:color="auto" w:fill="FDE9D9" w:themeFill="accent6" w:themeFillTint="33"/>
              </w:rPr>
              <w:t>[</w:t>
            </w:r>
            <w:r w:rsidRPr="006300DC">
              <w:rPr>
                <w:i/>
                <w:shd w:val="clear" w:color="auto" w:fill="FDE9D9" w:themeFill="accent6" w:themeFillTint="33"/>
              </w:rPr>
              <w:t>Describe other key commercial matters to be set out in the Services Subcontract</w:t>
            </w:r>
            <w:r w:rsidRPr="006300DC">
              <w:rPr>
                <w:shd w:val="clear" w:color="auto" w:fill="FDE9D9" w:themeFill="accent6" w:themeFillTint="33"/>
              </w:rPr>
              <w:t>]</w:t>
            </w:r>
            <w:r w:rsidRPr="006300DC">
              <w:t>]</w:t>
            </w:r>
          </w:p>
        </w:tc>
      </w:tr>
    </w:tbl>
    <w:p w:rsidR="006C4D8D" w:rsidRPr="006300DC" w:rsidRDefault="006C4D8D" w:rsidP="006C4D8D">
      <w:pPr>
        <w:spacing w:before="120"/>
      </w:pPr>
    </w:p>
    <w:tbl>
      <w:tblPr>
        <w:tblW w:w="9356" w:type="dxa"/>
        <w:tblInd w:w="-34" w:type="dxa"/>
        <w:tblBorders>
          <w:top w:val="single" w:sz="12" w:space="0" w:color="auto"/>
        </w:tblBorders>
        <w:tblLayout w:type="fixed"/>
        <w:tblLook w:val="0000" w:firstRow="0" w:lastRow="0" w:firstColumn="0" w:lastColumn="0" w:noHBand="0" w:noVBand="0"/>
      </w:tblPr>
      <w:tblGrid>
        <w:gridCol w:w="1418"/>
        <w:gridCol w:w="7938"/>
      </w:tblGrid>
      <w:tr w:rsidR="006C4D8D" w:rsidRPr="006300DC" w:rsidTr="006300DC">
        <w:trPr>
          <w:cantSplit/>
        </w:trPr>
        <w:tc>
          <w:tcPr>
            <w:tcW w:w="1418" w:type="dxa"/>
            <w:tcBorders>
              <w:top w:val="single" w:sz="4" w:space="0" w:color="auto"/>
              <w:bottom w:val="nil"/>
            </w:tcBorders>
          </w:tcPr>
          <w:p w:rsidR="006C4D8D" w:rsidRPr="006300DC" w:rsidRDefault="00FB3605" w:rsidP="00F64134">
            <w:pPr>
              <w:pStyle w:val="TableHeading"/>
              <w:spacing w:line="240" w:lineRule="auto"/>
              <w:rPr>
                <w:rFonts w:ascii="Arial" w:hAnsi="Arial" w:cs="Arial"/>
                <w:kern w:val="28"/>
                <w:sz w:val="20"/>
                <w:szCs w:val="20"/>
              </w:rPr>
            </w:pPr>
            <w:r>
              <w:rPr>
                <w:rFonts w:ascii="Arial" w:hAnsi="Arial" w:cs="Arial"/>
                <w:kern w:val="28"/>
                <w:sz w:val="20"/>
                <w:szCs w:val="20"/>
              </w:rPr>
              <w:lastRenderedPageBreak/>
              <w:t>Item 9</w:t>
            </w:r>
          </w:p>
        </w:tc>
        <w:tc>
          <w:tcPr>
            <w:tcW w:w="7938" w:type="dxa"/>
            <w:tcBorders>
              <w:top w:val="single" w:sz="4" w:space="0" w:color="auto"/>
              <w:bottom w:val="nil"/>
            </w:tcBorders>
          </w:tcPr>
          <w:p w:rsidR="006C4D8D" w:rsidRPr="006300DC" w:rsidRDefault="006C4D8D" w:rsidP="00FB3605">
            <w:pPr>
              <w:pStyle w:val="TableHeading"/>
              <w:spacing w:line="240" w:lineRule="auto"/>
              <w:rPr>
                <w:rFonts w:ascii="Arial" w:hAnsi="Arial" w:cs="Arial"/>
                <w:sz w:val="20"/>
                <w:szCs w:val="20"/>
              </w:rPr>
            </w:pPr>
            <w:r w:rsidRPr="006300DC">
              <w:rPr>
                <w:rFonts w:ascii="Arial" w:hAnsi="Arial" w:cs="Arial"/>
                <w:sz w:val="20"/>
                <w:szCs w:val="20"/>
              </w:rPr>
              <w:t>CAP ON PAYMENTS</w:t>
            </w:r>
          </w:p>
        </w:tc>
      </w:tr>
      <w:tr w:rsidR="006C4D8D" w:rsidRPr="006300DC" w:rsidTr="006300DC">
        <w:trPr>
          <w:cantSplit/>
        </w:trPr>
        <w:tc>
          <w:tcPr>
            <w:tcW w:w="9356" w:type="dxa"/>
            <w:gridSpan w:val="2"/>
            <w:tcBorders>
              <w:top w:val="nil"/>
              <w:bottom w:val="nil"/>
            </w:tcBorders>
          </w:tcPr>
          <w:p w:rsidR="006C4D8D" w:rsidRPr="006300DC" w:rsidRDefault="00D1700C" w:rsidP="00CB2955">
            <w:pPr>
              <w:pStyle w:val="TableHeading"/>
              <w:spacing w:line="240" w:lineRule="auto"/>
              <w:jc w:val="both"/>
              <w:rPr>
                <w:rFonts w:ascii="Arial" w:hAnsi="Arial" w:cs="Arial"/>
                <w:b w:val="0"/>
                <w:sz w:val="20"/>
                <w:szCs w:val="20"/>
              </w:rPr>
            </w:pPr>
            <w:r>
              <w:rPr>
                <w:rFonts w:ascii="Arial" w:hAnsi="Arial" w:cs="Arial"/>
                <w:b w:val="0"/>
                <w:sz w:val="20"/>
                <w:szCs w:val="20"/>
              </w:rPr>
              <w:t>The aggregate cap on all</w:t>
            </w:r>
            <w:r w:rsidR="006C4D8D" w:rsidRPr="006300DC">
              <w:rPr>
                <w:rFonts w:ascii="Arial" w:hAnsi="Arial" w:cs="Arial"/>
                <w:b w:val="0"/>
                <w:sz w:val="20"/>
                <w:szCs w:val="20"/>
              </w:rPr>
              <w:t xml:space="preserve"> payments </w:t>
            </w:r>
            <w:r>
              <w:rPr>
                <w:rFonts w:ascii="Arial" w:hAnsi="Arial" w:cs="Arial"/>
                <w:b w:val="0"/>
                <w:sz w:val="20"/>
                <w:szCs w:val="20"/>
              </w:rPr>
              <w:t xml:space="preserve">to be made by </w:t>
            </w:r>
            <w:r w:rsidR="00CB2955">
              <w:rPr>
                <w:rFonts w:ascii="Arial" w:hAnsi="Arial" w:cs="Arial"/>
                <w:b w:val="0"/>
                <w:sz w:val="20"/>
                <w:szCs w:val="20"/>
              </w:rPr>
              <w:t xml:space="preserve">the State </w:t>
            </w:r>
            <w:r w:rsidR="006C4D8D" w:rsidRPr="006300DC">
              <w:rPr>
                <w:rFonts w:ascii="Arial" w:hAnsi="Arial" w:cs="Arial"/>
                <w:b w:val="0"/>
                <w:sz w:val="20"/>
                <w:szCs w:val="20"/>
              </w:rPr>
              <w:t xml:space="preserve">under </w:t>
            </w:r>
            <w:r w:rsidR="00A90BCE">
              <w:rPr>
                <w:rFonts w:ascii="Arial" w:hAnsi="Arial" w:cs="Arial"/>
                <w:b w:val="0"/>
                <w:sz w:val="20"/>
                <w:szCs w:val="20"/>
              </w:rPr>
              <w:t>the Implementation Agreement</w:t>
            </w:r>
            <w:r w:rsidR="006C4D8D" w:rsidRPr="006300DC">
              <w:rPr>
                <w:rFonts w:ascii="Arial" w:hAnsi="Arial" w:cs="Arial"/>
                <w:b w:val="0"/>
                <w:sz w:val="20"/>
                <w:szCs w:val="20"/>
              </w:rPr>
              <w:t xml:space="preserve"> is $</w:t>
            </w:r>
            <w:r w:rsidR="006C4D8D" w:rsidRPr="006300DC">
              <w:rPr>
                <w:rFonts w:ascii="Arial" w:hAnsi="Arial" w:cs="Arial"/>
                <w:b w:val="0"/>
                <w:sz w:val="20"/>
                <w:szCs w:val="20"/>
                <w:shd w:val="clear" w:color="auto" w:fill="FDE9D9" w:themeFill="accent6" w:themeFillTint="33"/>
              </w:rPr>
              <w:t>[</w:t>
            </w:r>
            <w:r w:rsidR="006C4D8D" w:rsidRPr="006300DC">
              <w:rPr>
                <w:rFonts w:ascii="Arial" w:hAnsi="Arial" w:cs="Arial"/>
                <w:b w:val="0"/>
                <w:i/>
                <w:sz w:val="20"/>
                <w:szCs w:val="20"/>
                <w:shd w:val="clear" w:color="auto" w:fill="FDE9D9" w:themeFill="accent6" w:themeFillTint="33"/>
              </w:rPr>
              <w:t>insert amount</w:t>
            </w:r>
            <w:r w:rsidR="006C4D8D" w:rsidRPr="006300DC">
              <w:rPr>
                <w:rFonts w:ascii="Arial" w:hAnsi="Arial" w:cs="Arial"/>
                <w:b w:val="0"/>
                <w:sz w:val="20"/>
                <w:szCs w:val="20"/>
                <w:shd w:val="clear" w:color="auto" w:fill="FDE9D9" w:themeFill="accent6" w:themeFillTint="33"/>
              </w:rPr>
              <w:t>]</w:t>
            </w:r>
            <w:r>
              <w:rPr>
                <w:rFonts w:ascii="Arial" w:hAnsi="Arial" w:cs="Arial"/>
                <w:b w:val="0"/>
                <w:sz w:val="20"/>
                <w:szCs w:val="20"/>
              </w:rPr>
              <w:t xml:space="preserve"> (GST excluded</w:t>
            </w:r>
            <w:r w:rsidR="006C4D8D" w:rsidRPr="006300DC">
              <w:rPr>
                <w:rFonts w:ascii="Arial" w:hAnsi="Arial" w:cs="Arial"/>
                <w:b w:val="0"/>
                <w:sz w:val="20"/>
                <w:szCs w:val="20"/>
              </w:rPr>
              <w:t xml:space="preserve">) </w:t>
            </w:r>
          </w:p>
        </w:tc>
      </w:tr>
    </w:tbl>
    <w:p w:rsidR="006C4D8D" w:rsidRPr="006300DC" w:rsidRDefault="006C4D8D" w:rsidP="006C4D8D"/>
    <w:tbl>
      <w:tblPr>
        <w:tblW w:w="9356" w:type="dxa"/>
        <w:tblInd w:w="-34" w:type="dxa"/>
        <w:tblBorders>
          <w:top w:val="single" w:sz="4" w:space="0" w:color="auto"/>
        </w:tblBorders>
        <w:tblLayout w:type="fixed"/>
        <w:tblLook w:val="0000" w:firstRow="0" w:lastRow="0" w:firstColumn="0" w:lastColumn="0" w:noHBand="0" w:noVBand="0"/>
      </w:tblPr>
      <w:tblGrid>
        <w:gridCol w:w="1418"/>
        <w:gridCol w:w="7938"/>
      </w:tblGrid>
      <w:tr w:rsidR="006C4D8D" w:rsidRPr="006300DC" w:rsidTr="006300DC">
        <w:trPr>
          <w:cantSplit/>
        </w:trPr>
        <w:tc>
          <w:tcPr>
            <w:tcW w:w="1418" w:type="dxa"/>
          </w:tcPr>
          <w:p w:rsidR="006C4D8D" w:rsidRPr="006300DC" w:rsidRDefault="00FB3605" w:rsidP="00F64134">
            <w:pPr>
              <w:pStyle w:val="TableHeading"/>
              <w:spacing w:line="240" w:lineRule="auto"/>
              <w:jc w:val="both"/>
              <w:rPr>
                <w:rFonts w:ascii="Arial" w:hAnsi="Arial" w:cs="Arial"/>
                <w:b w:val="0"/>
                <w:kern w:val="28"/>
                <w:sz w:val="20"/>
                <w:szCs w:val="20"/>
              </w:rPr>
            </w:pPr>
            <w:r>
              <w:rPr>
                <w:rFonts w:ascii="Arial" w:hAnsi="Arial" w:cs="Arial"/>
                <w:sz w:val="20"/>
                <w:szCs w:val="20"/>
              </w:rPr>
              <w:t>Item 10</w:t>
            </w:r>
          </w:p>
        </w:tc>
        <w:tc>
          <w:tcPr>
            <w:tcW w:w="7938" w:type="dxa"/>
          </w:tcPr>
          <w:p w:rsidR="006C4D8D" w:rsidRPr="006300DC" w:rsidRDefault="006C4D8D" w:rsidP="00F64134">
            <w:pPr>
              <w:pStyle w:val="TableHeading"/>
              <w:spacing w:line="240" w:lineRule="auto"/>
              <w:jc w:val="both"/>
              <w:rPr>
                <w:rFonts w:ascii="Arial" w:hAnsi="Arial" w:cs="Arial"/>
                <w:sz w:val="20"/>
                <w:szCs w:val="20"/>
              </w:rPr>
            </w:pPr>
            <w:r w:rsidRPr="006300DC">
              <w:rPr>
                <w:rFonts w:ascii="Arial" w:hAnsi="Arial" w:cs="Arial"/>
                <w:sz w:val="20"/>
                <w:szCs w:val="20"/>
              </w:rPr>
              <w:t>INSURANCES</w:t>
            </w:r>
          </w:p>
        </w:tc>
      </w:tr>
    </w:tbl>
    <w:p w:rsidR="006C4D8D" w:rsidRPr="006300DC" w:rsidRDefault="00D1700C" w:rsidP="00415302">
      <w:pPr>
        <w:numPr>
          <w:ilvl w:val="0"/>
          <w:numId w:val="32"/>
        </w:numPr>
        <w:spacing w:before="120" w:after="120"/>
        <w:ind w:left="567" w:hanging="567"/>
        <w:jc w:val="both"/>
      </w:pPr>
      <w:r>
        <w:t>The i</w:t>
      </w:r>
      <w:r w:rsidR="006C4D8D" w:rsidRPr="006300DC">
        <w:t xml:space="preserve">nsurances required to be held and maintained by </w:t>
      </w:r>
      <w:r w:rsidR="00956DC9">
        <w:t>t</w:t>
      </w:r>
      <w:r w:rsidR="000F0E64">
        <w:t xml:space="preserve">he Proponent </w:t>
      </w:r>
      <w:r w:rsidR="00884EFE">
        <w:t>and each s</w:t>
      </w:r>
      <w:r w:rsidR="006C4D8D" w:rsidRPr="006300DC">
        <w:t>ubcontractor for and in respect of the period of the Term and any additional period stated for the particular policy are listed below.</w:t>
      </w:r>
    </w:p>
    <w:p w:rsidR="006C4D8D" w:rsidRPr="006300DC" w:rsidRDefault="006C4D8D" w:rsidP="00415302">
      <w:pPr>
        <w:spacing w:before="120" w:after="120"/>
        <w:ind w:left="1134" w:hanging="567"/>
        <w:jc w:val="both"/>
      </w:pPr>
      <w:r w:rsidRPr="006300DC">
        <w:t>(a)</w:t>
      </w:r>
      <w:r w:rsidRPr="006300DC">
        <w:tab/>
        <w:t>broad form public liability policy of insurance which includes:</w:t>
      </w:r>
    </w:p>
    <w:p w:rsidR="006C4D8D" w:rsidRPr="006300DC" w:rsidRDefault="006C4D8D" w:rsidP="00415302">
      <w:pPr>
        <w:spacing w:before="120" w:after="120"/>
        <w:ind w:left="1701" w:hanging="567"/>
        <w:jc w:val="both"/>
      </w:pPr>
      <w:r w:rsidRPr="006300DC">
        <w:t>(i)</w:t>
      </w:r>
      <w:r w:rsidRPr="006300DC">
        <w:tab/>
        <w:t>occurrence based public liability insurance of the value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7C2935">
        <w:rPr>
          <w:shd w:val="clear" w:color="auto" w:fill="FFFFFF" w:themeFill="background1"/>
        </w:rPr>
        <w:t xml:space="preserve"> </w:t>
      </w:r>
      <w:r w:rsidRPr="006300DC">
        <w:t>million in respect of eac</w:t>
      </w:r>
      <w:r w:rsidR="007C2935">
        <w:t>h occurrence and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the annual aggregate;</w:t>
      </w:r>
    </w:p>
    <w:p w:rsidR="006C4D8D" w:rsidRPr="006300DC" w:rsidRDefault="006C4D8D" w:rsidP="00415302">
      <w:pPr>
        <w:spacing w:before="120" w:after="120"/>
        <w:ind w:left="1701" w:hanging="567"/>
        <w:jc w:val="both"/>
      </w:pPr>
      <w:r w:rsidRPr="006300DC">
        <w:t>(ii)</w:t>
      </w:r>
      <w:r w:rsidRPr="006300DC">
        <w:tab/>
        <w:t xml:space="preserve">products liability insurance arising out of the provision of the Services and/or </w:t>
      </w:r>
      <w:r w:rsidR="000D79AE">
        <w:t xml:space="preserve">delivery or achievement of the </w:t>
      </w:r>
      <w:r w:rsidR="0099208B">
        <w:t>Outcome</w:t>
      </w:r>
      <w:r w:rsidR="000D79AE">
        <w:t>s</w:t>
      </w:r>
      <w:r w:rsidRPr="006300DC">
        <w:t xml:space="preserve"> for the period of cov</w:t>
      </w:r>
      <w:r w:rsidR="007C2935">
        <w:t>er, for an amount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respect of eac</w:t>
      </w:r>
      <w:r w:rsidR="007C2935">
        <w:t>h occurrence and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the annual aggregate;</w:t>
      </w:r>
    </w:p>
    <w:p w:rsidR="006C4D8D" w:rsidRPr="006300DC" w:rsidRDefault="006C4D8D" w:rsidP="00415302">
      <w:pPr>
        <w:spacing w:before="120" w:after="120"/>
        <w:ind w:left="1134" w:hanging="567"/>
        <w:jc w:val="both"/>
      </w:pPr>
      <w:r w:rsidRPr="006300DC">
        <w:t>(b)</w:t>
      </w:r>
      <w:r w:rsidRPr="006300DC">
        <w:tab/>
        <w:t>workers’ compensation insurance in accordance with applicable legislation for all the relevant employees;</w:t>
      </w:r>
    </w:p>
    <w:p w:rsidR="006C4D8D" w:rsidRPr="006300DC" w:rsidRDefault="006C4D8D" w:rsidP="00415302">
      <w:pPr>
        <w:spacing w:before="120" w:after="120"/>
        <w:ind w:left="1134" w:hanging="567"/>
        <w:jc w:val="both"/>
      </w:pPr>
      <w:r w:rsidRPr="006300DC">
        <w:t>(c)</w:t>
      </w:r>
      <w:r w:rsidRPr="006300DC">
        <w:tab/>
        <w:t>professional indemnity insurance for an amount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respect of each claim and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the annual aggregate.  The professional indemnity insurance:</w:t>
      </w:r>
    </w:p>
    <w:p w:rsidR="006C4D8D" w:rsidRPr="006300DC" w:rsidRDefault="006C4D8D" w:rsidP="00415302">
      <w:pPr>
        <w:spacing w:before="120" w:after="120"/>
        <w:ind w:left="1701" w:hanging="567"/>
        <w:jc w:val="both"/>
      </w:pPr>
      <w:r w:rsidRPr="006300DC">
        <w:t>(i)</w:t>
      </w:r>
      <w:r w:rsidRPr="006300DC">
        <w:tab/>
        <w:t xml:space="preserve">must cover liability owed to or incurred by </w:t>
      </w:r>
      <w:r w:rsidR="00956DC9">
        <w:t>t</w:t>
      </w:r>
      <w:r w:rsidR="000F0E64">
        <w:t xml:space="preserve">he Proponent </w:t>
      </w:r>
      <w:r w:rsidRPr="006300DC">
        <w:t xml:space="preserve">and </w:t>
      </w:r>
      <w:r w:rsidR="000F0E64">
        <w:t>the State</w:t>
      </w:r>
      <w:r w:rsidR="000F0E64" w:rsidRPr="006300DC">
        <w:t xml:space="preserve"> </w:t>
      </w:r>
      <w:r w:rsidRPr="006300DC">
        <w:t xml:space="preserve">in respect of the Services and any products supplied ancillary to the Services; </w:t>
      </w:r>
    </w:p>
    <w:p w:rsidR="006C4D8D" w:rsidRPr="006300DC" w:rsidRDefault="006C4D8D" w:rsidP="00415302">
      <w:pPr>
        <w:spacing w:before="120" w:after="120"/>
        <w:ind w:left="1701" w:hanging="567"/>
        <w:jc w:val="both"/>
      </w:pPr>
      <w:r w:rsidRPr="006300DC">
        <w:t>(ii)</w:t>
      </w:r>
      <w:r w:rsidRPr="006300DC">
        <w:tab/>
        <w:t xml:space="preserve">must be maintained until the expiry or termination of </w:t>
      </w:r>
      <w:r w:rsidR="00A90BCE">
        <w:t>the Implementation Agreement</w:t>
      </w:r>
      <w:r w:rsidRPr="006300DC">
        <w:t xml:space="preserve"> and for a period of not less than 6 years after the expiry or termination of </w:t>
      </w:r>
      <w:r w:rsidR="00A90BCE">
        <w:t>the Implementation Agreement</w:t>
      </w:r>
      <w:r w:rsidRPr="006300DC">
        <w:t>;</w:t>
      </w:r>
    </w:p>
    <w:p w:rsidR="006C4D8D" w:rsidRPr="006300DC" w:rsidRDefault="006C4D8D" w:rsidP="00415302">
      <w:pPr>
        <w:spacing w:before="120" w:after="120"/>
        <w:ind w:left="1134" w:hanging="567"/>
        <w:jc w:val="both"/>
      </w:pPr>
      <w:r w:rsidRPr="006300DC">
        <w:t>(d)</w:t>
      </w:r>
      <w:r w:rsidRPr="006300DC">
        <w:tab/>
        <w:t xml:space="preserve">all risk property insurance for the insurable value of all of the equipment and materials used in the provision of the Services and/or </w:t>
      </w:r>
      <w:r w:rsidR="000D79AE">
        <w:t xml:space="preserve">delivery or achievement of the </w:t>
      </w:r>
      <w:r w:rsidR="0099208B">
        <w:t>Outcome</w:t>
      </w:r>
      <w:r w:rsidR="000D79AE">
        <w:t>s</w:t>
      </w:r>
      <w:r w:rsidRPr="006300DC">
        <w:t xml:space="preserve">; </w:t>
      </w:r>
    </w:p>
    <w:p w:rsidR="006C4D8D" w:rsidRPr="006300DC" w:rsidRDefault="006C4D8D" w:rsidP="00415302">
      <w:pPr>
        <w:spacing w:before="120" w:after="120"/>
        <w:ind w:left="1134" w:hanging="567"/>
        <w:jc w:val="both"/>
      </w:pPr>
      <w:r w:rsidRPr="006300DC">
        <w:t>(e)</w:t>
      </w:r>
      <w:r w:rsidRPr="006300DC">
        <w:tab/>
        <w:t xml:space="preserve">business continuity insurance for an appropriate amount to cover business interruption in respect of the Services and </w:t>
      </w:r>
      <w:r w:rsidR="000D79AE">
        <w:t xml:space="preserve">delivery or achievement of the </w:t>
      </w:r>
      <w:r w:rsidR="0099208B">
        <w:t>Outcome</w:t>
      </w:r>
      <w:r w:rsidR="000D79AE">
        <w:t>s</w:t>
      </w:r>
      <w:r w:rsidRPr="006300DC">
        <w:t>;</w:t>
      </w:r>
    </w:p>
    <w:p w:rsidR="006C4D8D" w:rsidRPr="006300DC" w:rsidRDefault="006C4D8D" w:rsidP="00415302">
      <w:pPr>
        <w:spacing w:before="120" w:after="120"/>
        <w:ind w:left="1134" w:hanging="567"/>
        <w:jc w:val="both"/>
      </w:pPr>
      <w:r w:rsidRPr="006300DC">
        <w:t>(f)</w:t>
      </w:r>
      <w:r w:rsidRPr="006300DC">
        <w:tab/>
        <w:t xml:space="preserve">personal accident (volunteers) insurance insuring volunteers for personal injury risk arising during voluntary duties in respect of the Services and </w:t>
      </w:r>
      <w:r w:rsidR="000D79AE">
        <w:t xml:space="preserve">delivery or achievement of the </w:t>
      </w:r>
      <w:r w:rsidR="0099208B">
        <w:t>Outcome</w:t>
      </w:r>
      <w:r w:rsidR="000D79AE">
        <w:t>s</w:t>
      </w:r>
      <w:r w:rsidRPr="006300DC">
        <w:t>; and</w:t>
      </w:r>
    </w:p>
    <w:p w:rsidR="006C4D8D" w:rsidRPr="006300DC" w:rsidRDefault="006C4D8D" w:rsidP="00415302">
      <w:pPr>
        <w:spacing w:before="120" w:after="120"/>
        <w:ind w:left="1134" w:hanging="567"/>
        <w:jc w:val="both"/>
      </w:pPr>
      <w:r w:rsidRPr="006300DC">
        <w:t>(g)</w:t>
      </w:r>
      <w:r w:rsidRPr="006300DC">
        <w:tab/>
        <w:t xml:space="preserve">such other insurance policies to be effected by the relevant </w:t>
      </w:r>
      <w:r w:rsidR="00884EFE">
        <w:t>subcont</w:t>
      </w:r>
      <w:r w:rsidRPr="006300DC">
        <w:t xml:space="preserve">ractor as reasonably required by </w:t>
      </w:r>
      <w:r w:rsidR="00CB2955">
        <w:t>the State</w:t>
      </w:r>
      <w:r w:rsidR="00CB2955" w:rsidRPr="006300DC">
        <w:t xml:space="preserve"> </w:t>
      </w:r>
      <w:r w:rsidRPr="006300DC">
        <w:t xml:space="preserve">from time to time in respect of the Services and </w:t>
      </w:r>
      <w:r w:rsidR="000D79AE">
        <w:t xml:space="preserve">delivery or achievement of the </w:t>
      </w:r>
      <w:r w:rsidR="0099208B">
        <w:t>Outcome</w:t>
      </w:r>
      <w:r w:rsidR="000D79AE">
        <w:t>s</w:t>
      </w:r>
      <w:r w:rsidRPr="006300DC">
        <w:t>.</w:t>
      </w:r>
    </w:p>
    <w:p w:rsidR="006C4D8D" w:rsidRPr="006300DC" w:rsidRDefault="006C4D8D" w:rsidP="00415302">
      <w:pPr>
        <w:keepNext/>
        <w:spacing w:before="120" w:after="120"/>
        <w:ind w:left="601" w:hanging="601"/>
        <w:jc w:val="both"/>
      </w:pPr>
      <w:r w:rsidRPr="006300DC">
        <w:t>2.</w:t>
      </w:r>
      <w:r w:rsidRPr="006300DC">
        <w:tab/>
        <w:t>For all public liability insurance policies required under this Item 10, all such insurance policies must:</w:t>
      </w:r>
    </w:p>
    <w:p w:rsidR="006C4D8D" w:rsidRPr="006300DC" w:rsidRDefault="006C4D8D" w:rsidP="00415302">
      <w:pPr>
        <w:spacing w:before="120" w:after="120"/>
        <w:ind w:left="1134" w:hanging="567"/>
        <w:jc w:val="both"/>
      </w:pPr>
      <w:r w:rsidRPr="006300DC">
        <w:t>(a)</w:t>
      </w:r>
      <w:r w:rsidRPr="006300DC">
        <w:tab/>
        <w:t xml:space="preserve">name </w:t>
      </w:r>
      <w:r w:rsidR="00D1700C">
        <w:t xml:space="preserve">both </w:t>
      </w:r>
      <w:r w:rsidR="00956DC9">
        <w:t>t</w:t>
      </w:r>
      <w:r w:rsidR="000F0E64">
        <w:t xml:space="preserve">he Proponent </w:t>
      </w:r>
      <w:r w:rsidR="00D1700C">
        <w:t xml:space="preserve">and </w:t>
      </w:r>
      <w:r w:rsidR="000F0E64">
        <w:t xml:space="preserve">the State </w:t>
      </w:r>
      <w:r w:rsidR="00D1700C">
        <w:t>as insured or as additional insured for the</w:t>
      </w:r>
      <w:r w:rsidRPr="006300DC">
        <w:t xml:space="preserve"> respective rights and interests</w:t>
      </w:r>
      <w:bookmarkStart w:id="249" w:name="ProcessAllFootersStartPos"/>
      <w:bookmarkEnd w:id="249"/>
      <w:r w:rsidR="00D1700C">
        <w:t xml:space="preserve"> of each party</w:t>
      </w:r>
      <w:r w:rsidRPr="006300DC">
        <w:t xml:space="preserve">; </w:t>
      </w:r>
    </w:p>
    <w:p w:rsidR="006C4D8D" w:rsidRPr="006300DC" w:rsidRDefault="006C4D8D" w:rsidP="00415302">
      <w:pPr>
        <w:spacing w:before="120" w:after="120"/>
        <w:ind w:left="1134" w:hanging="567"/>
        <w:jc w:val="both"/>
      </w:pPr>
      <w:r w:rsidRPr="006300DC">
        <w:t>(b)</w:t>
      </w:r>
      <w:r w:rsidRPr="006300DC">
        <w:tab/>
        <w:t>contain a cross-liability clause in which the insurer agrees to waive any rights of subrogation or action that it may have to acquire against all or any of the persons comprising the insured or otherwise entitled to the benefit of the policy;</w:t>
      </w:r>
    </w:p>
    <w:p w:rsidR="006C4D8D" w:rsidRPr="006300DC" w:rsidRDefault="006C4D8D" w:rsidP="00415302">
      <w:pPr>
        <w:spacing w:before="120" w:after="120"/>
        <w:ind w:left="1134" w:hanging="567"/>
        <w:jc w:val="both"/>
      </w:pPr>
      <w:r w:rsidRPr="006300DC">
        <w:t>(c)</w:t>
      </w:r>
      <w:r w:rsidRPr="006300DC">
        <w:tab/>
        <w:t xml:space="preserve">require the insurer to notify all named insured of any variation or cancellation of the policy provided that a notice of claim given to the insurer by </w:t>
      </w:r>
      <w:r w:rsidR="000F0E64">
        <w:t>the State</w:t>
      </w:r>
      <w:r w:rsidRPr="006300DC">
        <w:t xml:space="preserve">, </w:t>
      </w:r>
      <w:r w:rsidR="00956DC9">
        <w:t>t</w:t>
      </w:r>
      <w:r w:rsidR="000F0E64">
        <w:t xml:space="preserve">he Proponent </w:t>
      </w:r>
      <w:r w:rsidRPr="006300DC">
        <w:t xml:space="preserve">or any </w:t>
      </w:r>
      <w:r w:rsidR="00884EFE">
        <w:t>subcont</w:t>
      </w:r>
      <w:r w:rsidRPr="006300DC">
        <w:t>ractor (as applicable) will be accepted by the insurer as a notice of claim given by all of the insured;</w:t>
      </w:r>
    </w:p>
    <w:p w:rsidR="006C4D8D" w:rsidRPr="006300DC" w:rsidRDefault="006C4D8D" w:rsidP="00415302">
      <w:pPr>
        <w:spacing w:before="120" w:after="120"/>
        <w:ind w:left="1134" w:hanging="567"/>
        <w:jc w:val="both"/>
      </w:pPr>
      <w:r w:rsidRPr="006300DC">
        <w:t>(d)</w:t>
      </w:r>
      <w:r w:rsidRPr="006300DC">
        <w:tab/>
        <w:t xml:space="preserve">upon its terms and subject to relevant policy limits, deductibles, exclusions and conditions, cover </w:t>
      </w:r>
      <w:r w:rsidR="00CB2955">
        <w:t>the State</w:t>
      </w:r>
      <w:r w:rsidR="00CB2955" w:rsidRPr="006300DC">
        <w:t xml:space="preserve"> </w:t>
      </w:r>
      <w:r w:rsidRPr="006300DC">
        <w:t xml:space="preserve">or </w:t>
      </w:r>
      <w:r w:rsidR="00CB2955">
        <w:t>the Proponent</w:t>
      </w:r>
      <w:r w:rsidR="00CB2955" w:rsidRPr="006300DC">
        <w:t xml:space="preserve"> </w:t>
      </w:r>
      <w:r w:rsidRPr="006300DC">
        <w:t xml:space="preserve">in respect of the Services and/or </w:t>
      </w:r>
      <w:r w:rsidR="000D79AE">
        <w:t xml:space="preserve">delivery or achievement of the </w:t>
      </w:r>
      <w:r w:rsidR="0099208B">
        <w:t>Outcome</w:t>
      </w:r>
      <w:r w:rsidR="000D79AE">
        <w:t>s</w:t>
      </w:r>
      <w:r w:rsidRPr="006300DC">
        <w:t>; and</w:t>
      </w:r>
    </w:p>
    <w:p w:rsidR="006C4D8D" w:rsidRPr="006300DC" w:rsidRDefault="006C4D8D" w:rsidP="00415302">
      <w:pPr>
        <w:spacing w:before="120" w:after="120"/>
        <w:ind w:left="1134" w:hanging="567"/>
        <w:jc w:val="both"/>
      </w:pPr>
      <w:r w:rsidRPr="006300DC">
        <w:lastRenderedPageBreak/>
        <w:t>(e)</w:t>
      </w:r>
      <w:r w:rsidRPr="006300DC">
        <w:tab/>
        <w:t xml:space="preserve">not exclude liability assumed by </w:t>
      </w:r>
      <w:r w:rsidR="00956DC9">
        <w:t>t</w:t>
      </w:r>
      <w:r w:rsidR="000F0E64">
        <w:t xml:space="preserve">he Proponent </w:t>
      </w:r>
      <w:r w:rsidRPr="006300DC">
        <w:t xml:space="preserve">under </w:t>
      </w:r>
      <w:r w:rsidR="00A90BCE">
        <w:t>the Implementation Agreement</w:t>
      </w:r>
      <w:r w:rsidRPr="006300DC">
        <w:t xml:space="preserve"> or by the </w:t>
      </w:r>
      <w:r w:rsidR="00884EFE">
        <w:t>subcont</w:t>
      </w:r>
      <w:r w:rsidRPr="006300DC">
        <w:t xml:space="preserve">ractor under any subcontract. </w:t>
      </w:r>
    </w:p>
    <w:p w:rsidR="006C4D8D" w:rsidRPr="006300DC" w:rsidRDefault="006C4D8D" w:rsidP="00415302">
      <w:pPr>
        <w:spacing w:before="120" w:after="120"/>
        <w:ind w:left="567" w:hanging="567"/>
        <w:jc w:val="both"/>
      </w:pPr>
      <w:r w:rsidRPr="006300DC">
        <w:t>3.</w:t>
      </w:r>
      <w:r w:rsidRPr="006300DC">
        <w:tab/>
        <w:t xml:space="preserve">All insurance policies required under this Item 10 must be effected with an insurance company which, if Australian, is licensed by the Australian Prudential </w:t>
      </w:r>
      <w:r w:rsidR="0089755F">
        <w:t xml:space="preserve">Regulation </w:t>
      </w:r>
      <w:r w:rsidRPr="006300DC">
        <w:t>Authority or, if the insurer is an international company, has a rating of not less than A- from a Recognised CRA.</w:t>
      </w:r>
    </w:p>
    <w:p w:rsidR="006C4D8D" w:rsidRPr="006300DC" w:rsidRDefault="006C4D8D" w:rsidP="006C4D8D">
      <w:pPr>
        <w:ind w:left="1134" w:hanging="567"/>
      </w:pPr>
      <w:r w:rsidRPr="006300DC">
        <w:t xml:space="preserve"> </w:t>
      </w:r>
    </w:p>
    <w:tbl>
      <w:tblPr>
        <w:tblW w:w="9356" w:type="dxa"/>
        <w:tblInd w:w="-34" w:type="dxa"/>
        <w:tblBorders>
          <w:top w:val="single" w:sz="12" w:space="0" w:color="auto"/>
        </w:tblBorders>
        <w:tblLayout w:type="fixed"/>
        <w:tblLook w:val="0000" w:firstRow="0" w:lastRow="0" w:firstColumn="0" w:lastColumn="0" w:noHBand="0" w:noVBand="0"/>
      </w:tblPr>
      <w:tblGrid>
        <w:gridCol w:w="1418"/>
        <w:gridCol w:w="7938"/>
      </w:tblGrid>
      <w:tr w:rsidR="006C4D8D" w:rsidRPr="006300DC" w:rsidTr="00415302">
        <w:trPr>
          <w:cantSplit/>
        </w:trPr>
        <w:tc>
          <w:tcPr>
            <w:tcW w:w="1418" w:type="dxa"/>
            <w:tcBorders>
              <w:top w:val="single" w:sz="4" w:space="0" w:color="auto"/>
              <w:bottom w:val="single" w:sz="4" w:space="0" w:color="auto"/>
            </w:tcBorders>
            <w:shd w:val="clear" w:color="auto" w:fill="auto"/>
          </w:tcPr>
          <w:p w:rsidR="006C4D8D" w:rsidRPr="006300DC" w:rsidRDefault="00415302" w:rsidP="00F64134">
            <w:pPr>
              <w:pStyle w:val="TableHeading"/>
              <w:spacing w:line="240" w:lineRule="auto"/>
              <w:rPr>
                <w:rFonts w:ascii="Arial" w:hAnsi="Arial" w:cs="Arial"/>
                <w:kern w:val="28"/>
                <w:sz w:val="20"/>
                <w:szCs w:val="20"/>
              </w:rPr>
            </w:pPr>
            <w:r>
              <w:rPr>
                <w:rFonts w:ascii="Arial" w:hAnsi="Arial" w:cs="Arial"/>
                <w:kern w:val="28"/>
                <w:sz w:val="20"/>
                <w:szCs w:val="20"/>
              </w:rPr>
              <w:t>Item 11</w:t>
            </w:r>
          </w:p>
        </w:tc>
        <w:tc>
          <w:tcPr>
            <w:tcW w:w="7938" w:type="dxa"/>
            <w:tcBorders>
              <w:top w:val="single" w:sz="4" w:space="0" w:color="auto"/>
              <w:bottom w:val="single" w:sz="4" w:space="0" w:color="auto"/>
            </w:tcBorders>
            <w:shd w:val="clear" w:color="auto" w:fill="auto"/>
          </w:tcPr>
          <w:p w:rsidR="006C4D8D" w:rsidRPr="006300DC" w:rsidRDefault="00415302" w:rsidP="00F64134">
            <w:pPr>
              <w:pStyle w:val="TableHeading"/>
              <w:spacing w:line="240" w:lineRule="auto"/>
              <w:rPr>
                <w:rFonts w:ascii="Arial" w:hAnsi="Arial" w:cs="Arial"/>
                <w:sz w:val="20"/>
                <w:szCs w:val="20"/>
              </w:rPr>
            </w:pPr>
            <w:r>
              <w:rPr>
                <w:rFonts w:ascii="Arial" w:hAnsi="Arial" w:cs="Arial"/>
                <w:sz w:val="20"/>
                <w:szCs w:val="20"/>
              </w:rPr>
              <w:t>PRESCRIBED RATE</w:t>
            </w:r>
          </w:p>
        </w:tc>
      </w:tr>
      <w:tr w:rsidR="006C4D8D" w:rsidRPr="006300DC" w:rsidTr="00415302">
        <w:trPr>
          <w:cantSplit/>
        </w:trPr>
        <w:tc>
          <w:tcPr>
            <w:tcW w:w="9356" w:type="dxa"/>
            <w:gridSpan w:val="2"/>
            <w:tcBorders>
              <w:top w:val="single" w:sz="4" w:space="0" w:color="auto"/>
              <w:bottom w:val="single" w:sz="4" w:space="0" w:color="auto"/>
            </w:tcBorders>
            <w:shd w:val="clear" w:color="auto" w:fill="auto"/>
          </w:tcPr>
          <w:p w:rsidR="006C4D8D" w:rsidRPr="006300DC" w:rsidRDefault="006C4D8D" w:rsidP="00415302">
            <w:pPr>
              <w:pStyle w:val="TableHeading"/>
              <w:spacing w:line="240" w:lineRule="auto"/>
              <w:jc w:val="both"/>
              <w:rPr>
                <w:rFonts w:ascii="Arial" w:hAnsi="Arial" w:cs="Arial"/>
                <w:b w:val="0"/>
                <w:sz w:val="20"/>
                <w:szCs w:val="20"/>
              </w:rPr>
            </w:pPr>
            <w:r w:rsidRPr="00415302">
              <w:rPr>
                <w:rFonts w:ascii="Arial" w:hAnsi="Arial" w:cs="Arial"/>
                <w:b w:val="0"/>
                <w:sz w:val="20"/>
                <w:szCs w:val="20"/>
                <w:shd w:val="clear" w:color="auto" w:fill="FDE9D9" w:themeFill="accent6" w:themeFillTint="33"/>
              </w:rPr>
              <w:t>[</w:t>
            </w:r>
            <w:r w:rsidR="00415302" w:rsidRPr="00415302">
              <w:rPr>
                <w:rFonts w:ascii="Arial" w:hAnsi="Arial" w:cs="Arial"/>
                <w:b w:val="0"/>
                <w:i/>
                <w:sz w:val="20"/>
                <w:szCs w:val="20"/>
                <w:shd w:val="clear" w:color="auto" w:fill="FDE9D9" w:themeFill="accent6" w:themeFillTint="33"/>
              </w:rPr>
              <w:t>Insert details</w:t>
            </w:r>
            <w:r w:rsidRPr="00415302">
              <w:rPr>
                <w:rFonts w:ascii="Arial" w:hAnsi="Arial" w:cs="Arial"/>
                <w:b w:val="0"/>
                <w:sz w:val="20"/>
                <w:szCs w:val="20"/>
                <w:shd w:val="clear" w:color="auto" w:fill="FDE9D9" w:themeFill="accent6" w:themeFillTint="33"/>
              </w:rPr>
              <w:t>]</w:t>
            </w:r>
            <w:r w:rsidRPr="006300DC">
              <w:rPr>
                <w:rFonts w:ascii="Arial" w:hAnsi="Arial" w:cs="Arial"/>
                <w:b w:val="0"/>
                <w:sz w:val="20"/>
                <w:szCs w:val="20"/>
              </w:rPr>
              <w:t xml:space="preserve"> </w:t>
            </w:r>
          </w:p>
        </w:tc>
      </w:tr>
      <w:tr w:rsidR="00415302" w:rsidRPr="006300DC" w:rsidTr="009E0FED">
        <w:trPr>
          <w:cantSplit/>
        </w:trPr>
        <w:tc>
          <w:tcPr>
            <w:tcW w:w="1418" w:type="dxa"/>
            <w:tcBorders>
              <w:top w:val="single" w:sz="4" w:space="0" w:color="auto"/>
              <w:bottom w:val="single" w:sz="4" w:space="0" w:color="auto"/>
            </w:tcBorders>
            <w:shd w:val="clear" w:color="auto" w:fill="FDE9D9" w:themeFill="accent6" w:themeFillTint="33"/>
          </w:tcPr>
          <w:p w:rsidR="00415302" w:rsidRPr="006300DC" w:rsidRDefault="00415302" w:rsidP="009E0FED">
            <w:pPr>
              <w:pStyle w:val="TableHeading"/>
              <w:spacing w:line="240" w:lineRule="auto"/>
              <w:rPr>
                <w:rFonts w:ascii="Arial" w:hAnsi="Arial" w:cs="Arial"/>
                <w:kern w:val="28"/>
                <w:sz w:val="20"/>
                <w:szCs w:val="20"/>
              </w:rPr>
            </w:pPr>
            <w:r w:rsidRPr="006300DC">
              <w:rPr>
                <w:rFonts w:ascii="Arial" w:hAnsi="Arial" w:cs="Arial"/>
                <w:kern w:val="28"/>
                <w:sz w:val="20"/>
                <w:szCs w:val="20"/>
              </w:rPr>
              <w:t>[Item [  ]]</w:t>
            </w:r>
          </w:p>
        </w:tc>
        <w:tc>
          <w:tcPr>
            <w:tcW w:w="7938" w:type="dxa"/>
            <w:tcBorders>
              <w:top w:val="single" w:sz="4" w:space="0" w:color="auto"/>
              <w:bottom w:val="single" w:sz="4" w:space="0" w:color="auto"/>
            </w:tcBorders>
            <w:shd w:val="clear" w:color="auto" w:fill="FDE9D9" w:themeFill="accent6" w:themeFillTint="33"/>
          </w:tcPr>
          <w:p w:rsidR="00415302" w:rsidRPr="006300DC" w:rsidRDefault="00415302" w:rsidP="009E0FED">
            <w:pPr>
              <w:pStyle w:val="TableHeading"/>
              <w:spacing w:line="240" w:lineRule="auto"/>
              <w:rPr>
                <w:rFonts w:ascii="Arial" w:hAnsi="Arial" w:cs="Arial"/>
                <w:sz w:val="20"/>
                <w:szCs w:val="20"/>
              </w:rPr>
            </w:pPr>
            <w:r w:rsidRPr="006300DC">
              <w:rPr>
                <w:rFonts w:ascii="Arial" w:hAnsi="Arial" w:cs="Arial"/>
                <w:sz w:val="20"/>
                <w:szCs w:val="20"/>
              </w:rPr>
              <w:t>[  ]</w:t>
            </w:r>
          </w:p>
        </w:tc>
      </w:tr>
      <w:tr w:rsidR="00415302" w:rsidRPr="006300DC" w:rsidTr="009E0FED">
        <w:trPr>
          <w:cantSplit/>
        </w:trPr>
        <w:tc>
          <w:tcPr>
            <w:tcW w:w="9356" w:type="dxa"/>
            <w:gridSpan w:val="2"/>
            <w:tcBorders>
              <w:top w:val="single" w:sz="4" w:space="0" w:color="auto"/>
              <w:bottom w:val="single" w:sz="4" w:space="0" w:color="auto"/>
            </w:tcBorders>
            <w:shd w:val="clear" w:color="auto" w:fill="FDE9D9" w:themeFill="accent6" w:themeFillTint="33"/>
          </w:tcPr>
          <w:p w:rsidR="00415302" w:rsidRPr="006300DC" w:rsidRDefault="00415302" w:rsidP="009E0FED">
            <w:pPr>
              <w:pStyle w:val="TableHeading"/>
              <w:spacing w:line="240" w:lineRule="auto"/>
              <w:jc w:val="both"/>
              <w:rPr>
                <w:rFonts w:ascii="Arial" w:hAnsi="Arial" w:cs="Arial"/>
                <w:b w:val="0"/>
                <w:sz w:val="20"/>
                <w:szCs w:val="20"/>
              </w:rPr>
            </w:pPr>
            <w:r w:rsidRPr="006300DC">
              <w:rPr>
                <w:rFonts w:ascii="Arial" w:hAnsi="Arial" w:cs="Arial"/>
                <w:b w:val="0"/>
                <w:sz w:val="20"/>
                <w:szCs w:val="20"/>
              </w:rPr>
              <w:t>[</w:t>
            </w:r>
            <w:r w:rsidRPr="006300DC">
              <w:rPr>
                <w:rFonts w:ascii="Arial" w:hAnsi="Arial" w:cs="Arial"/>
                <w:b w:val="0"/>
                <w:i/>
                <w:sz w:val="20"/>
                <w:szCs w:val="20"/>
              </w:rPr>
              <w:t>Complete for all other additional items as required</w:t>
            </w:r>
            <w:r w:rsidRPr="006300DC">
              <w:rPr>
                <w:rFonts w:ascii="Arial" w:hAnsi="Arial" w:cs="Arial"/>
                <w:b w:val="0"/>
                <w:sz w:val="20"/>
                <w:szCs w:val="20"/>
              </w:rPr>
              <w:t xml:space="preserve">] </w:t>
            </w:r>
          </w:p>
        </w:tc>
      </w:tr>
    </w:tbl>
    <w:p w:rsidR="006B5304" w:rsidRPr="006300DC" w:rsidRDefault="006B5304" w:rsidP="001E6503">
      <w:pPr>
        <w:pStyle w:val="Heading1"/>
        <w:numPr>
          <w:ilvl w:val="0"/>
          <w:numId w:val="0"/>
        </w:numPr>
        <w:ind w:left="737" w:hanging="737"/>
        <w:jc w:val="both"/>
      </w:pPr>
    </w:p>
    <w:p w:rsidR="006B5304" w:rsidRPr="006300DC" w:rsidRDefault="006B5304" w:rsidP="001E6503">
      <w:pPr>
        <w:pStyle w:val="Heading1"/>
        <w:numPr>
          <w:ilvl w:val="0"/>
          <w:numId w:val="0"/>
        </w:numPr>
        <w:ind w:left="737" w:hanging="737"/>
        <w:jc w:val="both"/>
      </w:pPr>
    </w:p>
    <w:p w:rsidR="006C4D8D" w:rsidRPr="006C4D8D" w:rsidRDefault="006C4D8D" w:rsidP="006C4D8D">
      <w:pPr>
        <w:pStyle w:val="Heading1"/>
        <w:numPr>
          <w:ilvl w:val="0"/>
          <w:numId w:val="0"/>
        </w:numPr>
        <w:ind w:left="737" w:hanging="737"/>
        <w:jc w:val="both"/>
        <w:rPr>
          <w:caps/>
          <w:kern w:val="28"/>
          <w:lang w:eastAsia="en-AU"/>
        </w:rPr>
      </w:pPr>
      <w:r w:rsidRPr="006300DC">
        <w:rPr>
          <w:caps/>
          <w:kern w:val="28"/>
          <w:sz w:val="32"/>
          <w:szCs w:val="22"/>
          <w:lang w:eastAsia="en-AU"/>
        </w:rPr>
        <w:br w:type="column"/>
      </w:r>
      <w:bookmarkStart w:id="250" w:name="_Toc465371168"/>
      <w:r w:rsidRPr="00F64134">
        <w:rPr>
          <w:sz w:val="36"/>
          <w:szCs w:val="36"/>
        </w:rPr>
        <w:lastRenderedPageBreak/>
        <w:t>SCHEDULE 2 – PAYMENT SCHEDULE</w:t>
      </w:r>
      <w:bookmarkEnd w:id="250"/>
    </w:p>
    <w:p w:rsidR="006C4D8D" w:rsidRPr="00924EF7" w:rsidRDefault="006C4D8D" w:rsidP="009B324B">
      <w:pPr>
        <w:shd w:val="clear" w:color="auto" w:fill="FDE9D9" w:themeFill="accent6" w:themeFillTint="33"/>
        <w:spacing w:after="240"/>
      </w:pPr>
      <w:r w:rsidRPr="006C4D8D">
        <w:t>[</w:t>
      </w:r>
      <w:r w:rsidR="00DD2B63">
        <w:rPr>
          <w:i/>
        </w:rPr>
        <w:t>The Payment</w:t>
      </w:r>
      <w:r w:rsidRPr="006C4D8D">
        <w:rPr>
          <w:i/>
        </w:rPr>
        <w:t xml:space="preserve"> Schedule is to set out in full the detailed payment and repayment arrangements for the </w:t>
      </w:r>
      <w:r w:rsidR="007B5CE1">
        <w:rPr>
          <w:i/>
        </w:rPr>
        <w:t>SIB</w:t>
      </w:r>
      <w:r w:rsidRPr="006C4D8D">
        <w:rPr>
          <w:i/>
        </w:rPr>
        <w:t xml:space="preserve"> Arrangement</w:t>
      </w:r>
      <w:r w:rsidR="009B324B">
        <w:rPr>
          <w:i/>
        </w:rPr>
        <w:t>.</w:t>
      </w:r>
      <w:r w:rsidRPr="006C4D8D">
        <w:rPr>
          <w:i/>
        </w:rPr>
        <w:t xml:space="preserve"> The following provisions provide a </w:t>
      </w:r>
      <w:r w:rsidR="00924EF7">
        <w:rPr>
          <w:i/>
        </w:rPr>
        <w:t>framework only for the schedule</w:t>
      </w:r>
      <w:r w:rsidR="00924EF7">
        <w:t>]</w:t>
      </w:r>
    </w:p>
    <w:p w:rsidR="006C4D8D" w:rsidRPr="006C4D8D" w:rsidRDefault="006C4D8D" w:rsidP="009B324B">
      <w:pPr>
        <w:spacing w:after="240"/>
        <w:rPr>
          <w:b/>
        </w:rPr>
      </w:pPr>
      <w:r w:rsidRPr="006C4D8D">
        <w:rPr>
          <w:b/>
        </w:rPr>
        <w:t>INTRODUCTION</w:t>
      </w:r>
    </w:p>
    <w:p w:rsidR="006C4D8D" w:rsidRPr="006C4D8D" w:rsidRDefault="006C4D8D" w:rsidP="009B324B">
      <w:pPr>
        <w:pStyle w:val="BaseParagraph"/>
        <w:spacing w:line="240" w:lineRule="auto"/>
        <w:rPr>
          <w:rFonts w:ascii="Arial" w:hAnsi="Arial" w:cs="Arial"/>
          <w:sz w:val="20"/>
          <w:szCs w:val="20"/>
        </w:rPr>
      </w:pPr>
      <w:r w:rsidRPr="006C4D8D">
        <w:rPr>
          <w:rFonts w:ascii="Arial" w:hAnsi="Arial" w:cs="Arial"/>
          <w:sz w:val="20"/>
          <w:szCs w:val="20"/>
        </w:rPr>
        <w:t xml:space="preserve">This Schedule </w:t>
      </w:r>
      <w:r w:rsidR="009B324B">
        <w:rPr>
          <w:rFonts w:ascii="Arial" w:hAnsi="Arial" w:cs="Arial"/>
          <w:sz w:val="20"/>
          <w:szCs w:val="20"/>
        </w:rPr>
        <w:t>2</w:t>
      </w:r>
      <w:r w:rsidRPr="006C4D8D">
        <w:rPr>
          <w:rFonts w:ascii="Arial" w:hAnsi="Arial" w:cs="Arial"/>
          <w:sz w:val="20"/>
          <w:szCs w:val="20"/>
        </w:rPr>
        <w:t xml:space="preserve"> (the </w:t>
      </w:r>
      <w:r w:rsidRPr="009B324B">
        <w:rPr>
          <w:rFonts w:ascii="Arial" w:hAnsi="Arial" w:cs="Arial"/>
          <w:sz w:val="20"/>
          <w:szCs w:val="20"/>
        </w:rPr>
        <w:t>“</w:t>
      </w:r>
      <w:r w:rsidRPr="006C4D8D">
        <w:rPr>
          <w:rFonts w:ascii="Arial" w:hAnsi="Arial" w:cs="Arial"/>
          <w:b/>
          <w:sz w:val="20"/>
          <w:szCs w:val="20"/>
        </w:rPr>
        <w:t>Payment Schedule</w:t>
      </w:r>
      <w:r w:rsidRPr="009B324B">
        <w:rPr>
          <w:rFonts w:ascii="Arial" w:hAnsi="Arial" w:cs="Arial"/>
          <w:sz w:val="20"/>
          <w:szCs w:val="20"/>
        </w:rPr>
        <w:t>”</w:t>
      </w:r>
      <w:r w:rsidRPr="006C4D8D">
        <w:rPr>
          <w:rFonts w:ascii="Arial" w:hAnsi="Arial" w:cs="Arial"/>
          <w:sz w:val="20"/>
          <w:szCs w:val="20"/>
        </w:rPr>
        <w:t>) sets out the t</w:t>
      </w:r>
      <w:r w:rsidR="00D1700C">
        <w:rPr>
          <w:rFonts w:ascii="Arial" w:hAnsi="Arial" w:cs="Arial"/>
          <w:sz w:val="20"/>
          <w:szCs w:val="20"/>
        </w:rPr>
        <w:t>erms and amounts for specified P</w:t>
      </w:r>
      <w:r w:rsidRPr="006C4D8D">
        <w:rPr>
          <w:rFonts w:ascii="Arial" w:hAnsi="Arial" w:cs="Arial"/>
          <w:sz w:val="20"/>
          <w:szCs w:val="20"/>
        </w:rPr>
        <w:t>ayments to</w:t>
      </w:r>
      <w:r w:rsidR="009B324B">
        <w:rPr>
          <w:rFonts w:ascii="Arial" w:hAnsi="Arial" w:cs="Arial"/>
          <w:sz w:val="20"/>
          <w:szCs w:val="20"/>
        </w:rPr>
        <w:t xml:space="preserve"> be made under the terms of the Implementation</w:t>
      </w:r>
      <w:r w:rsidRPr="006C4D8D">
        <w:rPr>
          <w:rFonts w:ascii="Arial" w:hAnsi="Arial" w:cs="Arial"/>
          <w:sz w:val="20"/>
          <w:szCs w:val="20"/>
        </w:rPr>
        <w:t xml:space="preserve"> Agreement. The information in this schedule reflects the financial model agreed between the parties prior to the [Referral Date] </w:t>
      </w:r>
      <w:r w:rsidR="009B324B">
        <w:rPr>
          <w:rFonts w:ascii="Arial" w:hAnsi="Arial" w:cs="Arial"/>
          <w:sz w:val="20"/>
          <w:szCs w:val="20"/>
        </w:rPr>
        <w:t>as</w:t>
      </w:r>
      <w:r w:rsidRPr="006C4D8D">
        <w:rPr>
          <w:rFonts w:ascii="Arial" w:hAnsi="Arial" w:cs="Arial"/>
          <w:sz w:val="20"/>
          <w:szCs w:val="20"/>
        </w:rPr>
        <w:t xml:space="preserve"> the basis on which payment amounts </w:t>
      </w:r>
      <w:r w:rsidR="009B324B">
        <w:rPr>
          <w:rFonts w:ascii="Arial" w:hAnsi="Arial" w:cs="Arial"/>
          <w:sz w:val="20"/>
          <w:szCs w:val="20"/>
        </w:rPr>
        <w:t>will be</w:t>
      </w:r>
      <w:r w:rsidRPr="006C4D8D">
        <w:rPr>
          <w:rFonts w:ascii="Arial" w:hAnsi="Arial" w:cs="Arial"/>
          <w:sz w:val="20"/>
          <w:szCs w:val="20"/>
        </w:rPr>
        <w:t xml:space="preserve"> calculated, increased and/or discounted. </w:t>
      </w:r>
    </w:p>
    <w:p w:rsidR="006C4D8D" w:rsidRPr="006C4D8D" w:rsidRDefault="006C4D8D" w:rsidP="009B324B">
      <w:pPr>
        <w:pStyle w:val="BaseParagraph"/>
        <w:spacing w:line="240" w:lineRule="auto"/>
        <w:rPr>
          <w:rFonts w:ascii="Arial" w:hAnsi="Arial" w:cs="Arial"/>
          <w:sz w:val="20"/>
          <w:szCs w:val="20"/>
        </w:rPr>
      </w:pPr>
      <w:r w:rsidRPr="006C4D8D">
        <w:rPr>
          <w:rFonts w:ascii="Arial" w:hAnsi="Arial" w:cs="Arial"/>
          <w:sz w:val="20"/>
          <w:szCs w:val="20"/>
        </w:rPr>
        <w:t xml:space="preserve">All amounts specified below are exclusive of GST. </w:t>
      </w:r>
    </w:p>
    <w:p w:rsidR="006C4D8D" w:rsidRPr="006C4D8D" w:rsidRDefault="006C4D8D" w:rsidP="009B324B">
      <w:pPr>
        <w:spacing w:after="240"/>
        <w:rPr>
          <w:b/>
        </w:rPr>
      </w:pPr>
      <w:r w:rsidRPr="006C4D8D">
        <w:rPr>
          <w:b/>
        </w:rPr>
        <w:t>DEFINITIONS</w:t>
      </w:r>
    </w:p>
    <w:p w:rsidR="006C4D8D" w:rsidRPr="006C4D8D" w:rsidRDefault="006C4D8D" w:rsidP="009B324B">
      <w:pPr>
        <w:spacing w:after="240"/>
      </w:pPr>
      <w:r w:rsidRPr="006C4D8D">
        <w:t xml:space="preserve">Unless otherwise indicated, capitalised terms used but not defined in this Payment Schedule have the same meanings as in the </w:t>
      </w:r>
      <w:r w:rsidR="009B324B">
        <w:t xml:space="preserve">Implementation </w:t>
      </w:r>
      <w:r w:rsidRPr="006C4D8D">
        <w:t>Agreement and the following terms have these meanings:</w:t>
      </w:r>
    </w:p>
    <w:p w:rsidR="006C4D8D" w:rsidRPr="006C4D8D" w:rsidRDefault="006C4D8D" w:rsidP="009B324B">
      <w:pPr>
        <w:spacing w:after="240"/>
      </w:pPr>
      <w:r w:rsidRPr="006C4D8D">
        <w:rPr>
          <w:shd w:val="clear" w:color="auto" w:fill="FDE9D9" w:themeFill="accent6" w:themeFillTint="33"/>
        </w:rPr>
        <w:t>[</w:t>
      </w:r>
      <w:r w:rsidRPr="006C4D8D">
        <w:rPr>
          <w:i/>
          <w:shd w:val="clear" w:color="auto" w:fill="FDE9D9" w:themeFill="accent6" w:themeFillTint="33"/>
        </w:rPr>
        <w:t>Insert applicable definitions</w:t>
      </w:r>
      <w:r w:rsidRPr="006C4D8D">
        <w:rPr>
          <w:shd w:val="clear" w:color="auto" w:fill="FDE9D9" w:themeFill="accent6" w:themeFillTint="33"/>
        </w:rPr>
        <w:t>]</w:t>
      </w:r>
    </w:p>
    <w:p w:rsidR="006C4D8D" w:rsidRPr="006C4D8D" w:rsidRDefault="006C4D8D" w:rsidP="009B324B">
      <w:pPr>
        <w:spacing w:after="240"/>
      </w:pPr>
      <w:r w:rsidRPr="006C4D8D">
        <w:rPr>
          <w:shd w:val="clear" w:color="auto" w:fill="FDE9D9" w:themeFill="accent6" w:themeFillTint="33"/>
        </w:rPr>
        <w:t>[</w:t>
      </w:r>
      <w:r w:rsidRPr="006C4D8D">
        <w:rPr>
          <w:b/>
          <w:shd w:val="clear" w:color="auto" w:fill="FDE9D9" w:themeFill="accent6" w:themeFillTint="33"/>
        </w:rPr>
        <w:t>PART [  ]</w:t>
      </w:r>
      <w:r w:rsidRPr="006C4D8D">
        <w:rPr>
          <w:shd w:val="clear" w:color="auto" w:fill="FDE9D9" w:themeFill="accent6" w:themeFillTint="33"/>
        </w:rPr>
        <w:t>]</w:t>
      </w:r>
    </w:p>
    <w:p w:rsidR="006C4D8D" w:rsidRPr="006C4D8D" w:rsidRDefault="006C4D8D" w:rsidP="009B324B">
      <w:pPr>
        <w:spacing w:after="240"/>
      </w:pPr>
      <w:r w:rsidRPr="006C4D8D">
        <w:rPr>
          <w:shd w:val="clear" w:color="auto" w:fill="FDE9D9" w:themeFill="accent6" w:themeFillTint="33"/>
        </w:rPr>
        <w:t>[</w:t>
      </w:r>
      <w:r w:rsidRPr="006C4D8D">
        <w:rPr>
          <w:i/>
          <w:shd w:val="clear" w:color="auto" w:fill="FDE9D9" w:themeFill="accent6" w:themeFillTint="33"/>
        </w:rPr>
        <w:t>Relevant provisions for the determination of payments to be set out in full</w:t>
      </w:r>
      <w:r w:rsidRPr="006C4D8D">
        <w:rPr>
          <w:shd w:val="clear" w:color="auto" w:fill="FDE9D9" w:themeFill="accent6" w:themeFillTint="33"/>
        </w:rPr>
        <w:t>]</w:t>
      </w:r>
    </w:p>
    <w:p w:rsidR="006C4D8D" w:rsidRPr="006C4D8D" w:rsidRDefault="006C4D8D" w:rsidP="009B324B">
      <w:pPr>
        <w:pStyle w:val="BaseParagraph"/>
        <w:spacing w:line="240" w:lineRule="auto"/>
        <w:rPr>
          <w:rFonts w:ascii="Arial" w:hAnsi="Arial" w:cs="Arial"/>
          <w:b/>
          <w:sz w:val="20"/>
          <w:szCs w:val="20"/>
        </w:rPr>
      </w:pPr>
      <w:r w:rsidRPr="006C4D8D">
        <w:rPr>
          <w:rFonts w:ascii="Arial" w:hAnsi="Arial" w:cs="Arial"/>
          <w:sz w:val="20"/>
          <w:szCs w:val="20"/>
        </w:rPr>
        <w:t>[</w:t>
      </w:r>
      <w:r w:rsidRPr="006C4D8D">
        <w:rPr>
          <w:rFonts w:ascii="Arial" w:hAnsi="Arial" w:cs="Arial"/>
          <w:b/>
          <w:sz w:val="20"/>
          <w:szCs w:val="20"/>
        </w:rPr>
        <w:t>PART [  ]: PAYMENT</w:t>
      </w:r>
      <w:r w:rsidR="00DD2B63">
        <w:rPr>
          <w:rFonts w:ascii="Arial" w:hAnsi="Arial" w:cs="Arial"/>
          <w:b/>
          <w:sz w:val="20"/>
          <w:szCs w:val="20"/>
        </w:rPr>
        <w:t>S</w:t>
      </w:r>
    </w:p>
    <w:p w:rsidR="006C4D8D" w:rsidRPr="006C4D8D" w:rsidRDefault="006C4D8D" w:rsidP="009B324B">
      <w:pPr>
        <w:pStyle w:val="BaseParagraph"/>
        <w:spacing w:line="240" w:lineRule="auto"/>
        <w:rPr>
          <w:rFonts w:ascii="Arial" w:hAnsi="Arial" w:cs="Arial"/>
          <w:sz w:val="20"/>
          <w:szCs w:val="20"/>
        </w:rPr>
      </w:pPr>
      <w:r w:rsidRPr="006C4D8D">
        <w:rPr>
          <w:rFonts w:ascii="Arial" w:hAnsi="Arial" w:cs="Arial"/>
          <w:sz w:val="20"/>
          <w:szCs w:val="20"/>
        </w:rPr>
        <w:t>The Payment</w:t>
      </w:r>
      <w:r w:rsidR="00DD2B63">
        <w:rPr>
          <w:rFonts w:ascii="Arial" w:hAnsi="Arial" w:cs="Arial"/>
          <w:sz w:val="20"/>
          <w:szCs w:val="20"/>
        </w:rPr>
        <w:t>s</w:t>
      </w:r>
      <w:r w:rsidRPr="006C4D8D">
        <w:rPr>
          <w:rFonts w:ascii="Arial" w:hAnsi="Arial" w:cs="Arial"/>
          <w:sz w:val="20"/>
          <w:szCs w:val="20"/>
        </w:rPr>
        <w:t xml:space="preserve"> will be calculated and paid in accordance with this Part [  ] in the event:</w:t>
      </w:r>
    </w:p>
    <w:p w:rsidR="006C4D8D" w:rsidRPr="006C4D8D" w:rsidRDefault="006C4D8D" w:rsidP="00A6299C">
      <w:pPr>
        <w:pStyle w:val="BaseParagraph"/>
        <w:numPr>
          <w:ilvl w:val="0"/>
          <w:numId w:val="33"/>
        </w:numPr>
        <w:spacing w:line="240" w:lineRule="auto"/>
        <w:ind w:left="426" w:hanging="425"/>
        <w:rPr>
          <w:rFonts w:ascii="Arial" w:hAnsi="Arial" w:cs="Arial"/>
          <w:b/>
          <w:sz w:val="20"/>
          <w:szCs w:val="20"/>
        </w:rPr>
      </w:pPr>
      <w:r w:rsidRPr="006C4D8D">
        <w:rPr>
          <w:rFonts w:ascii="Arial" w:hAnsi="Arial" w:cs="Arial"/>
          <w:sz w:val="20"/>
          <w:szCs w:val="20"/>
        </w:rPr>
        <w:t xml:space="preserve">the </w:t>
      </w:r>
      <w:r w:rsidR="009B324B">
        <w:rPr>
          <w:rFonts w:ascii="Arial" w:hAnsi="Arial" w:cs="Arial"/>
          <w:sz w:val="20"/>
          <w:szCs w:val="20"/>
        </w:rPr>
        <w:t xml:space="preserve">Implementation </w:t>
      </w:r>
      <w:r w:rsidRPr="006C4D8D">
        <w:rPr>
          <w:rFonts w:ascii="Arial" w:hAnsi="Arial" w:cs="Arial"/>
          <w:sz w:val="20"/>
          <w:szCs w:val="20"/>
        </w:rPr>
        <w:t xml:space="preserve">Agreement </w:t>
      </w:r>
      <w:r w:rsidR="00DD2B63">
        <w:rPr>
          <w:rFonts w:ascii="Arial" w:hAnsi="Arial" w:cs="Arial"/>
          <w:sz w:val="20"/>
          <w:szCs w:val="20"/>
        </w:rPr>
        <w:t>is performed up</w:t>
      </w:r>
      <w:r w:rsidR="00FB3605">
        <w:rPr>
          <w:rFonts w:ascii="Arial" w:hAnsi="Arial" w:cs="Arial"/>
          <w:sz w:val="20"/>
          <w:szCs w:val="20"/>
        </w:rPr>
        <w:t xml:space="preserve"> to the Agreement Expiry</w:t>
      </w:r>
      <w:r w:rsidR="00DD2B63">
        <w:rPr>
          <w:rFonts w:ascii="Arial" w:hAnsi="Arial" w:cs="Arial"/>
          <w:sz w:val="20"/>
          <w:szCs w:val="20"/>
        </w:rPr>
        <w:t xml:space="preserve"> Date</w:t>
      </w:r>
      <w:r w:rsidRPr="006C4D8D">
        <w:rPr>
          <w:rFonts w:ascii="Arial" w:hAnsi="Arial" w:cs="Arial"/>
          <w:sz w:val="20"/>
          <w:szCs w:val="20"/>
        </w:rPr>
        <w:t xml:space="preserve"> (items [  ]); </w:t>
      </w:r>
    </w:p>
    <w:p w:rsidR="006C4D8D" w:rsidRPr="00DD2B63" w:rsidRDefault="000F0E64" w:rsidP="00A6299C">
      <w:pPr>
        <w:pStyle w:val="BaseParagraph"/>
        <w:numPr>
          <w:ilvl w:val="0"/>
          <w:numId w:val="33"/>
        </w:numPr>
        <w:spacing w:line="240" w:lineRule="auto"/>
        <w:ind w:left="426" w:hanging="425"/>
        <w:rPr>
          <w:rFonts w:ascii="Arial" w:hAnsi="Arial" w:cs="Arial"/>
          <w:sz w:val="20"/>
          <w:szCs w:val="20"/>
        </w:rPr>
      </w:pPr>
      <w:r>
        <w:rPr>
          <w:rFonts w:ascii="Arial" w:hAnsi="Arial" w:cs="Arial"/>
          <w:sz w:val="20"/>
          <w:szCs w:val="20"/>
        </w:rPr>
        <w:t xml:space="preserve">the State </w:t>
      </w:r>
      <w:r w:rsidR="009B324B">
        <w:rPr>
          <w:rFonts w:ascii="Arial" w:hAnsi="Arial" w:cs="Arial"/>
          <w:sz w:val="20"/>
          <w:szCs w:val="20"/>
        </w:rPr>
        <w:t>terminate</w:t>
      </w:r>
      <w:r>
        <w:rPr>
          <w:rFonts w:ascii="Arial" w:hAnsi="Arial" w:cs="Arial"/>
          <w:sz w:val="20"/>
          <w:szCs w:val="20"/>
        </w:rPr>
        <w:t>s</w:t>
      </w:r>
      <w:r w:rsidR="006C4D8D" w:rsidRPr="006C4D8D">
        <w:rPr>
          <w:rFonts w:ascii="Arial" w:hAnsi="Arial" w:cs="Arial"/>
          <w:sz w:val="20"/>
          <w:szCs w:val="20"/>
        </w:rPr>
        <w:t xml:space="preserve"> for </w:t>
      </w:r>
      <w:r w:rsidR="006C4D8D" w:rsidRPr="00DD2B63">
        <w:rPr>
          <w:rFonts w:ascii="Arial" w:hAnsi="Arial" w:cs="Arial"/>
          <w:sz w:val="20"/>
          <w:szCs w:val="20"/>
        </w:rPr>
        <w:t xml:space="preserve">convenience 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_Ref445583492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C225C">
        <w:rPr>
          <w:rFonts w:ascii="Arial" w:hAnsi="Arial" w:cs="Arial"/>
          <w:sz w:val="20"/>
          <w:szCs w:val="20"/>
        </w:rPr>
        <w:t>14.1</w:t>
      </w:r>
      <w:r w:rsidR="00DD2B63" w:rsidRPr="00DD2B63">
        <w:rPr>
          <w:rFonts w:ascii="Arial" w:hAnsi="Arial" w:cs="Arial"/>
          <w:sz w:val="20"/>
          <w:szCs w:val="20"/>
        </w:rPr>
        <w:fldChar w:fldCharType="end"/>
      </w:r>
      <w:r w:rsidR="006C4D8D" w:rsidRPr="00DD2B63">
        <w:rPr>
          <w:rFonts w:ascii="Arial" w:hAnsi="Arial" w:cs="Arial"/>
          <w:sz w:val="20"/>
          <w:szCs w:val="20"/>
        </w:rPr>
        <w:t xml:space="preserve"> (items [  ]);</w:t>
      </w:r>
    </w:p>
    <w:p w:rsidR="006C4D8D" w:rsidRPr="00DD2B63" w:rsidRDefault="000F0E64" w:rsidP="00A6299C">
      <w:pPr>
        <w:pStyle w:val="BaseParagraph"/>
        <w:numPr>
          <w:ilvl w:val="0"/>
          <w:numId w:val="33"/>
        </w:numPr>
        <w:spacing w:line="240" w:lineRule="auto"/>
        <w:ind w:left="426" w:hanging="425"/>
        <w:rPr>
          <w:rFonts w:ascii="Arial" w:hAnsi="Arial" w:cs="Arial"/>
          <w:sz w:val="20"/>
          <w:szCs w:val="20"/>
        </w:rPr>
      </w:pPr>
      <w:r>
        <w:rPr>
          <w:rFonts w:ascii="Arial" w:hAnsi="Arial" w:cs="Arial"/>
          <w:sz w:val="20"/>
          <w:szCs w:val="20"/>
        </w:rPr>
        <w:t>the State</w:t>
      </w:r>
      <w:r w:rsidRPr="00DD2B63">
        <w:rPr>
          <w:rFonts w:ascii="Arial" w:hAnsi="Arial" w:cs="Arial"/>
          <w:sz w:val="20"/>
          <w:szCs w:val="20"/>
        </w:rPr>
        <w:t xml:space="preserve"> </w:t>
      </w:r>
      <w:r w:rsidR="006300DC" w:rsidRPr="00DD2B63">
        <w:rPr>
          <w:rFonts w:ascii="Arial" w:hAnsi="Arial" w:cs="Arial"/>
          <w:sz w:val="20"/>
          <w:szCs w:val="20"/>
        </w:rPr>
        <w:t>terminate</w:t>
      </w:r>
      <w:r>
        <w:rPr>
          <w:rFonts w:ascii="Arial" w:hAnsi="Arial" w:cs="Arial"/>
          <w:sz w:val="20"/>
          <w:szCs w:val="20"/>
        </w:rPr>
        <w:t>s</w:t>
      </w:r>
      <w:r w:rsidR="006C4D8D" w:rsidRPr="00DD2B63">
        <w:rPr>
          <w:rFonts w:ascii="Arial" w:hAnsi="Arial" w:cs="Arial"/>
          <w:sz w:val="20"/>
          <w:szCs w:val="20"/>
        </w:rPr>
        <w:t xml:space="preserve"> for cause 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_Ref345501225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C225C">
        <w:rPr>
          <w:rFonts w:ascii="Arial" w:hAnsi="Arial" w:cs="Arial"/>
          <w:sz w:val="20"/>
          <w:szCs w:val="20"/>
        </w:rPr>
        <w:t>14.2</w:t>
      </w:r>
      <w:r w:rsidR="00DD2B63" w:rsidRPr="00DD2B63">
        <w:rPr>
          <w:rFonts w:ascii="Arial" w:hAnsi="Arial" w:cs="Arial"/>
          <w:sz w:val="20"/>
          <w:szCs w:val="20"/>
        </w:rPr>
        <w:fldChar w:fldCharType="end"/>
      </w:r>
      <w:r w:rsidR="006C4D8D" w:rsidRPr="00DD2B63">
        <w:rPr>
          <w:rFonts w:ascii="Arial" w:hAnsi="Arial" w:cs="Arial"/>
          <w:sz w:val="20"/>
          <w:szCs w:val="20"/>
        </w:rPr>
        <w:t xml:space="preserve"> (items [  ]);</w:t>
      </w:r>
    </w:p>
    <w:p w:rsidR="006C4D8D" w:rsidRPr="00DD2B63" w:rsidRDefault="0031592E" w:rsidP="00A6299C">
      <w:pPr>
        <w:pStyle w:val="BaseParagraph"/>
        <w:numPr>
          <w:ilvl w:val="0"/>
          <w:numId w:val="33"/>
        </w:numPr>
        <w:spacing w:line="240" w:lineRule="auto"/>
        <w:ind w:left="426" w:hanging="425"/>
        <w:rPr>
          <w:rFonts w:ascii="Arial" w:hAnsi="Arial" w:cs="Arial"/>
          <w:sz w:val="20"/>
          <w:szCs w:val="20"/>
        </w:rPr>
      </w:pPr>
      <w:r>
        <w:rPr>
          <w:rFonts w:ascii="Arial" w:hAnsi="Arial" w:cs="Arial"/>
          <w:sz w:val="20"/>
          <w:szCs w:val="20"/>
        </w:rPr>
        <w:t>t</w:t>
      </w:r>
      <w:r w:rsidR="000F0E64" w:rsidRPr="00956DC9">
        <w:rPr>
          <w:rFonts w:ascii="Arial" w:hAnsi="Arial" w:cs="Arial"/>
          <w:sz w:val="20"/>
          <w:szCs w:val="20"/>
        </w:rPr>
        <w:t xml:space="preserve">he Proponent </w:t>
      </w:r>
      <w:r w:rsidR="006300DC" w:rsidRPr="00DD2B63">
        <w:rPr>
          <w:rFonts w:ascii="Arial" w:hAnsi="Arial" w:cs="Arial"/>
          <w:sz w:val="20"/>
          <w:szCs w:val="20"/>
        </w:rPr>
        <w:t>terminate</w:t>
      </w:r>
      <w:r w:rsidR="000F0E64">
        <w:rPr>
          <w:rFonts w:ascii="Arial" w:hAnsi="Arial" w:cs="Arial"/>
          <w:sz w:val="20"/>
          <w:szCs w:val="20"/>
        </w:rPr>
        <w:t>s</w:t>
      </w:r>
      <w:r w:rsidR="006C4D8D" w:rsidRPr="00DD2B63">
        <w:rPr>
          <w:rFonts w:ascii="Arial" w:hAnsi="Arial" w:cs="Arial"/>
          <w:sz w:val="20"/>
          <w:szCs w:val="20"/>
        </w:rPr>
        <w:t xml:space="preserve"> for cause 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_Ref445588693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C225C">
        <w:rPr>
          <w:rFonts w:ascii="Arial" w:hAnsi="Arial" w:cs="Arial"/>
          <w:sz w:val="20"/>
          <w:szCs w:val="20"/>
        </w:rPr>
        <w:t>14.3</w:t>
      </w:r>
      <w:r w:rsidR="00DD2B63" w:rsidRPr="00DD2B63">
        <w:rPr>
          <w:rFonts w:ascii="Arial" w:hAnsi="Arial" w:cs="Arial"/>
          <w:sz w:val="20"/>
          <w:szCs w:val="20"/>
        </w:rPr>
        <w:fldChar w:fldCharType="end"/>
      </w:r>
      <w:r w:rsidR="006C4D8D" w:rsidRPr="00DD2B63">
        <w:rPr>
          <w:rFonts w:ascii="Arial" w:hAnsi="Arial" w:cs="Arial"/>
          <w:sz w:val="20"/>
          <w:szCs w:val="20"/>
        </w:rPr>
        <w:t xml:space="preserve"> (items [  ])</w:t>
      </w:r>
    </w:p>
    <w:p w:rsidR="006C4D8D" w:rsidRPr="00DD2B63" w:rsidRDefault="00924EF7" w:rsidP="00A6299C">
      <w:pPr>
        <w:pStyle w:val="BaseParagraph"/>
        <w:numPr>
          <w:ilvl w:val="0"/>
          <w:numId w:val="33"/>
        </w:numPr>
        <w:spacing w:line="240" w:lineRule="auto"/>
        <w:ind w:left="426" w:hanging="425"/>
        <w:rPr>
          <w:rFonts w:ascii="Arial" w:hAnsi="Arial" w:cs="Arial"/>
          <w:sz w:val="20"/>
          <w:szCs w:val="20"/>
        </w:rPr>
      </w:pPr>
      <w:r w:rsidRPr="00DD2B63">
        <w:rPr>
          <w:rFonts w:ascii="Arial" w:hAnsi="Arial" w:cs="Arial"/>
          <w:sz w:val="20"/>
          <w:szCs w:val="20"/>
        </w:rPr>
        <w:t xml:space="preserve">either party terminates due to an Intervening Event </w:t>
      </w:r>
      <w:r w:rsidR="006C4D8D" w:rsidRPr="00DD2B63">
        <w:rPr>
          <w:rFonts w:ascii="Arial" w:hAnsi="Arial" w:cs="Arial"/>
          <w:sz w:val="20"/>
          <w:szCs w:val="20"/>
        </w:rPr>
        <w:t xml:space="preserve">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_Ref445588701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C225C">
        <w:rPr>
          <w:rFonts w:ascii="Arial" w:hAnsi="Arial" w:cs="Arial"/>
          <w:sz w:val="20"/>
          <w:szCs w:val="20"/>
        </w:rPr>
        <w:t>15</w:t>
      </w:r>
      <w:r w:rsidR="00DD2B63" w:rsidRPr="00DD2B63">
        <w:rPr>
          <w:rFonts w:ascii="Arial" w:hAnsi="Arial" w:cs="Arial"/>
          <w:sz w:val="20"/>
          <w:szCs w:val="20"/>
        </w:rPr>
        <w:fldChar w:fldCharType="end"/>
      </w:r>
      <w:r w:rsidR="006C4D8D" w:rsidRPr="00DD2B63">
        <w:rPr>
          <w:rFonts w:ascii="Arial" w:hAnsi="Arial" w:cs="Arial"/>
          <w:sz w:val="20"/>
          <w:szCs w:val="20"/>
        </w:rPr>
        <w:t xml:space="preserve"> or for a change of tax legislation or </w:t>
      </w:r>
      <w:r w:rsidR="00B72BC6">
        <w:rPr>
          <w:rFonts w:ascii="Arial" w:hAnsi="Arial" w:cs="Arial"/>
          <w:sz w:val="20"/>
          <w:szCs w:val="20"/>
        </w:rPr>
        <w:t>Relevant Law</w:t>
      </w:r>
      <w:r w:rsidR="006C4D8D" w:rsidRPr="00DD2B63">
        <w:rPr>
          <w:rFonts w:ascii="Arial" w:hAnsi="Arial" w:cs="Arial"/>
          <w:sz w:val="20"/>
          <w:szCs w:val="20"/>
        </w:rPr>
        <w:t xml:space="preserve"> 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_Ref445588707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C225C">
        <w:rPr>
          <w:rFonts w:ascii="Arial" w:hAnsi="Arial" w:cs="Arial"/>
          <w:sz w:val="20"/>
          <w:szCs w:val="20"/>
        </w:rPr>
        <w:t>16</w:t>
      </w:r>
      <w:r w:rsidR="00DD2B63" w:rsidRPr="00DD2B63">
        <w:rPr>
          <w:rFonts w:ascii="Arial" w:hAnsi="Arial" w:cs="Arial"/>
          <w:sz w:val="20"/>
          <w:szCs w:val="20"/>
        </w:rPr>
        <w:fldChar w:fldCharType="end"/>
      </w:r>
      <w:r w:rsidR="006C4D8D" w:rsidRPr="00DD2B63">
        <w:rPr>
          <w:rFonts w:ascii="Arial" w:hAnsi="Arial" w:cs="Arial"/>
          <w:sz w:val="20"/>
          <w:szCs w:val="20"/>
        </w:rPr>
        <w:t xml:space="preserve"> (items [  ]).] </w:t>
      </w:r>
    </w:p>
    <w:p w:rsidR="006C4D8D" w:rsidRPr="006C4D8D" w:rsidRDefault="006C4D8D" w:rsidP="009B324B">
      <w:pPr>
        <w:spacing w:after="240"/>
        <w:rPr>
          <w:b/>
          <w:caps/>
        </w:rPr>
      </w:pPr>
      <w:r w:rsidRPr="006C4D8D">
        <w:rPr>
          <w:caps/>
        </w:rPr>
        <w:t>[</w:t>
      </w:r>
      <w:r w:rsidRPr="006C4D8D">
        <w:rPr>
          <w:b/>
          <w:caps/>
        </w:rPr>
        <w:t>PART [  ]:</w:t>
      </w:r>
      <w:r w:rsidR="00DD2B63">
        <w:rPr>
          <w:b/>
          <w:caps/>
        </w:rPr>
        <w:t xml:space="preserve"> INDEPENDENT CERTIFIER’S REPORT</w:t>
      </w:r>
    </w:p>
    <w:p w:rsidR="006C4D8D" w:rsidRPr="006C4D8D" w:rsidRDefault="006C4D8D" w:rsidP="009B324B">
      <w:pPr>
        <w:pStyle w:val="BaseParagraph"/>
        <w:spacing w:line="240" w:lineRule="auto"/>
        <w:ind w:left="567" w:hanging="567"/>
        <w:rPr>
          <w:rFonts w:ascii="Arial" w:hAnsi="Arial" w:cs="Arial"/>
          <w:sz w:val="20"/>
          <w:szCs w:val="20"/>
        </w:rPr>
      </w:pPr>
      <w:r w:rsidRPr="006C4D8D">
        <w:rPr>
          <w:rFonts w:ascii="Arial" w:hAnsi="Arial" w:cs="Arial"/>
          <w:sz w:val="20"/>
          <w:szCs w:val="20"/>
        </w:rPr>
        <w:t>1.</w:t>
      </w:r>
      <w:r w:rsidRPr="006C4D8D">
        <w:rPr>
          <w:rFonts w:ascii="Arial" w:hAnsi="Arial" w:cs="Arial"/>
          <w:sz w:val="20"/>
          <w:szCs w:val="20"/>
        </w:rPr>
        <w:tab/>
      </w:r>
      <w:r w:rsidR="006300DC">
        <w:rPr>
          <w:rFonts w:ascii="Arial" w:hAnsi="Arial" w:cs="Arial"/>
          <w:sz w:val="20"/>
          <w:szCs w:val="20"/>
        </w:rPr>
        <w:t>Each party</w:t>
      </w:r>
      <w:r w:rsidRPr="006C4D8D">
        <w:rPr>
          <w:rFonts w:ascii="Arial" w:hAnsi="Arial" w:cs="Arial"/>
          <w:sz w:val="20"/>
          <w:szCs w:val="20"/>
        </w:rPr>
        <w:t xml:space="preserve"> must each provide to the Independent Certifier, within [10 Business Days of the Measurement Date], such information as required to enable the Independent Certifier to prepare </w:t>
      </w:r>
      <w:r w:rsidR="006300DC">
        <w:rPr>
          <w:rFonts w:ascii="Arial" w:hAnsi="Arial" w:cs="Arial"/>
          <w:sz w:val="20"/>
          <w:szCs w:val="20"/>
        </w:rPr>
        <w:t>its</w:t>
      </w:r>
      <w:r w:rsidRPr="006C4D8D">
        <w:rPr>
          <w:rFonts w:ascii="Arial" w:hAnsi="Arial" w:cs="Arial"/>
          <w:sz w:val="20"/>
          <w:szCs w:val="20"/>
        </w:rPr>
        <w:t xml:space="preserve"> report. </w:t>
      </w:r>
    </w:p>
    <w:p w:rsidR="006C4D8D" w:rsidRPr="006C4D8D" w:rsidRDefault="006C4D8D" w:rsidP="009B324B">
      <w:pPr>
        <w:pStyle w:val="BaseParagraph"/>
        <w:spacing w:line="240" w:lineRule="auto"/>
        <w:ind w:left="567" w:hanging="567"/>
        <w:rPr>
          <w:rFonts w:ascii="Arial" w:hAnsi="Arial" w:cs="Arial"/>
          <w:sz w:val="20"/>
          <w:szCs w:val="20"/>
        </w:rPr>
      </w:pPr>
      <w:r w:rsidRPr="006C4D8D">
        <w:rPr>
          <w:rFonts w:ascii="Arial" w:hAnsi="Arial" w:cs="Arial"/>
          <w:sz w:val="20"/>
          <w:szCs w:val="20"/>
        </w:rPr>
        <w:t>2.</w:t>
      </w:r>
      <w:r w:rsidRPr="006C4D8D">
        <w:rPr>
          <w:rFonts w:ascii="Arial" w:hAnsi="Arial" w:cs="Arial"/>
          <w:sz w:val="20"/>
          <w:szCs w:val="20"/>
        </w:rPr>
        <w:tab/>
        <w:t xml:space="preserve">The Independent Certifier must determine and report on the following for the relevant period for which payment is due, based on information and data supplied by </w:t>
      </w:r>
      <w:r w:rsidR="006300DC">
        <w:rPr>
          <w:rFonts w:ascii="Arial" w:hAnsi="Arial" w:cs="Arial"/>
          <w:sz w:val="20"/>
          <w:szCs w:val="20"/>
        </w:rPr>
        <w:t>the parties</w:t>
      </w:r>
      <w:r w:rsidRPr="006C4D8D">
        <w:rPr>
          <w:rFonts w:ascii="Arial" w:hAnsi="Arial" w:cs="Arial"/>
          <w:sz w:val="20"/>
          <w:szCs w:val="20"/>
        </w:rPr>
        <w:t xml:space="preserve"> and in accordance with the provisions of this Payment Schedule and any relevant calculation and measurement methods set out in the Operations Manual: </w:t>
      </w:r>
    </w:p>
    <w:p w:rsidR="006C4D8D" w:rsidRPr="006C4D8D" w:rsidRDefault="006C4D8D" w:rsidP="009B324B">
      <w:pPr>
        <w:pStyle w:val="BaseParagraph"/>
        <w:spacing w:line="240" w:lineRule="auto"/>
        <w:ind w:left="567" w:hanging="567"/>
        <w:rPr>
          <w:rFonts w:ascii="Arial" w:hAnsi="Arial" w:cs="Arial"/>
          <w:sz w:val="20"/>
          <w:szCs w:val="20"/>
        </w:rPr>
      </w:pPr>
      <w:r w:rsidRPr="006C4D8D">
        <w:rPr>
          <w:rFonts w:ascii="Arial" w:hAnsi="Arial" w:cs="Arial"/>
          <w:sz w:val="20"/>
          <w:szCs w:val="20"/>
        </w:rPr>
        <w:tab/>
      </w:r>
      <w:r w:rsidRPr="006C4D8D">
        <w:rPr>
          <w:rFonts w:ascii="Arial" w:hAnsi="Arial" w:cs="Arial"/>
          <w:sz w:val="20"/>
          <w:szCs w:val="20"/>
          <w:shd w:val="clear" w:color="auto" w:fill="FDE9D9" w:themeFill="accent6" w:themeFillTint="33"/>
        </w:rPr>
        <w:t>[</w:t>
      </w:r>
      <w:r w:rsidRPr="006C4D8D">
        <w:rPr>
          <w:rFonts w:ascii="Arial" w:hAnsi="Arial" w:cs="Arial"/>
          <w:i/>
          <w:sz w:val="20"/>
          <w:szCs w:val="20"/>
          <w:shd w:val="clear" w:color="auto" w:fill="FDE9D9" w:themeFill="accent6" w:themeFillTint="33"/>
        </w:rPr>
        <w:t>Describe scope of engagement for the Independent Certifier</w:t>
      </w:r>
      <w:r w:rsidRPr="006C4D8D">
        <w:rPr>
          <w:rFonts w:ascii="Arial" w:hAnsi="Arial" w:cs="Arial"/>
          <w:sz w:val="20"/>
          <w:szCs w:val="20"/>
          <w:shd w:val="clear" w:color="auto" w:fill="FDE9D9" w:themeFill="accent6" w:themeFillTint="33"/>
        </w:rPr>
        <w:t>]</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3.</w:t>
      </w:r>
      <w:r w:rsidRPr="006C4D8D">
        <w:rPr>
          <w:rFonts w:ascii="Arial" w:hAnsi="Arial" w:cs="Arial"/>
          <w:sz w:val="20"/>
          <w:szCs w:val="20"/>
        </w:rPr>
        <w:tab/>
        <w:t xml:space="preserve">The Independent Certifier must in providing </w:t>
      </w:r>
      <w:r w:rsidR="006300DC">
        <w:rPr>
          <w:rFonts w:ascii="Arial" w:hAnsi="Arial" w:cs="Arial"/>
          <w:sz w:val="20"/>
          <w:szCs w:val="20"/>
        </w:rPr>
        <w:t>its</w:t>
      </w:r>
      <w:r w:rsidRPr="006C4D8D">
        <w:rPr>
          <w:rFonts w:ascii="Arial" w:hAnsi="Arial" w:cs="Arial"/>
          <w:sz w:val="20"/>
          <w:szCs w:val="20"/>
        </w:rPr>
        <w:t xml:space="preserve"> report include details in relation to the determination of the matters in item 2 of this Part [  ], setting out the evidence used in the determination and the formula or method by which the matters were determined.</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4.</w:t>
      </w:r>
      <w:r w:rsidRPr="006C4D8D">
        <w:rPr>
          <w:rFonts w:ascii="Arial" w:hAnsi="Arial" w:cs="Arial"/>
          <w:sz w:val="20"/>
          <w:szCs w:val="20"/>
        </w:rPr>
        <w:tab/>
        <w:t xml:space="preserve">The Independent Certifier must provide </w:t>
      </w:r>
      <w:r w:rsidR="006300DC">
        <w:rPr>
          <w:rFonts w:ascii="Arial" w:hAnsi="Arial" w:cs="Arial"/>
          <w:sz w:val="20"/>
          <w:szCs w:val="20"/>
        </w:rPr>
        <w:t>its</w:t>
      </w:r>
      <w:r w:rsidRPr="006C4D8D">
        <w:rPr>
          <w:rFonts w:ascii="Arial" w:hAnsi="Arial" w:cs="Arial"/>
          <w:sz w:val="20"/>
          <w:szCs w:val="20"/>
        </w:rPr>
        <w:t xml:space="preserve"> final report to </w:t>
      </w:r>
      <w:r w:rsidR="00956DC9" w:rsidRPr="00956DC9">
        <w:rPr>
          <w:rFonts w:ascii="Arial" w:hAnsi="Arial" w:cs="Arial"/>
          <w:sz w:val="20"/>
          <w:szCs w:val="20"/>
        </w:rPr>
        <w:t>t</w:t>
      </w:r>
      <w:r w:rsidR="000F0E64" w:rsidRPr="00956DC9">
        <w:rPr>
          <w:rFonts w:ascii="Arial" w:hAnsi="Arial" w:cs="Arial"/>
          <w:sz w:val="20"/>
          <w:szCs w:val="20"/>
        </w:rPr>
        <w:t xml:space="preserve">he Proponent </w:t>
      </w:r>
      <w:r w:rsidRPr="006C4D8D">
        <w:rPr>
          <w:rFonts w:ascii="Arial" w:hAnsi="Arial" w:cs="Arial"/>
          <w:sz w:val="20"/>
          <w:szCs w:val="20"/>
        </w:rPr>
        <w:t xml:space="preserve">within [20 Business Days of the Measurement Date].  </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lastRenderedPageBreak/>
        <w:t>5.</w:t>
      </w:r>
      <w:r w:rsidRPr="006C4D8D">
        <w:rPr>
          <w:rFonts w:ascii="Arial" w:hAnsi="Arial" w:cs="Arial"/>
          <w:sz w:val="20"/>
          <w:szCs w:val="20"/>
        </w:rPr>
        <w:tab/>
        <w:t xml:space="preserve">In the event of </w:t>
      </w:r>
      <w:r w:rsidR="006300DC">
        <w:rPr>
          <w:rFonts w:ascii="Arial" w:hAnsi="Arial" w:cs="Arial"/>
          <w:sz w:val="20"/>
          <w:szCs w:val="20"/>
        </w:rPr>
        <w:t xml:space="preserve">a </w:t>
      </w:r>
      <w:r w:rsidRPr="006C4D8D">
        <w:rPr>
          <w:rFonts w:ascii="Arial" w:hAnsi="Arial" w:cs="Arial"/>
          <w:sz w:val="20"/>
          <w:szCs w:val="20"/>
        </w:rPr>
        <w:t xml:space="preserve">termination of the </w:t>
      </w:r>
      <w:r w:rsidR="006300DC">
        <w:rPr>
          <w:rFonts w:ascii="Arial" w:hAnsi="Arial" w:cs="Arial"/>
          <w:sz w:val="20"/>
          <w:szCs w:val="20"/>
        </w:rPr>
        <w:t xml:space="preserve">Implementation </w:t>
      </w:r>
      <w:r w:rsidRPr="006C4D8D">
        <w:rPr>
          <w:rFonts w:ascii="Arial" w:hAnsi="Arial" w:cs="Arial"/>
          <w:sz w:val="20"/>
          <w:szCs w:val="20"/>
        </w:rPr>
        <w:t>Agreement</w:t>
      </w:r>
      <w:r w:rsidR="006300DC">
        <w:rPr>
          <w:rFonts w:ascii="Arial" w:hAnsi="Arial" w:cs="Arial"/>
          <w:sz w:val="20"/>
          <w:szCs w:val="20"/>
        </w:rPr>
        <w:t xml:space="preserve"> prior to the </w:t>
      </w:r>
      <w:r w:rsidR="00451031">
        <w:rPr>
          <w:rFonts w:ascii="Arial" w:hAnsi="Arial" w:cs="Arial"/>
          <w:sz w:val="20"/>
          <w:szCs w:val="20"/>
        </w:rPr>
        <w:t>A</w:t>
      </w:r>
      <w:r w:rsidR="00FB3605">
        <w:rPr>
          <w:rFonts w:ascii="Arial" w:hAnsi="Arial" w:cs="Arial"/>
          <w:sz w:val="20"/>
          <w:szCs w:val="20"/>
        </w:rPr>
        <w:t>greement Expiry</w:t>
      </w:r>
      <w:r w:rsidR="00451031">
        <w:rPr>
          <w:rFonts w:ascii="Arial" w:hAnsi="Arial" w:cs="Arial"/>
          <w:sz w:val="20"/>
          <w:szCs w:val="20"/>
        </w:rPr>
        <w:t xml:space="preserve"> Date</w:t>
      </w:r>
      <w:r w:rsidRPr="006C4D8D">
        <w:rPr>
          <w:rFonts w:ascii="Arial" w:hAnsi="Arial" w:cs="Arial"/>
          <w:sz w:val="20"/>
          <w:szCs w:val="20"/>
        </w:rPr>
        <w:t>, the Independent Certifier will be required to certify the data and information required to calculate the amounts payable under this Payment Schedule. In addition, the report will include details of the determination of the data, information and calculations relating to the payments.</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6.</w:t>
      </w:r>
      <w:r w:rsidRPr="006C4D8D">
        <w:rPr>
          <w:rFonts w:ascii="Arial" w:hAnsi="Arial" w:cs="Arial"/>
          <w:sz w:val="20"/>
          <w:szCs w:val="20"/>
        </w:rPr>
        <w:tab/>
        <w:t xml:space="preserve">Either party may dispute the findings in the Independent Certifier’s report within 20 Business Days of receipt of the report. </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7.</w:t>
      </w:r>
      <w:r w:rsidRPr="006C4D8D">
        <w:rPr>
          <w:rFonts w:ascii="Arial" w:hAnsi="Arial" w:cs="Arial"/>
          <w:sz w:val="20"/>
          <w:szCs w:val="20"/>
        </w:rPr>
        <w:tab/>
        <w:t xml:space="preserve">The process for disputing any report by the Independent Certifier is as set out in the Operations Manual. </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8.</w:t>
      </w:r>
      <w:r w:rsidRPr="006C4D8D">
        <w:rPr>
          <w:rFonts w:ascii="Arial" w:hAnsi="Arial" w:cs="Arial"/>
          <w:sz w:val="20"/>
          <w:szCs w:val="20"/>
        </w:rPr>
        <w:tab/>
        <w:t xml:space="preserve">Any agreement on the variations to timeframes for payment as set out in this Payment Schedule must be reached following the process set out in the Operations Manual.]  </w:t>
      </w:r>
    </w:p>
    <w:p w:rsidR="006B5304" w:rsidRPr="003D0509" w:rsidRDefault="006C4D8D" w:rsidP="00AF6F69">
      <w:pPr>
        <w:pStyle w:val="SubHead"/>
      </w:pPr>
      <w:bookmarkStart w:id="251" w:name="_Toc345591726"/>
      <w:bookmarkStart w:id="252" w:name="_Toc345592444"/>
      <w:bookmarkStart w:id="253" w:name="_Toc346528604"/>
      <w:bookmarkStart w:id="254" w:name="_Toc346528732"/>
      <w:bookmarkStart w:id="255" w:name="_Toc346630531"/>
      <w:bookmarkStart w:id="256" w:name="_Toc346689792"/>
      <w:bookmarkStart w:id="257" w:name="_Toc346692035"/>
      <w:bookmarkStart w:id="258" w:name="_Toc346693126"/>
      <w:bookmarkStart w:id="259" w:name="_Toc346697074"/>
      <w:bookmarkStart w:id="260" w:name="_Toc346708495"/>
      <w:bookmarkStart w:id="261" w:name="_Toc346780067"/>
      <w:bookmarkStart w:id="262" w:name="_Toc346780358"/>
      <w:bookmarkStart w:id="263" w:name="_Toc346785306"/>
      <w:bookmarkStart w:id="264" w:name="_Toc346791647"/>
      <w:bookmarkStart w:id="265" w:name="_Toc346798511"/>
      <w:bookmarkStart w:id="266" w:name="_Toc346798605"/>
      <w:bookmarkStart w:id="267" w:name="_Toc346799974"/>
      <w:bookmarkStart w:id="268" w:name="_Toc347333102"/>
      <w:bookmarkStart w:id="269" w:name="_Toc347408332"/>
      <w:bookmarkStart w:id="270" w:name="_Toc347410922"/>
      <w:bookmarkStart w:id="271" w:name="_Toc347412198"/>
      <w:bookmarkStart w:id="272" w:name="_Toc347415510"/>
      <w:bookmarkStart w:id="273" w:name="_Toc347474063"/>
      <w:bookmarkStart w:id="274" w:name="_Toc347474161"/>
      <w:bookmarkStart w:id="275" w:name="_Toc347474257"/>
      <w:bookmarkStart w:id="276" w:name="_Toc347474451"/>
      <w:bookmarkStart w:id="277" w:name="_Toc347755435"/>
      <w:bookmarkStart w:id="278" w:name="_Toc347755775"/>
      <w:bookmarkStart w:id="279" w:name="_Toc347818013"/>
      <w:bookmarkStart w:id="280" w:name="_Toc347830966"/>
      <w:bookmarkStart w:id="281" w:name="_Toc347831069"/>
      <w:bookmarkStart w:id="282" w:name="_Toc347993488"/>
      <w:bookmarkStart w:id="283" w:name="_Toc347997515"/>
      <w:bookmarkStart w:id="284" w:name="_Toc348005138"/>
      <w:bookmarkStart w:id="285" w:name="_Toc348009287"/>
      <w:bookmarkStart w:id="286" w:name="_Toc348021735"/>
      <w:bookmarkStart w:id="287" w:name="_Toc348021839"/>
      <w:bookmarkStart w:id="288" w:name="_Toc348100721"/>
      <w:bookmarkStart w:id="289" w:name="_Toc348435443"/>
      <w:bookmarkStart w:id="290" w:name="_Toc348435704"/>
      <w:bookmarkStart w:id="291" w:name="_Toc348440614"/>
      <w:bookmarkStart w:id="292" w:name="_Toc349549535"/>
      <w:bookmarkStart w:id="293" w:name="_Toc349549641"/>
      <w:bookmarkStart w:id="294" w:name="_Toc349549802"/>
      <w:bookmarkStart w:id="295" w:name="_Toc349556982"/>
      <w:bookmarkStart w:id="296" w:name="_Toc349564362"/>
      <w:bookmarkStart w:id="297" w:name="_Toc349565415"/>
      <w:bookmarkStart w:id="298" w:name="_Toc349565522"/>
      <w:bookmarkStart w:id="299" w:name="_Toc349571672"/>
      <w:bookmarkStart w:id="300" w:name="_Toc349827478"/>
      <w:bookmarkStart w:id="301" w:name="_Toc349827589"/>
      <w:bookmarkStart w:id="302" w:name="_Toc350172875"/>
      <w:bookmarkStart w:id="303" w:name="_Toc350328519"/>
      <w:bookmarkStart w:id="304" w:name="_Toc350329847"/>
      <w:bookmarkStart w:id="305" w:name="_Toc350329956"/>
      <w:bookmarkStart w:id="306" w:name="_Toc350354122"/>
      <w:bookmarkStart w:id="307" w:name="_Toc350430634"/>
      <w:bookmarkStart w:id="308" w:name="_Toc350431439"/>
      <w:bookmarkStart w:id="309" w:name="_Toc350434619"/>
      <w:bookmarkStart w:id="310" w:name="_Toc350434726"/>
      <w:bookmarkStart w:id="311" w:name="_Toc350959798"/>
      <w:bookmarkStart w:id="312" w:name="_Toc350959908"/>
      <w:bookmarkStart w:id="313" w:name="_Toc351020174"/>
      <w:bookmarkStart w:id="314" w:name="_Toc351022268"/>
      <w:bookmarkStart w:id="315" w:name="_Toc351026525"/>
      <w:bookmarkStart w:id="316" w:name="_Toc351026636"/>
      <w:bookmarkStart w:id="317" w:name="_Toc351372352"/>
      <w:bookmarkStart w:id="318" w:name="_Toc351373038"/>
      <w:bookmarkStart w:id="319" w:name="_Toc351555933"/>
      <w:bookmarkStart w:id="320" w:name="_Toc351559937"/>
      <w:bookmarkStart w:id="321" w:name="_Toc351560048"/>
      <w:bookmarkStart w:id="322" w:name="_Toc351565008"/>
      <w:bookmarkStart w:id="323" w:name="_Toc351565119"/>
      <w:bookmarkStart w:id="324" w:name="_Toc351625553"/>
      <w:bookmarkStart w:id="325" w:name="_Toc351625664"/>
      <w:bookmarkStart w:id="326" w:name="_Toc354391965"/>
      <w:bookmarkStart w:id="327" w:name="_Toc354408467"/>
      <w:bookmarkStart w:id="328" w:name="_Toc354408585"/>
      <w:bookmarkStart w:id="329" w:name="_Toc354408701"/>
      <w:bookmarkStart w:id="330" w:name="_Toc354408818"/>
      <w:bookmarkStart w:id="331" w:name="_Toc354411085"/>
      <w:bookmarkStart w:id="332" w:name="_Toc354471745"/>
      <w:bookmarkStart w:id="333" w:name="_Toc354471863"/>
      <w:bookmarkStart w:id="334" w:name="_Toc354471979"/>
      <w:bookmarkStart w:id="335" w:name="_Toc354473537"/>
      <w:bookmarkStart w:id="336" w:name="_Toc355611012"/>
      <w:bookmarkStart w:id="337" w:name="_Toc355971045"/>
      <w:bookmarkStart w:id="338" w:name="_Toc356225169"/>
      <w:bookmarkStart w:id="339" w:name="_Toc356225520"/>
      <w:bookmarkStart w:id="340" w:name="_Toc356225638"/>
      <w:bookmarkStart w:id="341" w:name="_Toc356225756"/>
      <w:bookmarkStart w:id="342" w:name="_Toc357768954"/>
      <w:bookmarkStart w:id="343" w:name="_Toc357769076"/>
      <w:bookmarkStart w:id="344" w:name="_Toc357793075"/>
      <w:bookmarkStart w:id="345" w:name="_Toc358207731"/>
      <w:bookmarkStart w:id="346" w:name="_Toc358284662"/>
      <w:bookmarkStart w:id="347" w:name="_Toc358284788"/>
      <w:bookmarkStart w:id="348" w:name="_Toc358292079"/>
      <w:bookmarkStart w:id="349" w:name="_Toc358295608"/>
      <w:bookmarkStart w:id="350" w:name="_Toc358296155"/>
      <w:bookmarkStart w:id="351" w:name="_Toc358296287"/>
      <w:bookmarkStart w:id="352" w:name="_Toc358388931"/>
      <w:bookmarkStart w:id="353" w:name="_Toc358389128"/>
      <w:bookmarkStart w:id="354" w:name="_Toc358389261"/>
      <w:bookmarkStart w:id="355" w:name="_Toc358389982"/>
      <w:bookmarkStart w:id="356" w:name="_Toc358391291"/>
      <w:bookmarkStart w:id="357" w:name="_Toc420335163"/>
      <w:bookmarkStart w:id="358" w:name="_Toc420335296"/>
      <w:bookmarkStart w:id="359" w:name="_Toc421255144"/>
      <w:bookmarkStart w:id="360" w:name="_Toc421256020"/>
      <w:bookmarkStart w:id="361" w:name="_Toc421262654"/>
      <w:bookmarkStart w:id="362" w:name="_Toc422098934"/>
      <w:bookmarkStart w:id="363" w:name="_Toc422099069"/>
      <w:bookmarkStart w:id="364" w:name="_Toc422099202"/>
      <w:bookmarkStart w:id="365" w:name="_Toc422486022"/>
      <w:bookmarkStart w:id="366" w:name="_Toc422486392"/>
      <w:bookmarkStart w:id="367" w:name="_Toc422487701"/>
      <w:bookmarkStart w:id="368" w:name="_Toc422488549"/>
      <w:r>
        <w:br w:type="column"/>
      </w:r>
      <w:bookmarkStart w:id="369" w:name="_Toc465371169"/>
      <w:r w:rsidR="006B5304" w:rsidRPr="00F64134">
        <w:lastRenderedPageBreak/>
        <w:t>SCHEDULE</w:t>
      </w:r>
      <w:r w:rsidRPr="00F64134">
        <w:t xml:space="preserve"> 3 – </w:t>
      </w:r>
      <w:r w:rsidR="006B5304" w:rsidRPr="00F64134">
        <w:t>SCOPE OF OPERATIONS MANUAL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6B5304" w:rsidRPr="00924EF7" w:rsidRDefault="006B5304" w:rsidP="001E6503">
      <w:pPr>
        <w:shd w:val="clear" w:color="auto" w:fill="FDE9D9" w:themeFill="accent6" w:themeFillTint="33"/>
        <w:jc w:val="both"/>
      </w:pPr>
      <w:r w:rsidRPr="003D0509">
        <w:t>[</w:t>
      </w:r>
      <w:r w:rsidRPr="003D0509">
        <w:rPr>
          <w:i/>
        </w:rPr>
        <w:t xml:space="preserve">The scope for the Operations Manual to be described in this section (in headline detail only). The following provides an example </w:t>
      </w:r>
      <w:r w:rsidR="001565BD">
        <w:rPr>
          <w:i/>
        </w:rPr>
        <w:t xml:space="preserve">only </w:t>
      </w:r>
      <w:r w:rsidRPr="003D0509">
        <w:rPr>
          <w:i/>
        </w:rPr>
        <w:t xml:space="preserve">of the kind of information to be included by this Schedule </w:t>
      </w:r>
      <w:r w:rsidR="00924EF7">
        <w:rPr>
          <w:i/>
        </w:rPr>
        <w:t>3.</w:t>
      </w:r>
      <w:r w:rsidR="00924EF7">
        <w:t>]</w:t>
      </w:r>
    </w:p>
    <w:p w:rsidR="006B5304" w:rsidRPr="003D0509" w:rsidRDefault="006B5304" w:rsidP="001E6503">
      <w:pPr>
        <w:jc w:val="both"/>
      </w:pPr>
    </w:p>
    <w:p w:rsidR="006B5304" w:rsidRPr="003D0509" w:rsidRDefault="0099208B" w:rsidP="00AF6F69">
      <w:pPr>
        <w:spacing w:after="240"/>
        <w:jc w:val="both"/>
      </w:pPr>
      <w:r>
        <w:t>[</w:t>
      </w:r>
      <w:r w:rsidR="006B5304" w:rsidRPr="003D0509">
        <w:t>The Operations Manual will cover the following subject areas:</w:t>
      </w:r>
    </w:p>
    <w:p w:rsidR="00A60D3F" w:rsidRDefault="00A60D3F" w:rsidP="00AF6F69">
      <w:pPr>
        <w:spacing w:after="240"/>
        <w:jc w:val="both"/>
        <w:rPr>
          <w:b/>
        </w:rPr>
      </w:pPr>
      <w:r>
        <w:rPr>
          <w:b/>
        </w:rPr>
        <w:t>Services and Outcomes</w:t>
      </w:r>
    </w:p>
    <w:p w:rsidR="00A60D3F" w:rsidRDefault="00A60D3F" w:rsidP="00681943">
      <w:pPr>
        <w:pStyle w:val="ListParagraph"/>
        <w:numPr>
          <w:ilvl w:val="0"/>
          <w:numId w:val="20"/>
        </w:numPr>
        <w:spacing w:after="240"/>
        <w:ind w:left="567" w:hanging="567"/>
        <w:contextualSpacing/>
        <w:jc w:val="both"/>
      </w:pPr>
      <w:r>
        <w:t>Service Delivery Requirements</w:t>
      </w:r>
      <w:r w:rsidR="00681943">
        <w:t xml:space="preserve"> and such other details for the Services and/or Outcomes as are required to be specified</w:t>
      </w:r>
      <w:r>
        <w:t>.</w:t>
      </w:r>
    </w:p>
    <w:p w:rsidR="006B5304" w:rsidRPr="003D0509" w:rsidRDefault="006B5304" w:rsidP="00AF6F69">
      <w:pPr>
        <w:spacing w:after="240"/>
        <w:jc w:val="both"/>
        <w:rPr>
          <w:b/>
        </w:rPr>
      </w:pPr>
      <w:r w:rsidRPr="003D0509">
        <w:rPr>
          <w:b/>
        </w:rPr>
        <w:t>Control Group</w:t>
      </w:r>
    </w:p>
    <w:p w:rsidR="006B5304" w:rsidRDefault="006B5304" w:rsidP="00AF6F69">
      <w:pPr>
        <w:pStyle w:val="ListParagraph"/>
        <w:numPr>
          <w:ilvl w:val="0"/>
          <w:numId w:val="20"/>
        </w:numPr>
        <w:spacing w:after="240"/>
        <w:ind w:left="567" w:hanging="567"/>
        <w:contextualSpacing/>
        <w:jc w:val="both"/>
      </w:pPr>
      <w:r w:rsidRPr="003D0509">
        <w:t xml:space="preserve">Control Group (requirements and methodology for deriving and managing this </w:t>
      </w:r>
      <w:r w:rsidR="00DD2B63">
        <w:t>g</w:t>
      </w:r>
      <w:r w:rsidRPr="003D0509">
        <w:t>roup).</w:t>
      </w:r>
    </w:p>
    <w:p w:rsidR="00AF6F69" w:rsidRPr="003D0509" w:rsidRDefault="00AF6F69" w:rsidP="00AF6F69">
      <w:pPr>
        <w:pStyle w:val="ListParagraph"/>
        <w:spacing w:after="240"/>
        <w:ind w:left="567"/>
        <w:contextualSpacing/>
        <w:jc w:val="both"/>
      </w:pPr>
    </w:p>
    <w:p w:rsidR="006B5304" w:rsidRPr="003D0509" w:rsidRDefault="006B5304" w:rsidP="00AF6F69">
      <w:pPr>
        <w:pStyle w:val="ListParagraph"/>
        <w:numPr>
          <w:ilvl w:val="0"/>
          <w:numId w:val="20"/>
        </w:numPr>
        <w:spacing w:after="240"/>
        <w:ind w:left="567" w:hanging="567"/>
        <w:contextualSpacing/>
        <w:jc w:val="both"/>
      </w:pPr>
      <w:r w:rsidRPr="003D0509">
        <w:t xml:space="preserve">Process and methodology for measuring </w:t>
      </w:r>
      <w:r w:rsidR="0099208B">
        <w:t>Outcome</w:t>
      </w:r>
      <w:r w:rsidR="000D79AE">
        <w:t>s</w:t>
      </w:r>
      <w:r w:rsidRPr="003D0509">
        <w:t xml:space="preserve"> for Intervention Group and comparison with Control Group annually and at the Measurement Date. </w:t>
      </w:r>
    </w:p>
    <w:p w:rsidR="006B5304" w:rsidRPr="003D0509" w:rsidRDefault="006B5304" w:rsidP="00AF6F69">
      <w:pPr>
        <w:spacing w:after="240"/>
        <w:jc w:val="both"/>
        <w:rPr>
          <w:b/>
        </w:rPr>
      </w:pPr>
      <w:r w:rsidRPr="003D0509">
        <w:rPr>
          <w:b/>
        </w:rPr>
        <w:t xml:space="preserve">Agreed Locations </w:t>
      </w:r>
    </w:p>
    <w:p w:rsidR="006B5304" w:rsidRDefault="006B5304" w:rsidP="00AF6F69">
      <w:pPr>
        <w:pStyle w:val="ListParagraph"/>
        <w:numPr>
          <w:ilvl w:val="0"/>
          <w:numId w:val="20"/>
        </w:numPr>
        <w:spacing w:after="240"/>
        <w:ind w:left="567" w:hanging="567"/>
        <w:contextualSpacing/>
        <w:jc w:val="both"/>
      </w:pPr>
      <w:r w:rsidRPr="003D0509">
        <w:t>Agreed Locations.</w:t>
      </w:r>
    </w:p>
    <w:p w:rsidR="00AF6F69" w:rsidRPr="003D0509" w:rsidRDefault="00AF6F69" w:rsidP="00AF6F69">
      <w:pPr>
        <w:pStyle w:val="ListParagraph"/>
        <w:spacing w:after="240"/>
        <w:ind w:left="567"/>
        <w:contextualSpacing/>
        <w:jc w:val="both"/>
      </w:pPr>
    </w:p>
    <w:p w:rsidR="006B5304" w:rsidRDefault="006B5304" w:rsidP="00AF6F69">
      <w:pPr>
        <w:pStyle w:val="ListParagraph"/>
        <w:numPr>
          <w:ilvl w:val="0"/>
          <w:numId w:val="20"/>
        </w:numPr>
        <w:spacing w:after="240"/>
        <w:ind w:left="567" w:hanging="567"/>
        <w:contextualSpacing/>
        <w:jc w:val="both"/>
      </w:pPr>
      <w:r w:rsidRPr="003D0509">
        <w:t>Process fo</w:t>
      </w:r>
      <w:r w:rsidR="00AF6F69">
        <w:t>r agreeing new Agreed Locations.</w:t>
      </w:r>
    </w:p>
    <w:p w:rsidR="00AF6F69" w:rsidRDefault="00AF6F69" w:rsidP="00AF6F69">
      <w:pPr>
        <w:pStyle w:val="ListParagraph"/>
      </w:pPr>
    </w:p>
    <w:p w:rsidR="006B5304" w:rsidRPr="003D0509" w:rsidRDefault="006B5304" w:rsidP="00AF6F69">
      <w:pPr>
        <w:pStyle w:val="ListParagraph"/>
        <w:numPr>
          <w:ilvl w:val="0"/>
          <w:numId w:val="20"/>
        </w:numPr>
        <w:spacing w:after="240"/>
        <w:ind w:left="567" w:hanging="567"/>
        <w:contextualSpacing/>
        <w:jc w:val="both"/>
      </w:pPr>
      <w:r w:rsidRPr="003D0509">
        <w:t xml:space="preserve">Process for agreeing removal of location from Agreed Locations. </w:t>
      </w:r>
    </w:p>
    <w:p w:rsidR="006B5304" w:rsidRPr="003D0509" w:rsidRDefault="006B5304" w:rsidP="00AF6F69">
      <w:pPr>
        <w:spacing w:after="240"/>
        <w:jc w:val="both"/>
        <w:rPr>
          <w:b/>
        </w:rPr>
      </w:pPr>
      <w:r w:rsidRPr="003D0509">
        <w:rPr>
          <w:b/>
        </w:rPr>
        <w:t>Referral process (includes requirements and timeframes)</w:t>
      </w:r>
    </w:p>
    <w:p w:rsidR="006B5304" w:rsidRPr="003D0509" w:rsidRDefault="006B5304" w:rsidP="00AF6F69">
      <w:pPr>
        <w:pStyle w:val="ListParagraph"/>
        <w:numPr>
          <w:ilvl w:val="0"/>
          <w:numId w:val="20"/>
        </w:numPr>
        <w:spacing w:after="240"/>
        <w:ind w:left="567" w:hanging="567"/>
        <w:contextualSpacing/>
        <w:jc w:val="both"/>
      </w:pPr>
      <w:r w:rsidRPr="003D0509">
        <w:t>Referrals over the Referral Period, including timing of Referrals over that period.</w:t>
      </w:r>
    </w:p>
    <w:p w:rsidR="006B5304" w:rsidRPr="003D0509" w:rsidRDefault="006B5304" w:rsidP="00AF6F69">
      <w:pPr>
        <w:spacing w:after="240"/>
        <w:jc w:val="both"/>
        <w:rPr>
          <w:b/>
        </w:rPr>
      </w:pPr>
      <w:r w:rsidRPr="003D0509">
        <w:rPr>
          <w:b/>
        </w:rPr>
        <w:t>Cohort and eligibility criteria</w:t>
      </w:r>
    </w:p>
    <w:p w:rsidR="006B5304" w:rsidRPr="003D0509" w:rsidRDefault="006B5304" w:rsidP="00AF6F69">
      <w:pPr>
        <w:spacing w:after="240"/>
        <w:jc w:val="both"/>
        <w:rPr>
          <w:b/>
        </w:rPr>
      </w:pPr>
      <w:r w:rsidRPr="003D0509">
        <w:rPr>
          <w:b/>
        </w:rPr>
        <w:t>Roles and Responsibilities</w:t>
      </w:r>
    </w:p>
    <w:p w:rsidR="006B5304" w:rsidRPr="003D0509" w:rsidRDefault="006B5304" w:rsidP="00AF6F69">
      <w:pPr>
        <w:spacing w:after="240"/>
        <w:jc w:val="both"/>
        <w:rPr>
          <w:b/>
        </w:rPr>
      </w:pPr>
      <w:r w:rsidRPr="003D0509">
        <w:rPr>
          <w:b/>
        </w:rPr>
        <w:t>Records</w:t>
      </w:r>
    </w:p>
    <w:p w:rsidR="00AF6F69" w:rsidRDefault="006B5304" w:rsidP="00AF6F69">
      <w:pPr>
        <w:pStyle w:val="ListParagraph"/>
        <w:numPr>
          <w:ilvl w:val="0"/>
          <w:numId w:val="20"/>
        </w:numPr>
        <w:spacing w:after="240"/>
        <w:ind w:left="567" w:hanging="567"/>
        <w:contextualSpacing/>
        <w:jc w:val="both"/>
      </w:pPr>
      <w:r w:rsidRPr="003D0509">
        <w:t xml:space="preserve">List of records </w:t>
      </w:r>
      <w:r w:rsidR="00956DC9">
        <w:t xml:space="preserve">the State </w:t>
      </w:r>
      <w:r w:rsidR="00EC3D83">
        <w:t>require</w:t>
      </w:r>
      <w:r w:rsidR="00956DC9">
        <w:t>s</w:t>
      </w:r>
      <w:r w:rsidRPr="003D0509">
        <w:t xml:space="preserve"> </w:t>
      </w:r>
      <w:r w:rsidR="00956DC9">
        <w:t>t</w:t>
      </w:r>
      <w:r w:rsidR="000F0E64">
        <w:t xml:space="preserve">he Proponent </w:t>
      </w:r>
      <w:r w:rsidR="00DD2B63">
        <w:t xml:space="preserve">and </w:t>
      </w:r>
      <w:r w:rsidR="000F0E64">
        <w:t>its</w:t>
      </w:r>
      <w:r w:rsidR="000F0E64" w:rsidRPr="003D0509">
        <w:t xml:space="preserve"> </w:t>
      </w:r>
      <w:r w:rsidR="00884EFE">
        <w:t>subcont</w:t>
      </w:r>
      <w:r w:rsidRPr="003D0509">
        <w:t>ractors to maintain and those for which copies are required, including documents</w:t>
      </w:r>
      <w:r w:rsidR="00DD2B63">
        <w:t xml:space="preserve"> </w:t>
      </w:r>
      <w:r w:rsidRPr="003D0509">
        <w:t>/</w:t>
      </w:r>
      <w:r w:rsidR="00DD2B63">
        <w:t xml:space="preserve"> </w:t>
      </w:r>
      <w:r w:rsidRPr="003D0509">
        <w:t xml:space="preserve">records which </w:t>
      </w:r>
      <w:r w:rsidR="000F0E64">
        <w:t>the State</w:t>
      </w:r>
      <w:r w:rsidR="000F0E64" w:rsidRPr="003D0509">
        <w:t xml:space="preserve"> </w:t>
      </w:r>
      <w:r w:rsidRPr="003D0509">
        <w:t xml:space="preserve">will require </w:t>
      </w:r>
      <w:r w:rsidR="00956DC9">
        <w:t>t</w:t>
      </w:r>
      <w:r w:rsidR="000F0E64">
        <w:t xml:space="preserve">he Proponent </w:t>
      </w:r>
      <w:r w:rsidRPr="003D0509">
        <w:t xml:space="preserve">and </w:t>
      </w:r>
      <w:r w:rsidR="000F0E64">
        <w:t>its</w:t>
      </w:r>
      <w:r w:rsidR="000F0E64" w:rsidRPr="003D0509">
        <w:t xml:space="preserve"> </w:t>
      </w:r>
      <w:r w:rsidR="00884EFE">
        <w:t>subcont</w:t>
      </w:r>
      <w:r w:rsidRPr="003D0509">
        <w:t>ractors to hand over on termination</w:t>
      </w:r>
      <w:r w:rsidR="00DD2B63">
        <w:t xml:space="preserve"> </w:t>
      </w:r>
      <w:r w:rsidRPr="003D0509">
        <w:t>/</w:t>
      </w:r>
      <w:r w:rsidR="00DD2B63">
        <w:t xml:space="preserve"> </w:t>
      </w:r>
      <w:r w:rsidRPr="003D0509">
        <w:t>expiry of the Agreement and that will be required for Project evaluation.</w:t>
      </w:r>
    </w:p>
    <w:p w:rsidR="00AF6F69" w:rsidRDefault="00AF6F69" w:rsidP="00AF6F69">
      <w:pPr>
        <w:pStyle w:val="ListParagraph"/>
        <w:spacing w:after="240"/>
        <w:ind w:left="567"/>
        <w:contextualSpacing/>
        <w:jc w:val="both"/>
      </w:pPr>
    </w:p>
    <w:p w:rsidR="006B5304" w:rsidRPr="003D0509" w:rsidRDefault="006B5304" w:rsidP="00AF6F69">
      <w:pPr>
        <w:pStyle w:val="ListParagraph"/>
        <w:numPr>
          <w:ilvl w:val="0"/>
          <w:numId w:val="20"/>
        </w:numPr>
        <w:spacing w:after="240"/>
        <w:ind w:left="567" w:hanging="567"/>
        <w:contextualSpacing/>
        <w:jc w:val="both"/>
      </w:pPr>
      <w:r w:rsidRPr="003D0509">
        <w:t>Records management protocol agreed by the parties.</w:t>
      </w:r>
    </w:p>
    <w:p w:rsidR="006B5304" w:rsidRPr="003D0509" w:rsidRDefault="006B5304" w:rsidP="00AF6F69">
      <w:pPr>
        <w:spacing w:after="240"/>
        <w:jc w:val="both"/>
        <w:rPr>
          <w:b/>
        </w:rPr>
      </w:pPr>
      <w:r w:rsidRPr="003D0509">
        <w:rPr>
          <w:b/>
        </w:rPr>
        <w:t xml:space="preserve">Reporting </w:t>
      </w:r>
      <w:r w:rsidR="002B14DE">
        <w:rPr>
          <w:b/>
        </w:rPr>
        <w:t>r</w:t>
      </w:r>
      <w:r w:rsidRPr="003D0509">
        <w:rPr>
          <w:b/>
        </w:rPr>
        <w:t>equirements</w:t>
      </w:r>
    </w:p>
    <w:p w:rsidR="006B5304" w:rsidRPr="003D0509" w:rsidRDefault="006B5304" w:rsidP="00AF6F69">
      <w:pPr>
        <w:pStyle w:val="ListParagraph"/>
        <w:numPr>
          <w:ilvl w:val="0"/>
          <w:numId w:val="20"/>
        </w:numPr>
        <w:spacing w:after="240"/>
        <w:ind w:left="567" w:hanging="567"/>
        <w:contextualSpacing/>
        <w:jc w:val="both"/>
      </w:pPr>
      <w:r w:rsidRPr="003D0509">
        <w:t xml:space="preserve">Reports, information and evidence required from </w:t>
      </w:r>
      <w:r w:rsidR="00956DC9">
        <w:t>t</w:t>
      </w:r>
      <w:r w:rsidR="000F0E64">
        <w:t>he Proponent</w:t>
      </w:r>
      <w:r w:rsidR="002B14DE">
        <w:t>, including</w:t>
      </w:r>
      <w:r w:rsidRPr="003D0509">
        <w:t xml:space="preserve"> for court proceedings (requirements and timeframes).</w:t>
      </w:r>
    </w:p>
    <w:p w:rsidR="006B5304" w:rsidRPr="003D0509" w:rsidRDefault="006B5304" w:rsidP="00AF6F69">
      <w:pPr>
        <w:spacing w:after="240"/>
        <w:jc w:val="both"/>
        <w:rPr>
          <w:b/>
        </w:rPr>
      </w:pPr>
      <w:r w:rsidRPr="003D0509">
        <w:rPr>
          <w:b/>
        </w:rPr>
        <w:t xml:space="preserve">Information </w:t>
      </w:r>
      <w:r w:rsidR="002B14DE">
        <w:rPr>
          <w:b/>
        </w:rPr>
        <w:t>e</w:t>
      </w:r>
      <w:r w:rsidRPr="003D0509">
        <w:rPr>
          <w:b/>
        </w:rPr>
        <w:t xml:space="preserve">xchange </w:t>
      </w:r>
    </w:p>
    <w:p w:rsidR="006B5304" w:rsidRPr="003D0509" w:rsidRDefault="00DD2B63" w:rsidP="00AF6F69">
      <w:pPr>
        <w:pStyle w:val="ListParagraph"/>
        <w:numPr>
          <w:ilvl w:val="0"/>
          <w:numId w:val="20"/>
        </w:numPr>
        <w:spacing w:after="240"/>
        <w:ind w:left="567" w:hanging="567"/>
        <w:contextualSpacing/>
        <w:jc w:val="both"/>
      </w:pPr>
      <w:r>
        <w:t>Includes information technology</w:t>
      </w:r>
      <w:r w:rsidR="006B5304" w:rsidRPr="003D0509">
        <w:t xml:space="preserve"> arrangements and electronic sharing of data.</w:t>
      </w:r>
    </w:p>
    <w:p w:rsidR="006B5304" w:rsidRPr="003D0509" w:rsidRDefault="006B5304" w:rsidP="00AF6F69">
      <w:pPr>
        <w:spacing w:after="240"/>
        <w:ind w:left="567" w:hanging="567"/>
        <w:jc w:val="both"/>
        <w:rPr>
          <w:b/>
        </w:rPr>
      </w:pPr>
      <w:r w:rsidRPr="003D0509">
        <w:rPr>
          <w:b/>
        </w:rPr>
        <w:t>Government policies and guidelines</w:t>
      </w:r>
    </w:p>
    <w:p w:rsidR="006B5304" w:rsidRDefault="006B5304" w:rsidP="00AF6F69">
      <w:pPr>
        <w:pStyle w:val="ListParagraph"/>
        <w:numPr>
          <w:ilvl w:val="0"/>
          <w:numId w:val="20"/>
        </w:numPr>
        <w:spacing w:after="240"/>
        <w:ind w:left="567" w:hanging="567"/>
        <w:contextualSpacing/>
        <w:jc w:val="both"/>
      </w:pPr>
      <w:r w:rsidRPr="003D0509">
        <w:t>Any Department or other Government policies and guideli</w:t>
      </w:r>
      <w:r w:rsidR="00AF6F69">
        <w:t xml:space="preserve">nes with which </w:t>
      </w:r>
      <w:r w:rsidR="00956DC9">
        <w:t>t</w:t>
      </w:r>
      <w:r w:rsidR="000F0E64">
        <w:t xml:space="preserve">he Proponent </w:t>
      </w:r>
      <w:r w:rsidRPr="003D0509">
        <w:t xml:space="preserve">and </w:t>
      </w:r>
      <w:r w:rsidR="000F0E64">
        <w:t>its</w:t>
      </w:r>
      <w:r w:rsidR="000F0E64" w:rsidRPr="003D0509">
        <w:t xml:space="preserve"> </w:t>
      </w:r>
      <w:r w:rsidR="00884EFE">
        <w:t>subcont</w:t>
      </w:r>
      <w:r w:rsidRPr="003D0509">
        <w:t>ractors must comply.</w:t>
      </w:r>
    </w:p>
    <w:p w:rsidR="00AF6F69" w:rsidRPr="003D0509" w:rsidRDefault="00AF6F69" w:rsidP="00AF6F69">
      <w:pPr>
        <w:pStyle w:val="ListParagraph"/>
        <w:spacing w:after="240"/>
        <w:ind w:left="567"/>
        <w:contextualSpacing/>
        <w:jc w:val="both"/>
      </w:pPr>
    </w:p>
    <w:p w:rsidR="006B5304" w:rsidRPr="003D0509" w:rsidRDefault="006B5304" w:rsidP="00AF6F69">
      <w:pPr>
        <w:pStyle w:val="ListParagraph"/>
        <w:numPr>
          <w:ilvl w:val="0"/>
          <w:numId w:val="20"/>
        </w:numPr>
        <w:spacing w:after="240"/>
        <w:ind w:left="567" w:hanging="567"/>
        <w:contextualSpacing/>
        <w:jc w:val="both"/>
      </w:pPr>
      <w:r w:rsidRPr="003D0509">
        <w:t>Any particular requiremen</w:t>
      </w:r>
      <w:r w:rsidR="00DD2B63">
        <w:t>ts or checks in relation to working with the Service Users</w:t>
      </w:r>
      <w:r w:rsidRPr="003D0509">
        <w:t xml:space="preserve"> etc.</w:t>
      </w:r>
    </w:p>
    <w:p w:rsidR="006B5304" w:rsidRPr="003D0509" w:rsidRDefault="006B5304" w:rsidP="00B87403">
      <w:pPr>
        <w:keepNext/>
        <w:spacing w:after="240"/>
        <w:ind w:left="567" w:hanging="567"/>
        <w:jc w:val="both"/>
        <w:rPr>
          <w:b/>
        </w:rPr>
      </w:pPr>
      <w:r w:rsidRPr="003D0509">
        <w:rPr>
          <w:b/>
        </w:rPr>
        <w:lastRenderedPageBreak/>
        <w:t>Annual review</w:t>
      </w:r>
    </w:p>
    <w:p w:rsidR="006B5304" w:rsidRDefault="006B5304" w:rsidP="00AF6F69">
      <w:pPr>
        <w:pStyle w:val="ListParagraph"/>
        <w:numPr>
          <w:ilvl w:val="0"/>
          <w:numId w:val="20"/>
        </w:numPr>
        <w:spacing w:after="240"/>
        <w:ind w:left="567" w:hanging="567"/>
        <w:contextualSpacing/>
        <w:jc w:val="both"/>
      </w:pPr>
      <w:r w:rsidRPr="003D0509">
        <w:t>Content of annual review:</w:t>
      </w:r>
    </w:p>
    <w:p w:rsidR="00AF6F69" w:rsidRPr="003D0509" w:rsidRDefault="00AF6F69" w:rsidP="00AF6F69">
      <w:pPr>
        <w:pStyle w:val="ListParagraph"/>
        <w:spacing w:after="240"/>
        <w:ind w:left="567"/>
        <w:contextualSpacing/>
        <w:jc w:val="both"/>
      </w:pPr>
    </w:p>
    <w:p w:rsidR="006B5304" w:rsidRPr="003D0509" w:rsidRDefault="006B5304" w:rsidP="00AF6F69">
      <w:pPr>
        <w:pStyle w:val="ListParagraph"/>
        <w:numPr>
          <w:ilvl w:val="1"/>
          <w:numId w:val="20"/>
        </w:numPr>
        <w:spacing w:after="240"/>
        <w:ind w:left="1134" w:hanging="567"/>
        <w:contextualSpacing/>
        <w:jc w:val="both"/>
      </w:pPr>
      <w:r w:rsidRPr="003D0509">
        <w:t>includes review of the performance of the parties in achieving th</w:t>
      </w:r>
      <w:r w:rsidR="00DD2B63">
        <w:t xml:space="preserve">e objectives set out in clause </w:t>
      </w:r>
      <w:r w:rsidR="00DD2B63">
        <w:fldChar w:fldCharType="begin"/>
      </w:r>
      <w:r w:rsidR="00DD2B63">
        <w:instrText xml:space="preserve"> REF _Ref445588405 \w \h </w:instrText>
      </w:r>
      <w:r w:rsidR="00DD2B63">
        <w:fldChar w:fldCharType="separate"/>
      </w:r>
      <w:r w:rsidR="00CC225C">
        <w:t>3</w:t>
      </w:r>
      <w:r w:rsidR="00DD2B63">
        <w:fldChar w:fldCharType="end"/>
      </w:r>
    </w:p>
    <w:p w:rsidR="006B5304" w:rsidRPr="003D0509" w:rsidRDefault="00956DC9" w:rsidP="00AF6F69">
      <w:pPr>
        <w:pStyle w:val="ListParagraph"/>
        <w:numPr>
          <w:ilvl w:val="1"/>
          <w:numId w:val="20"/>
        </w:numPr>
        <w:spacing w:after="240"/>
        <w:ind w:left="1134" w:hanging="567"/>
        <w:contextualSpacing/>
        <w:jc w:val="both"/>
      </w:pPr>
      <w:r>
        <w:t>t</w:t>
      </w:r>
      <w:r w:rsidR="000F0E64">
        <w:t xml:space="preserve">he Proponent’s </w:t>
      </w:r>
      <w:r w:rsidR="006B5304" w:rsidRPr="003D0509">
        <w:t>performance</w:t>
      </w:r>
      <w:r w:rsidR="000F0E64">
        <w:t>s</w:t>
      </w:r>
      <w:r w:rsidR="006B5304" w:rsidRPr="003D0509">
        <w:t xml:space="preserve"> in delivering</w:t>
      </w:r>
      <w:r w:rsidR="000D79AE">
        <w:t xml:space="preserve"> or achieving</w:t>
      </w:r>
      <w:r w:rsidR="006B5304" w:rsidRPr="003D0509">
        <w:t xml:space="preserve"> the </w:t>
      </w:r>
      <w:r w:rsidR="0099208B">
        <w:t>Outcome</w:t>
      </w:r>
      <w:r w:rsidR="000D79AE">
        <w:t>s</w:t>
      </w:r>
    </w:p>
    <w:p w:rsidR="006B5304" w:rsidRPr="003D0509" w:rsidRDefault="006B5304" w:rsidP="00AF6F69">
      <w:pPr>
        <w:pStyle w:val="ListParagraph"/>
        <w:numPr>
          <w:ilvl w:val="1"/>
          <w:numId w:val="20"/>
        </w:numPr>
        <w:spacing w:after="240"/>
        <w:ind w:left="1134" w:hanging="567"/>
        <w:contextualSpacing/>
        <w:jc w:val="both"/>
      </w:pPr>
      <w:r w:rsidRPr="003D0509">
        <w:t xml:space="preserve">implementation of </w:t>
      </w:r>
      <w:r w:rsidR="00DD2B63">
        <w:t xml:space="preserve">the </w:t>
      </w:r>
      <w:r w:rsidRPr="003D0509">
        <w:t>Operations Manual</w:t>
      </w:r>
    </w:p>
    <w:p w:rsidR="006B5304" w:rsidRPr="003D0509" w:rsidRDefault="006B5304" w:rsidP="00AF6F69">
      <w:pPr>
        <w:pStyle w:val="ListParagraph"/>
        <w:numPr>
          <w:ilvl w:val="1"/>
          <w:numId w:val="20"/>
        </w:numPr>
        <w:spacing w:after="240"/>
        <w:ind w:left="1134" w:hanging="567"/>
        <w:contextualSpacing/>
        <w:jc w:val="both"/>
      </w:pPr>
      <w:r w:rsidRPr="003D0509">
        <w:t xml:space="preserve">such other matters as </w:t>
      </w:r>
      <w:r w:rsidR="000F0E64">
        <w:t>the State</w:t>
      </w:r>
      <w:r w:rsidR="000F0E64" w:rsidRPr="003D0509">
        <w:t xml:space="preserve"> </w:t>
      </w:r>
      <w:r w:rsidRPr="003D0509">
        <w:t>may determine from time to time.</w:t>
      </w:r>
    </w:p>
    <w:p w:rsidR="00AF6F69" w:rsidRDefault="00AF6F69" w:rsidP="00AF6F69">
      <w:pPr>
        <w:pStyle w:val="ListParagraph"/>
        <w:spacing w:after="240"/>
        <w:ind w:left="567"/>
        <w:contextualSpacing/>
        <w:jc w:val="both"/>
      </w:pPr>
    </w:p>
    <w:p w:rsidR="006B5304" w:rsidRPr="003D0509" w:rsidRDefault="006B5304" w:rsidP="00AF6F69">
      <w:pPr>
        <w:pStyle w:val="ListParagraph"/>
        <w:numPr>
          <w:ilvl w:val="0"/>
          <w:numId w:val="20"/>
        </w:numPr>
        <w:spacing w:after="240"/>
        <w:ind w:left="567" w:hanging="567"/>
        <w:contextualSpacing/>
        <w:jc w:val="both"/>
      </w:pPr>
      <w:r w:rsidRPr="003D0509">
        <w:t>Timeframes for annual reviews.</w:t>
      </w:r>
    </w:p>
    <w:p w:rsidR="006B5304" w:rsidRPr="003D0509" w:rsidRDefault="006B5304" w:rsidP="00AF6F69">
      <w:pPr>
        <w:spacing w:after="240"/>
        <w:ind w:left="567" w:hanging="567"/>
        <w:jc w:val="both"/>
        <w:rPr>
          <w:b/>
        </w:rPr>
      </w:pPr>
      <w:r w:rsidRPr="003D0509">
        <w:rPr>
          <w:b/>
        </w:rPr>
        <w:t>Communications and Media Protocol</w:t>
      </w:r>
    </w:p>
    <w:p w:rsidR="002B14DE" w:rsidRDefault="002B14DE" w:rsidP="00AF6F69">
      <w:pPr>
        <w:keepNext/>
        <w:spacing w:after="240"/>
        <w:ind w:left="567" w:hanging="567"/>
        <w:jc w:val="both"/>
        <w:rPr>
          <w:b/>
        </w:rPr>
      </w:pPr>
      <w:r>
        <w:rPr>
          <w:b/>
        </w:rPr>
        <w:t>Transition-In</w:t>
      </w:r>
    </w:p>
    <w:p w:rsidR="002B14DE" w:rsidRPr="002B14DE" w:rsidRDefault="00A60D3F" w:rsidP="002B14DE">
      <w:pPr>
        <w:pStyle w:val="ListParagraph"/>
        <w:numPr>
          <w:ilvl w:val="0"/>
          <w:numId w:val="20"/>
        </w:numPr>
        <w:spacing w:after="240"/>
        <w:ind w:left="567" w:hanging="567"/>
        <w:contextualSpacing/>
        <w:jc w:val="both"/>
      </w:pPr>
      <w:r>
        <w:t>Plan for transition-in of the provision of the Services (if applicable).</w:t>
      </w:r>
    </w:p>
    <w:p w:rsidR="006B5304" w:rsidRPr="003D0509" w:rsidRDefault="006B5304" w:rsidP="00AF6F69">
      <w:pPr>
        <w:keepNext/>
        <w:spacing w:after="240"/>
        <w:ind w:left="567" w:hanging="567"/>
        <w:jc w:val="both"/>
        <w:rPr>
          <w:b/>
        </w:rPr>
      </w:pPr>
      <w:r w:rsidRPr="003D0509">
        <w:rPr>
          <w:b/>
        </w:rPr>
        <w:t>Transition</w:t>
      </w:r>
      <w:r w:rsidR="002B14DE">
        <w:rPr>
          <w:b/>
        </w:rPr>
        <w:t>-</w:t>
      </w:r>
      <w:r w:rsidRPr="003D0509">
        <w:rPr>
          <w:b/>
        </w:rPr>
        <w:t>Out</w:t>
      </w:r>
    </w:p>
    <w:p w:rsidR="006B5304" w:rsidRPr="003D0509" w:rsidRDefault="006B5304" w:rsidP="00AF6F69">
      <w:pPr>
        <w:pStyle w:val="ListParagraph"/>
        <w:numPr>
          <w:ilvl w:val="0"/>
          <w:numId w:val="20"/>
        </w:numPr>
        <w:spacing w:after="240"/>
        <w:ind w:left="567" w:hanging="567"/>
        <w:contextualSpacing/>
        <w:jc w:val="both"/>
      </w:pPr>
      <w:r w:rsidRPr="003D0509">
        <w:t xml:space="preserve">Process for agreeing </w:t>
      </w:r>
      <w:r w:rsidR="002B14DE">
        <w:t>T</w:t>
      </w:r>
      <w:r w:rsidRPr="003D0509">
        <w:t>ransition-</w:t>
      </w:r>
      <w:r w:rsidR="002B14DE">
        <w:t>O</w:t>
      </w:r>
      <w:r w:rsidRPr="003D0509">
        <w:t xml:space="preserve">ut </w:t>
      </w:r>
      <w:r w:rsidR="002B14DE">
        <w:t>P</w:t>
      </w:r>
      <w:r w:rsidRPr="003D0509">
        <w:t>lans (content and timeframes).</w:t>
      </w:r>
    </w:p>
    <w:p w:rsidR="006B5304" w:rsidRPr="003D0509" w:rsidRDefault="006B5304" w:rsidP="00AF6F69">
      <w:pPr>
        <w:spacing w:after="240"/>
        <w:ind w:left="567" w:hanging="567"/>
        <w:jc w:val="both"/>
        <w:rPr>
          <w:b/>
        </w:rPr>
      </w:pPr>
      <w:r w:rsidRPr="003D0509">
        <w:rPr>
          <w:b/>
        </w:rPr>
        <w:t>Contract management</w:t>
      </w:r>
    </w:p>
    <w:p w:rsidR="006B5304" w:rsidRDefault="006B5304" w:rsidP="00AF6F69">
      <w:pPr>
        <w:pStyle w:val="ListParagraph"/>
        <w:numPr>
          <w:ilvl w:val="0"/>
          <w:numId w:val="20"/>
        </w:numPr>
        <w:spacing w:after="240"/>
        <w:ind w:left="567" w:hanging="567"/>
        <w:contextualSpacing/>
        <w:jc w:val="both"/>
      </w:pPr>
      <w:r w:rsidRPr="003D0509">
        <w:t>Joint Working Group</w:t>
      </w:r>
    </w:p>
    <w:p w:rsidR="00AF6F69" w:rsidRPr="003D0509" w:rsidRDefault="00AF6F69" w:rsidP="00AF6F69">
      <w:pPr>
        <w:pStyle w:val="ListParagraph"/>
        <w:spacing w:after="240"/>
        <w:ind w:left="567"/>
        <w:contextualSpacing/>
        <w:jc w:val="both"/>
      </w:pPr>
    </w:p>
    <w:p w:rsidR="006B5304" w:rsidRPr="003D0509" w:rsidRDefault="006B5304" w:rsidP="00AF6F69">
      <w:pPr>
        <w:pStyle w:val="ListParagraph"/>
        <w:numPr>
          <w:ilvl w:val="1"/>
          <w:numId w:val="20"/>
        </w:numPr>
        <w:spacing w:after="240"/>
        <w:ind w:left="1134" w:hanging="567"/>
        <w:contextualSpacing/>
        <w:jc w:val="both"/>
      </w:pPr>
      <w:r w:rsidRPr="003D0509">
        <w:t>membership</w:t>
      </w:r>
    </w:p>
    <w:p w:rsidR="006B5304" w:rsidRPr="003D0509" w:rsidRDefault="006B5304" w:rsidP="00AF6F69">
      <w:pPr>
        <w:pStyle w:val="ListParagraph"/>
        <w:numPr>
          <w:ilvl w:val="1"/>
          <w:numId w:val="20"/>
        </w:numPr>
        <w:spacing w:after="240"/>
        <w:ind w:left="1134" w:hanging="567"/>
        <w:contextualSpacing/>
        <w:jc w:val="both"/>
      </w:pPr>
      <w:r w:rsidRPr="003D0509">
        <w:t>terms of reference</w:t>
      </w:r>
    </w:p>
    <w:p w:rsidR="006B5304" w:rsidRPr="003D0509" w:rsidRDefault="006B5304" w:rsidP="00AF6F69">
      <w:pPr>
        <w:pStyle w:val="ListParagraph"/>
        <w:numPr>
          <w:ilvl w:val="1"/>
          <w:numId w:val="20"/>
        </w:numPr>
        <w:spacing w:after="240"/>
        <w:ind w:left="1134" w:hanging="567"/>
        <w:contextualSpacing/>
        <w:jc w:val="both"/>
      </w:pPr>
      <w:r w:rsidRPr="003D0509">
        <w:t>frequency of meetings</w:t>
      </w:r>
    </w:p>
    <w:p w:rsidR="006B5304" w:rsidRPr="003D0509" w:rsidRDefault="006B5304" w:rsidP="00AF6F69">
      <w:pPr>
        <w:pStyle w:val="ListParagraph"/>
        <w:numPr>
          <w:ilvl w:val="1"/>
          <w:numId w:val="20"/>
        </w:numPr>
        <w:spacing w:after="240"/>
        <w:ind w:left="1134" w:hanging="567"/>
        <w:contextualSpacing/>
        <w:jc w:val="both"/>
      </w:pPr>
      <w:r w:rsidRPr="003D0509">
        <w:t>procedure.</w:t>
      </w:r>
      <w:r w:rsidRPr="003D0509">
        <w:br/>
      </w:r>
    </w:p>
    <w:p w:rsidR="006B5304" w:rsidRPr="003D0509" w:rsidRDefault="006B5304" w:rsidP="00AF6F69">
      <w:pPr>
        <w:pStyle w:val="ListParagraph"/>
        <w:numPr>
          <w:ilvl w:val="0"/>
          <w:numId w:val="20"/>
        </w:numPr>
        <w:spacing w:after="240"/>
        <w:ind w:left="567" w:hanging="567"/>
        <w:contextualSpacing/>
        <w:jc w:val="both"/>
      </w:pPr>
      <w:r w:rsidRPr="003D0509">
        <w:t xml:space="preserve">Contract </w:t>
      </w:r>
      <w:r w:rsidR="00DD2B63">
        <w:t>r</w:t>
      </w:r>
      <w:r w:rsidRPr="003D0509">
        <w:t xml:space="preserve">epresentatives. </w:t>
      </w:r>
    </w:p>
    <w:p w:rsidR="00AF6F69" w:rsidRDefault="00AF6F69" w:rsidP="00AF6F69">
      <w:pPr>
        <w:pStyle w:val="ListParagraph"/>
        <w:spacing w:after="240"/>
        <w:ind w:left="567"/>
        <w:contextualSpacing/>
        <w:jc w:val="both"/>
      </w:pPr>
    </w:p>
    <w:p w:rsidR="00611734" w:rsidRDefault="006B5304" w:rsidP="00611734">
      <w:pPr>
        <w:pStyle w:val="ListParagraph"/>
        <w:numPr>
          <w:ilvl w:val="0"/>
          <w:numId w:val="20"/>
        </w:numPr>
        <w:ind w:left="567" w:hanging="567"/>
        <w:contextualSpacing/>
        <w:jc w:val="both"/>
      </w:pPr>
      <w:r w:rsidRPr="003D0509">
        <w:t xml:space="preserve">Tracking and monitoring referrals and </w:t>
      </w:r>
      <w:r w:rsidR="0099208B">
        <w:t>Outcome</w:t>
      </w:r>
      <w:r w:rsidR="000D79AE">
        <w:t>s</w:t>
      </w:r>
      <w:r w:rsidRPr="003D0509">
        <w:t>.</w:t>
      </w:r>
    </w:p>
    <w:p w:rsidR="00611734" w:rsidRDefault="00611734" w:rsidP="00611734">
      <w:pPr>
        <w:pStyle w:val="ListParagraph"/>
        <w:spacing w:after="240"/>
        <w:ind w:left="567"/>
        <w:contextualSpacing/>
        <w:jc w:val="both"/>
      </w:pPr>
    </w:p>
    <w:p w:rsidR="00611734" w:rsidRPr="003D0509" w:rsidRDefault="00611734" w:rsidP="00AF6F69">
      <w:pPr>
        <w:pStyle w:val="ListParagraph"/>
        <w:numPr>
          <w:ilvl w:val="0"/>
          <w:numId w:val="20"/>
        </w:numPr>
        <w:spacing w:after="240"/>
        <w:ind w:left="567" w:hanging="567"/>
        <w:contextualSpacing/>
        <w:jc w:val="both"/>
      </w:pPr>
      <w:r>
        <w:t xml:space="preserve">Audit and access rights for the Department. </w:t>
      </w:r>
    </w:p>
    <w:p w:rsidR="00AF6F69" w:rsidRDefault="00AF6F69" w:rsidP="00AF6F69">
      <w:pPr>
        <w:pStyle w:val="ListParagraph"/>
        <w:spacing w:after="240"/>
        <w:ind w:left="567"/>
        <w:contextualSpacing/>
        <w:jc w:val="both"/>
      </w:pPr>
    </w:p>
    <w:p w:rsidR="006B5304" w:rsidRPr="003D0509" w:rsidRDefault="006B5304" w:rsidP="00AF6F69">
      <w:pPr>
        <w:pStyle w:val="ListParagraph"/>
        <w:numPr>
          <w:ilvl w:val="0"/>
          <w:numId w:val="20"/>
        </w:numPr>
        <w:spacing w:after="240"/>
        <w:ind w:left="567" w:hanging="567"/>
        <w:contextualSpacing/>
        <w:jc w:val="both"/>
      </w:pPr>
      <w:r w:rsidRPr="003D0509">
        <w:t xml:space="preserve">Payment process </w:t>
      </w:r>
      <w:r w:rsidR="00AF6F69">
        <w:t>–</w:t>
      </w:r>
      <w:r w:rsidRPr="003D0509">
        <w:t xml:space="preserve"> process for agreeing variations to timeframes for payment</w:t>
      </w:r>
      <w:r w:rsidR="00AF6F69">
        <w:t>s</w:t>
      </w:r>
      <w:r w:rsidRPr="003D0509">
        <w:t xml:space="preserve"> in Schedule </w:t>
      </w:r>
      <w:r w:rsidR="00AF6F69">
        <w:t>2</w:t>
      </w:r>
      <w:r w:rsidRPr="003D0509">
        <w:t>.</w:t>
      </w:r>
    </w:p>
    <w:p w:rsidR="00AF6F69" w:rsidRDefault="00AF6F69" w:rsidP="00AF6F69">
      <w:pPr>
        <w:pStyle w:val="ListParagraph"/>
        <w:spacing w:after="240"/>
        <w:ind w:left="567"/>
        <w:contextualSpacing/>
        <w:jc w:val="both"/>
      </w:pPr>
    </w:p>
    <w:p w:rsidR="006B5304" w:rsidRPr="003D0509" w:rsidRDefault="006B5304" w:rsidP="002B14DE">
      <w:pPr>
        <w:pStyle w:val="ListParagraph"/>
        <w:numPr>
          <w:ilvl w:val="0"/>
          <w:numId w:val="20"/>
        </w:numPr>
        <w:spacing w:after="240"/>
        <w:ind w:left="567" w:hanging="567"/>
        <w:contextualSpacing/>
        <w:jc w:val="both"/>
      </w:pPr>
      <w:r w:rsidRPr="003D0509">
        <w:t>Dispute resolution</w:t>
      </w:r>
      <w:r w:rsidR="002B14DE">
        <w:t xml:space="preserve"> and complaints procedures for Service Users</w:t>
      </w:r>
      <w:r w:rsidRPr="003D0509">
        <w:t xml:space="preserve">. </w:t>
      </w:r>
    </w:p>
    <w:p w:rsidR="00AF6F69" w:rsidRDefault="00AF6F69" w:rsidP="00AF6F69">
      <w:pPr>
        <w:pStyle w:val="ListParagraph"/>
        <w:spacing w:after="240"/>
        <w:ind w:left="567"/>
        <w:contextualSpacing/>
        <w:jc w:val="both"/>
      </w:pPr>
    </w:p>
    <w:p w:rsidR="006B5304" w:rsidRDefault="006B5304" w:rsidP="00AF6F69">
      <w:pPr>
        <w:pStyle w:val="ListParagraph"/>
        <w:numPr>
          <w:ilvl w:val="0"/>
          <w:numId w:val="20"/>
        </w:numPr>
        <w:spacing w:after="240"/>
        <w:ind w:left="567" w:hanging="567"/>
        <w:contextualSpacing/>
        <w:jc w:val="both"/>
      </w:pPr>
      <w:r w:rsidRPr="003D0509">
        <w:t>Independent certification</w:t>
      </w:r>
    </w:p>
    <w:p w:rsidR="00924EF7" w:rsidRDefault="00924EF7" w:rsidP="00924EF7">
      <w:pPr>
        <w:pStyle w:val="ListParagraph"/>
      </w:pPr>
    </w:p>
    <w:p w:rsidR="006B5304" w:rsidRPr="003D0509" w:rsidRDefault="006B5304" w:rsidP="00AF6F69">
      <w:pPr>
        <w:pStyle w:val="ListParagraph"/>
        <w:numPr>
          <w:ilvl w:val="1"/>
          <w:numId w:val="20"/>
        </w:numPr>
        <w:spacing w:after="240"/>
        <w:ind w:left="1134" w:hanging="567"/>
        <w:contextualSpacing/>
        <w:jc w:val="both"/>
      </w:pPr>
      <w:r w:rsidRPr="003D0509">
        <w:t xml:space="preserve">process for requesting certification of annual performance data that evidences a breach of the </w:t>
      </w:r>
      <w:r w:rsidR="00DD2B63">
        <w:t xml:space="preserve">Implementation </w:t>
      </w:r>
      <w:r w:rsidRPr="003D0509">
        <w:t>Agreement</w:t>
      </w:r>
    </w:p>
    <w:p w:rsidR="006B5304" w:rsidRPr="003D0509" w:rsidRDefault="006B5304" w:rsidP="00AF6F69">
      <w:pPr>
        <w:pStyle w:val="ListParagraph"/>
        <w:numPr>
          <w:ilvl w:val="1"/>
          <w:numId w:val="20"/>
        </w:numPr>
        <w:spacing w:after="240"/>
        <w:ind w:left="1134" w:hanging="567"/>
        <w:contextualSpacing/>
        <w:jc w:val="both"/>
      </w:pPr>
      <w:r w:rsidRPr="003D0509">
        <w:t>process for disputing independent certifier’s report.</w:t>
      </w:r>
    </w:p>
    <w:p w:rsidR="006B5304" w:rsidRPr="003D0509" w:rsidRDefault="006B5304" w:rsidP="00AF6F69">
      <w:pPr>
        <w:spacing w:after="240"/>
        <w:jc w:val="both"/>
        <w:rPr>
          <w:b/>
        </w:rPr>
      </w:pPr>
      <w:r w:rsidRPr="003D0509">
        <w:rPr>
          <w:b/>
        </w:rPr>
        <w:t>Key contacts</w:t>
      </w:r>
    </w:p>
    <w:p w:rsidR="006B5304" w:rsidRPr="003D0509" w:rsidRDefault="006B5304" w:rsidP="00AF6F69">
      <w:pPr>
        <w:pStyle w:val="ListParagraph"/>
        <w:numPr>
          <w:ilvl w:val="0"/>
          <w:numId w:val="20"/>
        </w:numPr>
        <w:spacing w:after="240"/>
        <w:ind w:left="567" w:hanging="567"/>
        <w:contextualSpacing/>
        <w:jc w:val="both"/>
      </w:pPr>
      <w:r w:rsidRPr="003D0509">
        <w:t>Include</w:t>
      </w:r>
      <w:r w:rsidR="00DD2B63">
        <w:t>s</w:t>
      </w:r>
      <w:r w:rsidRPr="003D0509">
        <w:t xml:space="preserve"> </w:t>
      </w:r>
      <w:r w:rsidR="003D256D">
        <w:t>Contact Officer</w:t>
      </w:r>
      <w:r w:rsidR="00AF6F69" w:rsidRPr="003D0509">
        <w:t xml:space="preserve">s </w:t>
      </w:r>
      <w:r w:rsidR="00AF6F69">
        <w:t xml:space="preserve">for the </w:t>
      </w:r>
      <w:r w:rsidRPr="003D0509">
        <w:t xml:space="preserve">Department, </w:t>
      </w:r>
      <w:r w:rsidR="00AF6F69">
        <w:t>Proponent</w:t>
      </w:r>
      <w:r w:rsidRPr="003D0509">
        <w:t xml:space="preserve"> [and </w:t>
      </w:r>
      <w:r w:rsidR="00884EFE">
        <w:t>Service Provider</w:t>
      </w:r>
      <w:r w:rsidRPr="003D0509">
        <w:t xml:space="preserve">] as listed in the </w:t>
      </w:r>
      <w:r w:rsidR="00DD2B63">
        <w:t>Project</w:t>
      </w:r>
      <w:r w:rsidRPr="003D0509">
        <w:t xml:space="preserve"> Details.]</w:t>
      </w:r>
    </w:p>
    <w:p w:rsidR="006B5304" w:rsidRPr="003D0509" w:rsidRDefault="006B5304" w:rsidP="001E6503">
      <w:pPr>
        <w:pStyle w:val="Heading1"/>
        <w:numPr>
          <w:ilvl w:val="0"/>
          <w:numId w:val="0"/>
        </w:numPr>
        <w:ind w:left="737" w:hanging="737"/>
        <w:jc w:val="both"/>
      </w:pPr>
    </w:p>
    <w:p w:rsidR="001E6503" w:rsidRPr="003D0509" w:rsidRDefault="001E6503" w:rsidP="001E6503">
      <w:pPr>
        <w:pStyle w:val="Heading1"/>
        <w:numPr>
          <w:ilvl w:val="0"/>
          <w:numId w:val="0"/>
        </w:numPr>
        <w:ind w:left="737" w:hanging="737"/>
        <w:jc w:val="both"/>
      </w:pPr>
    </w:p>
    <w:p w:rsidR="001E6503" w:rsidRPr="003D0509" w:rsidRDefault="009B324B" w:rsidP="00AF6F69">
      <w:pPr>
        <w:pStyle w:val="SubHead"/>
      </w:pPr>
      <w:bookmarkStart w:id="370" w:name="_Toc421255148"/>
      <w:bookmarkStart w:id="371" w:name="_Toc421256024"/>
      <w:bookmarkStart w:id="372" w:name="_Toc421262658"/>
      <w:bookmarkStart w:id="373" w:name="_Toc422098938"/>
      <w:bookmarkStart w:id="374" w:name="_Toc422099073"/>
      <w:bookmarkStart w:id="375" w:name="_Toc422099206"/>
      <w:bookmarkStart w:id="376" w:name="_Toc422486026"/>
      <w:bookmarkStart w:id="377" w:name="_Toc422486396"/>
      <w:bookmarkStart w:id="378" w:name="_Toc422487705"/>
      <w:bookmarkStart w:id="379" w:name="_Toc422488553"/>
      <w:r>
        <w:br w:type="column"/>
      </w:r>
      <w:bookmarkStart w:id="380" w:name="_Toc465371170"/>
      <w:r w:rsidR="001E6503" w:rsidRPr="00F64134">
        <w:lastRenderedPageBreak/>
        <w:t xml:space="preserve">SCHEDULE </w:t>
      </w:r>
      <w:r w:rsidR="006C4D8D" w:rsidRPr="00F64134">
        <w:t xml:space="preserve">4 – </w:t>
      </w:r>
      <w:r w:rsidR="001E6503" w:rsidRPr="00F64134">
        <w:t>FORMS OF LEGAL OPINION</w:t>
      </w:r>
      <w:bookmarkEnd w:id="370"/>
      <w:bookmarkEnd w:id="371"/>
      <w:bookmarkEnd w:id="372"/>
      <w:bookmarkEnd w:id="373"/>
      <w:bookmarkEnd w:id="374"/>
      <w:bookmarkEnd w:id="375"/>
      <w:bookmarkEnd w:id="376"/>
      <w:bookmarkEnd w:id="377"/>
      <w:bookmarkEnd w:id="378"/>
      <w:bookmarkEnd w:id="379"/>
      <w:bookmarkEnd w:id="380"/>
    </w:p>
    <w:p w:rsidR="001E6503" w:rsidRPr="003D0509" w:rsidRDefault="001E6503" w:rsidP="00AF6F69">
      <w:pPr>
        <w:pStyle w:val="PITNoLv3"/>
        <w:shd w:val="clear" w:color="auto" w:fill="FDE9D9" w:themeFill="accent6" w:themeFillTint="33"/>
        <w:spacing w:before="0" w:after="240"/>
        <w:ind w:left="0" w:firstLine="0"/>
        <w:rPr>
          <w:rFonts w:ascii="Arial" w:hAnsi="Arial" w:cs="Arial"/>
        </w:rPr>
      </w:pPr>
      <w:r w:rsidRPr="003D0509">
        <w:rPr>
          <w:rFonts w:ascii="Arial" w:hAnsi="Arial" w:cs="Arial"/>
        </w:rPr>
        <w:t>[</w:t>
      </w:r>
      <w:r w:rsidRPr="003D0509">
        <w:rPr>
          <w:rFonts w:ascii="Arial" w:hAnsi="Arial" w:cs="Arial"/>
          <w:i/>
        </w:rPr>
        <w:t xml:space="preserve">The following sets out standard opinions to be provided to the Department in connection with any </w:t>
      </w:r>
      <w:r w:rsidR="007B5CE1">
        <w:rPr>
          <w:rFonts w:ascii="Arial" w:hAnsi="Arial" w:cs="Arial"/>
          <w:i/>
        </w:rPr>
        <w:t>SIB</w:t>
      </w:r>
      <w:r w:rsidRPr="003D0509">
        <w:rPr>
          <w:rFonts w:ascii="Arial" w:hAnsi="Arial" w:cs="Arial"/>
          <w:i/>
        </w:rPr>
        <w:t xml:space="preserve"> Arrangement, but it does not limit the opinions and other conditions that may be required by the Department for a particular </w:t>
      </w:r>
      <w:r w:rsidR="007B5CE1">
        <w:rPr>
          <w:rFonts w:ascii="Arial" w:hAnsi="Arial" w:cs="Arial"/>
          <w:i/>
        </w:rPr>
        <w:t>SIB</w:t>
      </w:r>
      <w:r w:rsidRPr="003D0509">
        <w:rPr>
          <w:rFonts w:ascii="Arial" w:hAnsi="Arial" w:cs="Arial"/>
          <w:i/>
        </w:rPr>
        <w:t xml:space="preserve"> Arrangement or generally.  The below ordering assumes that the </w:t>
      </w:r>
      <w:r w:rsidR="00A90BCE">
        <w:rPr>
          <w:rFonts w:ascii="Arial" w:hAnsi="Arial" w:cs="Arial"/>
          <w:i/>
        </w:rPr>
        <w:t>Implementation Agreement</w:t>
      </w:r>
      <w:r w:rsidRPr="003D0509">
        <w:rPr>
          <w:rFonts w:ascii="Arial" w:hAnsi="Arial" w:cs="Arial"/>
          <w:i/>
        </w:rPr>
        <w:t xml:space="preserve"> is to be signed prior to the finalisation and execution of the other Transaction Documents, which may not necessarily or always be the case.</w:t>
      </w:r>
      <w:r w:rsidRPr="003D0509">
        <w:rPr>
          <w:rFonts w:ascii="Arial" w:hAnsi="Arial" w:cs="Arial"/>
        </w:rPr>
        <w:t>]</w:t>
      </w:r>
    </w:p>
    <w:p w:rsidR="001E6503" w:rsidRPr="003D0509" w:rsidRDefault="001E6503" w:rsidP="00AF6F69">
      <w:pPr>
        <w:pStyle w:val="PITNoLv3"/>
        <w:spacing w:before="0" w:after="240"/>
        <w:rPr>
          <w:rFonts w:ascii="Arial" w:hAnsi="Arial" w:cs="Arial"/>
        </w:rPr>
      </w:pPr>
      <w:r w:rsidRPr="003D0509">
        <w:rPr>
          <w:rFonts w:ascii="Arial" w:hAnsi="Arial" w:cs="Arial"/>
        </w:rPr>
        <w:t xml:space="preserve">Each legal opinion to be delivered in connection with </w:t>
      </w:r>
      <w:r w:rsidR="003246EE">
        <w:rPr>
          <w:rFonts w:ascii="Arial" w:hAnsi="Arial" w:cs="Arial"/>
        </w:rPr>
        <w:t>the Implementation Agreement</w:t>
      </w:r>
      <w:r w:rsidRPr="003D0509">
        <w:rPr>
          <w:rFonts w:ascii="Arial" w:hAnsi="Arial" w:cs="Arial"/>
        </w:rPr>
        <w:t xml:space="preserve">: </w:t>
      </w:r>
    </w:p>
    <w:p w:rsidR="001E6503" w:rsidRPr="003D0509" w:rsidRDefault="001E6503" w:rsidP="00AF6F69">
      <w:pPr>
        <w:pStyle w:val="PITNoLv3"/>
        <w:numPr>
          <w:ilvl w:val="0"/>
          <w:numId w:val="29"/>
        </w:numPr>
        <w:spacing w:before="0" w:after="240"/>
        <w:ind w:left="737" w:hanging="737"/>
        <w:rPr>
          <w:rFonts w:ascii="Arial" w:hAnsi="Arial" w:cs="Arial"/>
        </w:rPr>
      </w:pPr>
      <w:r w:rsidRPr="003D0509">
        <w:rPr>
          <w:rFonts w:ascii="Arial" w:hAnsi="Arial" w:cs="Arial"/>
        </w:rPr>
        <w:t xml:space="preserve">must be given in respect of the laws of </w:t>
      </w:r>
      <w:r w:rsidR="0043245A">
        <w:rPr>
          <w:rFonts w:ascii="Arial" w:hAnsi="Arial" w:cs="Arial"/>
        </w:rPr>
        <w:t>Victoria</w:t>
      </w:r>
      <w:r w:rsidRPr="003D0509">
        <w:rPr>
          <w:rFonts w:ascii="Arial" w:hAnsi="Arial" w:cs="Arial"/>
        </w:rPr>
        <w:t xml:space="preserve"> and the Commonwealth of Australia (the </w:t>
      </w:r>
      <w:r w:rsidRPr="003246EE">
        <w:rPr>
          <w:rFonts w:ascii="Arial" w:hAnsi="Arial" w:cs="Arial"/>
        </w:rPr>
        <w:t>“</w:t>
      </w:r>
      <w:r w:rsidRPr="003D0509">
        <w:rPr>
          <w:rFonts w:ascii="Arial" w:hAnsi="Arial" w:cs="Arial"/>
          <w:b/>
        </w:rPr>
        <w:t>Relevant Jurisdictions</w:t>
      </w:r>
      <w:r w:rsidRPr="003246EE">
        <w:rPr>
          <w:rFonts w:ascii="Arial" w:hAnsi="Arial" w:cs="Arial"/>
        </w:rPr>
        <w:t>”)</w:t>
      </w:r>
      <w:r w:rsidRPr="003D0509">
        <w:rPr>
          <w:rFonts w:ascii="Arial" w:hAnsi="Arial" w:cs="Arial"/>
        </w:rPr>
        <w:t xml:space="preserve">; </w:t>
      </w:r>
    </w:p>
    <w:p w:rsidR="001E6503" w:rsidRPr="003D0509" w:rsidRDefault="001E6503" w:rsidP="00AF6F69">
      <w:pPr>
        <w:pStyle w:val="PITNoLv3"/>
        <w:numPr>
          <w:ilvl w:val="0"/>
          <w:numId w:val="29"/>
        </w:numPr>
        <w:spacing w:before="0" w:after="240"/>
        <w:ind w:left="737" w:hanging="737"/>
        <w:rPr>
          <w:rFonts w:ascii="Arial" w:hAnsi="Arial" w:cs="Arial"/>
        </w:rPr>
      </w:pPr>
      <w:r w:rsidRPr="003D0509">
        <w:rPr>
          <w:rFonts w:ascii="Arial" w:hAnsi="Arial" w:cs="Arial"/>
        </w:rPr>
        <w:t xml:space="preserve">must be addressed to the </w:t>
      </w:r>
      <w:r w:rsidRPr="003D0509">
        <w:rPr>
          <w:rFonts w:ascii="Arial" w:hAnsi="Arial" w:cs="Arial"/>
          <w:shd w:val="clear" w:color="auto" w:fill="FDE9D9" w:themeFill="accent6" w:themeFillTint="33"/>
        </w:rPr>
        <w:t>[</w:t>
      </w:r>
      <w:r w:rsidRPr="003D0509">
        <w:rPr>
          <w:rFonts w:ascii="Arial" w:hAnsi="Arial" w:cs="Arial"/>
          <w:i/>
          <w:shd w:val="clear" w:color="auto" w:fill="FDE9D9" w:themeFill="accent6" w:themeFillTint="33"/>
        </w:rPr>
        <w:t>Department</w:t>
      </w:r>
      <w:r w:rsidR="003246EE">
        <w:rPr>
          <w:rFonts w:ascii="Arial" w:hAnsi="Arial" w:cs="Arial"/>
          <w:i/>
          <w:shd w:val="clear" w:color="auto" w:fill="FDE9D9" w:themeFill="accent6" w:themeFillTint="33"/>
        </w:rPr>
        <w:t>’s name</w:t>
      </w:r>
      <w:r w:rsidRPr="003D0509">
        <w:rPr>
          <w:rFonts w:ascii="Arial" w:hAnsi="Arial" w:cs="Arial"/>
          <w:shd w:val="clear" w:color="auto" w:fill="FDE9D9" w:themeFill="accent6" w:themeFillTint="33"/>
        </w:rPr>
        <w:t>]</w:t>
      </w:r>
      <w:r w:rsidRPr="003D0509">
        <w:rPr>
          <w:rFonts w:ascii="Arial" w:hAnsi="Arial" w:cs="Arial"/>
        </w:rPr>
        <w:t xml:space="preserve"> and must expressly permit disclosure of the opinion by the Department to other departments</w:t>
      </w:r>
      <w:r w:rsidR="00DD2B63">
        <w:rPr>
          <w:rFonts w:ascii="Arial" w:hAnsi="Arial" w:cs="Arial"/>
        </w:rPr>
        <w:t xml:space="preserve"> and agencies</w:t>
      </w:r>
      <w:r w:rsidRPr="003D0509">
        <w:rPr>
          <w:rFonts w:ascii="Arial" w:hAnsi="Arial" w:cs="Arial"/>
        </w:rPr>
        <w:t xml:space="preserve"> of the </w:t>
      </w:r>
      <w:r w:rsidR="0043245A">
        <w:rPr>
          <w:rFonts w:ascii="Arial" w:hAnsi="Arial" w:cs="Arial"/>
        </w:rPr>
        <w:t>Victorian</w:t>
      </w:r>
      <w:r w:rsidRPr="003D0509">
        <w:rPr>
          <w:rFonts w:ascii="Arial" w:hAnsi="Arial" w:cs="Arial"/>
        </w:rPr>
        <w:t xml:space="preserve"> Government, the </w:t>
      </w:r>
      <w:r w:rsidR="0043245A">
        <w:rPr>
          <w:rFonts w:ascii="Arial" w:hAnsi="Arial" w:cs="Arial"/>
        </w:rPr>
        <w:t>Victorian</w:t>
      </w:r>
      <w:r w:rsidR="00A90BCE">
        <w:rPr>
          <w:rFonts w:ascii="Arial" w:hAnsi="Arial" w:cs="Arial"/>
        </w:rPr>
        <w:t xml:space="preserve"> </w:t>
      </w:r>
      <w:r w:rsidRPr="003D0509">
        <w:rPr>
          <w:rFonts w:ascii="Arial" w:hAnsi="Arial" w:cs="Arial"/>
        </w:rPr>
        <w:t>Audit</w:t>
      </w:r>
      <w:r w:rsidR="008840C2">
        <w:rPr>
          <w:rFonts w:ascii="Arial" w:hAnsi="Arial" w:cs="Arial"/>
        </w:rPr>
        <w:t>or-General</w:t>
      </w:r>
      <w:r w:rsidR="00BC3041">
        <w:rPr>
          <w:rFonts w:ascii="Arial" w:hAnsi="Arial" w:cs="Arial"/>
        </w:rPr>
        <w:t xml:space="preserve"> </w:t>
      </w:r>
      <w:r w:rsidRPr="003D0509">
        <w:rPr>
          <w:rFonts w:ascii="Arial" w:hAnsi="Arial" w:cs="Arial"/>
        </w:rPr>
        <w:t xml:space="preserve">and the </w:t>
      </w:r>
      <w:r w:rsidR="0043245A">
        <w:rPr>
          <w:rFonts w:ascii="Arial" w:hAnsi="Arial" w:cs="Arial"/>
        </w:rPr>
        <w:t>Victorian</w:t>
      </w:r>
      <w:r w:rsidR="003246EE">
        <w:rPr>
          <w:rFonts w:ascii="Arial" w:hAnsi="Arial" w:cs="Arial"/>
        </w:rPr>
        <w:t xml:space="preserve"> </w:t>
      </w:r>
      <w:r w:rsidRPr="003D0509">
        <w:rPr>
          <w:rFonts w:ascii="Arial" w:hAnsi="Arial" w:cs="Arial"/>
        </w:rPr>
        <w:t xml:space="preserve">Parliament; </w:t>
      </w:r>
      <w:r w:rsidR="003246EE">
        <w:rPr>
          <w:rFonts w:ascii="Arial" w:hAnsi="Arial" w:cs="Arial"/>
        </w:rPr>
        <w:t>and</w:t>
      </w:r>
    </w:p>
    <w:p w:rsidR="001E6503" w:rsidRPr="003D0509" w:rsidRDefault="001E6503" w:rsidP="00AF6F69">
      <w:pPr>
        <w:pStyle w:val="PITNoLv3"/>
        <w:numPr>
          <w:ilvl w:val="0"/>
          <w:numId w:val="29"/>
        </w:numPr>
        <w:spacing w:before="0" w:after="240"/>
        <w:ind w:left="737" w:hanging="737"/>
        <w:rPr>
          <w:rFonts w:ascii="Arial" w:hAnsi="Arial" w:cs="Arial"/>
        </w:rPr>
      </w:pPr>
      <w:r w:rsidRPr="003D0509">
        <w:rPr>
          <w:rFonts w:ascii="Arial" w:hAnsi="Arial" w:cs="Arial"/>
        </w:rPr>
        <w:t>may be provided in a legal adviser’s standard form, including as to assumptions, qualifications and limitations. However, the legal opinion must not be subject to assumptions, qualifications or limitations that are unduly restrictive and all assumptions must be specific, factual and adequately explained in the legal opinion.</w:t>
      </w:r>
    </w:p>
    <w:p w:rsidR="001E6503" w:rsidRPr="003D0509" w:rsidRDefault="001E6503" w:rsidP="00AF6F69">
      <w:pPr>
        <w:pStyle w:val="PITNoLv3"/>
        <w:spacing w:before="0" w:after="240"/>
        <w:rPr>
          <w:rFonts w:ascii="Arial" w:hAnsi="Arial" w:cs="Arial"/>
          <w:b/>
        </w:rPr>
      </w:pPr>
      <w:r w:rsidRPr="003D0509">
        <w:rPr>
          <w:rFonts w:ascii="Arial" w:hAnsi="Arial" w:cs="Arial"/>
          <w:b/>
        </w:rPr>
        <w:t>PART A</w:t>
      </w:r>
    </w:p>
    <w:p w:rsidR="001E6503" w:rsidRPr="003D0509" w:rsidRDefault="003246EE" w:rsidP="00A6299C">
      <w:pPr>
        <w:pStyle w:val="PITNoLv3"/>
        <w:numPr>
          <w:ilvl w:val="0"/>
          <w:numId w:val="34"/>
        </w:numPr>
        <w:spacing w:before="0" w:after="240"/>
        <w:ind w:hanging="720"/>
        <w:rPr>
          <w:rFonts w:ascii="Arial" w:hAnsi="Arial" w:cs="Arial"/>
        </w:rPr>
      </w:pPr>
      <w:r w:rsidRPr="003246EE">
        <w:rPr>
          <w:rFonts w:ascii="Arial" w:hAnsi="Arial" w:cs="Arial"/>
          <w:i/>
        </w:rPr>
        <w:t>Documents reviewed</w:t>
      </w:r>
      <w:r>
        <w:rPr>
          <w:rFonts w:ascii="Arial" w:hAnsi="Arial" w:cs="Arial"/>
        </w:rPr>
        <w:t>:</w:t>
      </w:r>
      <w:r w:rsidR="001E6503" w:rsidRPr="003D0509">
        <w:rPr>
          <w:rFonts w:ascii="Arial" w:hAnsi="Arial" w:cs="Arial"/>
        </w:rPr>
        <w:t xml:space="preserve">  Must i</w:t>
      </w:r>
      <w:r>
        <w:rPr>
          <w:rFonts w:ascii="Arial" w:hAnsi="Arial" w:cs="Arial"/>
        </w:rPr>
        <w:t>nclude: (A) the Implementation Agreement</w:t>
      </w:r>
      <w:r w:rsidR="001E6503" w:rsidRPr="003D0509">
        <w:rPr>
          <w:rFonts w:ascii="Arial" w:hAnsi="Arial" w:cs="Arial"/>
        </w:rPr>
        <w:t xml:space="preserve"> and (B) the </w:t>
      </w:r>
      <w:r w:rsidR="00DD2B63">
        <w:rPr>
          <w:rFonts w:ascii="Arial" w:hAnsi="Arial" w:cs="Arial"/>
        </w:rPr>
        <w:t>Proponent’s Constitution</w:t>
      </w:r>
      <w:r w:rsidR="001E6503" w:rsidRPr="003D0509">
        <w:rPr>
          <w:rFonts w:ascii="Arial" w:hAnsi="Arial" w:cs="Arial"/>
        </w:rPr>
        <w:t>.</w:t>
      </w:r>
    </w:p>
    <w:p w:rsidR="001E6503" w:rsidRPr="003D0509" w:rsidRDefault="001E6503" w:rsidP="00A6299C">
      <w:pPr>
        <w:pStyle w:val="PITNoLv3"/>
        <w:numPr>
          <w:ilvl w:val="0"/>
          <w:numId w:val="34"/>
        </w:numPr>
        <w:spacing w:before="0" w:after="240"/>
        <w:ind w:left="737" w:hanging="737"/>
        <w:rPr>
          <w:rFonts w:ascii="Arial" w:hAnsi="Arial" w:cs="Arial"/>
        </w:rPr>
      </w:pPr>
      <w:r w:rsidRPr="003246EE">
        <w:rPr>
          <w:rFonts w:ascii="Arial" w:hAnsi="Arial" w:cs="Arial"/>
          <w:i/>
        </w:rPr>
        <w:t>Opinions</w:t>
      </w:r>
      <w:r w:rsidRPr="003D0509">
        <w:rPr>
          <w:rFonts w:ascii="Arial" w:hAnsi="Arial" w:cs="Arial"/>
        </w:rPr>
        <w:t>: Must include opinions that:</w:t>
      </w:r>
    </w:p>
    <w:p w:rsidR="001E6503" w:rsidRPr="003D0509" w:rsidRDefault="001E6503" w:rsidP="00A6299C">
      <w:pPr>
        <w:pStyle w:val="PITNoLv3"/>
        <w:numPr>
          <w:ilvl w:val="1"/>
          <w:numId w:val="34"/>
        </w:numPr>
        <w:spacing w:before="0" w:after="240"/>
        <w:ind w:left="1474" w:hanging="737"/>
        <w:rPr>
          <w:rFonts w:ascii="Arial" w:hAnsi="Arial" w:cs="Arial"/>
        </w:rPr>
      </w:pPr>
      <w:r w:rsidRPr="003D0509">
        <w:rPr>
          <w:rFonts w:ascii="Arial" w:hAnsi="Arial" w:cs="Arial"/>
        </w:rPr>
        <w:t xml:space="preserve">the </w:t>
      </w:r>
      <w:r w:rsidR="003246EE">
        <w:rPr>
          <w:rFonts w:ascii="Arial" w:hAnsi="Arial" w:cs="Arial"/>
        </w:rPr>
        <w:t>Proponent</w:t>
      </w:r>
      <w:r w:rsidRPr="003D0509">
        <w:rPr>
          <w:rFonts w:ascii="Arial" w:hAnsi="Arial" w:cs="Arial"/>
        </w:rPr>
        <w:t>:</w:t>
      </w:r>
    </w:p>
    <w:p w:rsidR="001E6503" w:rsidRPr="003D0509" w:rsidRDefault="001E6503" w:rsidP="00A6299C">
      <w:pPr>
        <w:pStyle w:val="PITNoLv3"/>
        <w:numPr>
          <w:ilvl w:val="2"/>
          <w:numId w:val="34"/>
        </w:numPr>
        <w:spacing w:before="0" w:after="240"/>
        <w:ind w:hanging="600"/>
        <w:rPr>
          <w:rFonts w:ascii="Arial" w:hAnsi="Arial" w:cs="Arial"/>
        </w:rPr>
      </w:pPr>
      <w:r w:rsidRPr="003D0509">
        <w:rPr>
          <w:rFonts w:ascii="Arial" w:hAnsi="Arial" w:cs="Arial"/>
        </w:rPr>
        <w:t xml:space="preserve">is duly constituted and validly existing under the laws of Australia and is capable of suing and being sued in its own name; </w:t>
      </w:r>
    </w:p>
    <w:p w:rsidR="001E6503" w:rsidRPr="003D0509" w:rsidRDefault="001E6503" w:rsidP="00A6299C">
      <w:pPr>
        <w:pStyle w:val="PITNoLv3"/>
        <w:numPr>
          <w:ilvl w:val="2"/>
          <w:numId w:val="34"/>
        </w:numPr>
        <w:spacing w:before="0" w:after="240"/>
        <w:ind w:hanging="600"/>
        <w:rPr>
          <w:rFonts w:ascii="Arial" w:hAnsi="Arial" w:cs="Arial"/>
        </w:rPr>
      </w:pPr>
      <w:r w:rsidRPr="003D0509">
        <w:rPr>
          <w:rFonts w:ascii="Arial" w:hAnsi="Arial" w:cs="Arial"/>
        </w:rPr>
        <w:t xml:space="preserve">has the power to enter into the </w:t>
      </w:r>
      <w:r w:rsidR="00A90BCE">
        <w:rPr>
          <w:rFonts w:ascii="Arial" w:hAnsi="Arial" w:cs="Arial"/>
        </w:rPr>
        <w:t>Implementation Agreement</w:t>
      </w:r>
      <w:r w:rsidRPr="003D0509">
        <w:rPr>
          <w:rFonts w:ascii="Arial" w:hAnsi="Arial" w:cs="Arial"/>
        </w:rPr>
        <w:t xml:space="preserve"> and to observe its obligations under it; and</w:t>
      </w:r>
    </w:p>
    <w:p w:rsidR="001E6503" w:rsidRPr="003D0509" w:rsidRDefault="001E6503" w:rsidP="00A6299C">
      <w:pPr>
        <w:pStyle w:val="PITNoLv3"/>
        <w:numPr>
          <w:ilvl w:val="2"/>
          <w:numId w:val="34"/>
        </w:numPr>
        <w:spacing w:before="0" w:after="240"/>
        <w:ind w:hanging="600"/>
        <w:rPr>
          <w:rFonts w:ascii="Arial" w:hAnsi="Arial" w:cs="Arial"/>
        </w:rPr>
      </w:pPr>
      <w:r w:rsidRPr="003D0509">
        <w:rPr>
          <w:rFonts w:ascii="Arial" w:hAnsi="Arial" w:cs="Arial"/>
        </w:rPr>
        <w:t xml:space="preserve">has taken all action required on its part under </w:t>
      </w:r>
      <w:r w:rsidR="00DD2B63">
        <w:rPr>
          <w:rFonts w:ascii="Arial" w:hAnsi="Arial" w:cs="Arial"/>
        </w:rPr>
        <w:t>its Constitution</w:t>
      </w:r>
      <w:r w:rsidRPr="003D0509">
        <w:rPr>
          <w:rFonts w:ascii="Arial" w:hAnsi="Arial" w:cs="Arial"/>
        </w:rPr>
        <w:t xml:space="preserve"> and the laws in force in the Relevant Jurisdictions to authorise the execution, delivery and observance of its obligations under it; </w:t>
      </w:r>
    </w:p>
    <w:p w:rsidR="001E6503" w:rsidRPr="003D0509" w:rsidRDefault="001E6503" w:rsidP="00A6299C">
      <w:pPr>
        <w:pStyle w:val="PITNoLv3"/>
        <w:numPr>
          <w:ilvl w:val="1"/>
          <w:numId w:val="34"/>
        </w:numPr>
        <w:spacing w:before="0" w:after="240"/>
        <w:ind w:left="1474" w:hanging="737"/>
        <w:rPr>
          <w:rFonts w:ascii="Arial" w:hAnsi="Arial" w:cs="Arial"/>
        </w:rPr>
      </w:pPr>
      <w:r w:rsidRPr="003D0509">
        <w:rPr>
          <w:rFonts w:ascii="Arial" w:hAnsi="Arial" w:cs="Arial"/>
        </w:rPr>
        <w:t xml:space="preserve">the </w:t>
      </w:r>
      <w:r w:rsidR="00A90BCE">
        <w:rPr>
          <w:rFonts w:ascii="Arial" w:hAnsi="Arial" w:cs="Arial"/>
        </w:rPr>
        <w:t>Implementation Agreement</w:t>
      </w:r>
      <w:r w:rsidRPr="003D0509">
        <w:rPr>
          <w:rFonts w:ascii="Arial" w:hAnsi="Arial" w:cs="Arial"/>
        </w:rPr>
        <w:t xml:space="preserve"> has been correctly executed by the </w:t>
      </w:r>
      <w:r w:rsidR="00A90BCE">
        <w:rPr>
          <w:rFonts w:ascii="Arial" w:hAnsi="Arial" w:cs="Arial"/>
        </w:rPr>
        <w:t>Proponent</w:t>
      </w:r>
      <w:r w:rsidRPr="003D0509">
        <w:rPr>
          <w:rFonts w:ascii="Arial" w:hAnsi="Arial" w:cs="Arial"/>
        </w:rPr>
        <w:t>; and</w:t>
      </w:r>
    </w:p>
    <w:p w:rsidR="001E6503" w:rsidRPr="003D0509" w:rsidRDefault="001E6503" w:rsidP="00A6299C">
      <w:pPr>
        <w:pStyle w:val="PITNoLv3"/>
        <w:numPr>
          <w:ilvl w:val="1"/>
          <w:numId w:val="34"/>
        </w:numPr>
        <w:spacing w:before="0" w:after="240"/>
        <w:ind w:left="1474" w:hanging="737"/>
        <w:rPr>
          <w:rFonts w:ascii="Arial" w:hAnsi="Arial" w:cs="Arial"/>
        </w:rPr>
      </w:pPr>
      <w:r w:rsidRPr="003D0509">
        <w:rPr>
          <w:rFonts w:ascii="Arial" w:hAnsi="Arial" w:cs="Arial"/>
        </w:rPr>
        <w:t xml:space="preserve">the obligations of the </w:t>
      </w:r>
      <w:r w:rsidR="00A90BCE">
        <w:rPr>
          <w:rFonts w:ascii="Arial" w:hAnsi="Arial" w:cs="Arial"/>
        </w:rPr>
        <w:t>Proponent</w:t>
      </w:r>
      <w:r w:rsidRPr="003D0509">
        <w:rPr>
          <w:rFonts w:ascii="Arial" w:hAnsi="Arial" w:cs="Arial"/>
        </w:rPr>
        <w:t xml:space="preserve"> under the </w:t>
      </w:r>
      <w:r w:rsidR="00A90BCE">
        <w:rPr>
          <w:rFonts w:ascii="Arial" w:hAnsi="Arial" w:cs="Arial"/>
        </w:rPr>
        <w:t>Implementation Agreement</w:t>
      </w:r>
      <w:r w:rsidRPr="003D0509">
        <w:rPr>
          <w:rFonts w:ascii="Arial" w:hAnsi="Arial" w:cs="Arial"/>
        </w:rPr>
        <w:t xml:space="preserve"> are valid, binding and (subject to its terms) enforceable.  </w:t>
      </w:r>
    </w:p>
    <w:p w:rsidR="001E6503" w:rsidRPr="003D0509" w:rsidRDefault="001E6503" w:rsidP="00AF6F69">
      <w:pPr>
        <w:pStyle w:val="PITNoLv3"/>
        <w:spacing w:before="0" w:after="240"/>
        <w:rPr>
          <w:rFonts w:ascii="Arial" w:hAnsi="Arial" w:cs="Arial"/>
          <w:b/>
        </w:rPr>
      </w:pPr>
      <w:r w:rsidRPr="003D0509">
        <w:rPr>
          <w:rFonts w:ascii="Arial" w:hAnsi="Arial" w:cs="Arial"/>
          <w:b/>
        </w:rPr>
        <w:t>PART B</w:t>
      </w:r>
    </w:p>
    <w:p w:rsidR="001E6503" w:rsidRPr="003D0509" w:rsidRDefault="001E6503" w:rsidP="00A6299C">
      <w:pPr>
        <w:pStyle w:val="PITNoLv3"/>
        <w:numPr>
          <w:ilvl w:val="0"/>
          <w:numId w:val="35"/>
        </w:numPr>
        <w:spacing w:before="0" w:after="240"/>
        <w:ind w:left="737" w:hanging="737"/>
        <w:rPr>
          <w:rFonts w:ascii="Arial" w:hAnsi="Arial" w:cs="Arial"/>
        </w:rPr>
      </w:pPr>
      <w:r w:rsidRPr="00DD2B63">
        <w:rPr>
          <w:rFonts w:ascii="Arial" w:hAnsi="Arial" w:cs="Arial"/>
          <w:i/>
        </w:rPr>
        <w:t>Documents reviewed</w:t>
      </w:r>
      <w:r w:rsidRPr="003D0509">
        <w:rPr>
          <w:rFonts w:ascii="Arial" w:hAnsi="Arial" w:cs="Arial"/>
        </w:rPr>
        <w:t xml:space="preserve">.  Must include: (A) the </w:t>
      </w:r>
      <w:r w:rsidR="00A90BCE">
        <w:rPr>
          <w:rFonts w:ascii="Arial" w:hAnsi="Arial" w:cs="Arial"/>
        </w:rPr>
        <w:t>Implementation Agreement</w:t>
      </w:r>
      <w:r w:rsidRPr="003D0509">
        <w:rPr>
          <w:rFonts w:ascii="Arial" w:hAnsi="Arial" w:cs="Arial"/>
        </w:rPr>
        <w:t xml:space="preserve">, (B) the </w:t>
      </w:r>
      <w:r w:rsidR="00DD2B63">
        <w:rPr>
          <w:rFonts w:ascii="Arial" w:hAnsi="Arial" w:cs="Arial"/>
        </w:rPr>
        <w:t>Proponent’s Constitution</w:t>
      </w:r>
      <w:r w:rsidRPr="003D0509">
        <w:rPr>
          <w:rFonts w:ascii="Arial" w:hAnsi="Arial" w:cs="Arial"/>
        </w:rPr>
        <w:t>, and (3) each other Transaction Document.</w:t>
      </w:r>
    </w:p>
    <w:p w:rsidR="001E6503" w:rsidRPr="003D0509" w:rsidRDefault="001E6503" w:rsidP="00A6299C">
      <w:pPr>
        <w:pStyle w:val="PITNoLv3"/>
        <w:numPr>
          <w:ilvl w:val="0"/>
          <w:numId w:val="35"/>
        </w:numPr>
        <w:spacing w:before="0" w:after="240"/>
        <w:ind w:left="737" w:hanging="737"/>
        <w:rPr>
          <w:rFonts w:ascii="Arial" w:hAnsi="Arial" w:cs="Arial"/>
        </w:rPr>
      </w:pPr>
      <w:r w:rsidRPr="00A90BCE">
        <w:rPr>
          <w:rFonts w:ascii="Arial" w:hAnsi="Arial" w:cs="Arial"/>
          <w:i/>
        </w:rPr>
        <w:t>Opinions</w:t>
      </w:r>
      <w:r w:rsidRPr="003D0509">
        <w:rPr>
          <w:rFonts w:ascii="Arial" w:hAnsi="Arial" w:cs="Arial"/>
        </w:rPr>
        <w:t>: Must include opinions that:</w:t>
      </w:r>
    </w:p>
    <w:p w:rsidR="001E6503" w:rsidRPr="003D0509" w:rsidRDefault="001E6503" w:rsidP="00A6299C">
      <w:pPr>
        <w:pStyle w:val="PITNoLv3"/>
        <w:numPr>
          <w:ilvl w:val="1"/>
          <w:numId w:val="35"/>
        </w:numPr>
        <w:spacing w:before="0" w:after="240"/>
        <w:ind w:left="1474" w:hanging="737"/>
        <w:rPr>
          <w:rFonts w:ascii="Arial" w:hAnsi="Arial" w:cs="Arial"/>
        </w:rPr>
      </w:pPr>
      <w:r w:rsidRPr="003D0509">
        <w:rPr>
          <w:rFonts w:ascii="Arial" w:hAnsi="Arial" w:cs="Arial"/>
        </w:rPr>
        <w:t xml:space="preserve">the </w:t>
      </w:r>
      <w:r w:rsidR="00A90BCE">
        <w:rPr>
          <w:rFonts w:ascii="Arial" w:hAnsi="Arial" w:cs="Arial"/>
        </w:rPr>
        <w:t>Proponent</w:t>
      </w:r>
      <w:r w:rsidRPr="003D0509">
        <w:rPr>
          <w:rFonts w:ascii="Arial" w:hAnsi="Arial" w:cs="Arial"/>
        </w:rPr>
        <w:t xml:space="preserve"> has:</w:t>
      </w:r>
    </w:p>
    <w:p w:rsidR="001E6503" w:rsidRPr="003D0509" w:rsidRDefault="001E6503" w:rsidP="00A6299C">
      <w:pPr>
        <w:pStyle w:val="PITNoLv3"/>
        <w:numPr>
          <w:ilvl w:val="2"/>
          <w:numId w:val="35"/>
        </w:numPr>
        <w:spacing w:before="0" w:after="240"/>
        <w:ind w:hanging="600"/>
        <w:rPr>
          <w:rFonts w:ascii="Arial" w:hAnsi="Arial" w:cs="Arial"/>
        </w:rPr>
      </w:pPr>
      <w:bookmarkStart w:id="381" w:name="_Ref331095772"/>
      <w:r w:rsidRPr="003D0509">
        <w:rPr>
          <w:rFonts w:ascii="Arial" w:hAnsi="Arial" w:cs="Arial"/>
        </w:rPr>
        <w:t>the corporate power to enter into the Transaction Documents to which it is a party and to issue the Bonds and, in each case, to observe its obligations under them; and</w:t>
      </w:r>
    </w:p>
    <w:p w:rsidR="001E6503" w:rsidRPr="003D0509" w:rsidRDefault="001E6503" w:rsidP="00A6299C">
      <w:pPr>
        <w:pStyle w:val="PITNoLv3"/>
        <w:numPr>
          <w:ilvl w:val="2"/>
          <w:numId w:val="35"/>
        </w:numPr>
        <w:spacing w:before="0" w:after="240"/>
        <w:ind w:hanging="600"/>
        <w:rPr>
          <w:rFonts w:ascii="Arial" w:hAnsi="Arial" w:cs="Arial"/>
        </w:rPr>
      </w:pPr>
      <w:r w:rsidRPr="003D0509">
        <w:rPr>
          <w:rFonts w:ascii="Arial" w:hAnsi="Arial" w:cs="Arial"/>
        </w:rPr>
        <w:lastRenderedPageBreak/>
        <w:t>taken all corporate action required on its part to authorise the execution and delivery of the Transaction Documents to which it is a party and to issue the Bonds and, in each case, the observance of its obligations under them;</w:t>
      </w:r>
    </w:p>
    <w:p w:rsidR="001E6503" w:rsidRPr="003D0509" w:rsidRDefault="001E6503" w:rsidP="00A6299C">
      <w:pPr>
        <w:pStyle w:val="PITNoLv3"/>
        <w:numPr>
          <w:ilvl w:val="1"/>
          <w:numId w:val="35"/>
        </w:numPr>
        <w:spacing w:before="0" w:after="240"/>
        <w:ind w:left="1474" w:hanging="737"/>
        <w:rPr>
          <w:rFonts w:ascii="Arial" w:hAnsi="Arial" w:cs="Arial"/>
        </w:rPr>
      </w:pPr>
      <w:r w:rsidRPr="003D0509">
        <w:rPr>
          <w:rFonts w:ascii="Arial" w:hAnsi="Arial" w:cs="Arial"/>
        </w:rPr>
        <w:t xml:space="preserve">the obligations of the </w:t>
      </w:r>
      <w:r w:rsidR="00A90BCE">
        <w:rPr>
          <w:rFonts w:ascii="Arial" w:hAnsi="Arial" w:cs="Arial"/>
        </w:rPr>
        <w:t>Proponent</w:t>
      </w:r>
      <w:r w:rsidRPr="003D0509">
        <w:rPr>
          <w:rFonts w:ascii="Arial" w:hAnsi="Arial" w:cs="Arial"/>
        </w:rPr>
        <w:t xml:space="preserve">: </w:t>
      </w:r>
    </w:p>
    <w:p w:rsidR="001E6503" w:rsidRPr="003D0509" w:rsidRDefault="001E6503" w:rsidP="00A6299C">
      <w:pPr>
        <w:pStyle w:val="PITNoLv3"/>
        <w:numPr>
          <w:ilvl w:val="2"/>
          <w:numId w:val="35"/>
        </w:numPr>
        <w:spacing w:before="0" w:after="240"/>
        <w:ind w:hanging="600"/>
        <w:rPr>
          <w:rFonts w:ascii="Arial" w:hAnsi="Arial" w:cs="Arial"/>
        </w:rPr>
      </w:pPr>
      <w:r w:rsidRPr="003D0509">
        <w:rPr>
          <w:rFonts w:ascii="Arial" w:hAnsi="Arial" w:cs="Arial"/>
        </w:rPr>
        <w:t>under each Transaction Document to which it is a party are valid, binding and (subject to the terms of the Transaction Document) enforceable against it; and</w:t>
      </w:r>
    </w:p>
    <w:p w:rsidR="001E6503" w:rsidRPr="003D0509" w:rsidRDefault="001E6503" w:rsidP="00A6299C">
      <w:pPr>
        <w:pStyle w:val="PITNoLv3"/>
        <w:numPr>
          <w:ilvl w:val="2"/>
          <w:numId w:val="35"/>
        </w:numPr>
        <w:spacing w:before="0" w:after="240"/>
        <w:ind w:hanging="600"/>
        <w:rPr>
          <w:rFonts w:ascii="Arial" w:hAnsi="Arial" w:cs="Arial"/>
        </w:rPr>
      </w:pPr>
      <w:r w:rsidRPr="003D0509">
        <w:rPr>
          <w:rFonts w:ascii="Arial" w:hAnsi="Arial" w:cs="Arial"/>
        </w:rPr>
        <w:t>under the Bonds will be, upon their issue, valid, binding and (subject to their terms) enforceable against it;</w:t>
      </w:r>
    </w:p>
    <w:p w:rsidR="001E6503" w:rsidRPr="003D0509" w:rsidRDefault="001E6503" w:rsidP="00A6299C">
      <w:pPr>
        <w:pStyle w:val="PITNoLv3"/>
        <w:numPr>
          <w:ilvl w:val="1"/>
          <w:numId w:val="35"/>
        </w:numPr>
        <w:spacing w:before="0" w:after="240"/>
        <w:ind w:left="1474" w:hanging="737"/>
        <w:rPr>
          <w:rFonts w:ascii="Arial" w:hAnsi="Arial" w:cs="Arial"/>
        </w:rPr>
      </w:pPr>
      <w:bookmarkStart w:id="382" w:name="_Ref149639623"/>
      <w:bookmarkEnd w:id="381"/>
      <w:r w:rsidRPr="003D0509">
        <w:rPr>
          <w:rFonts w:ascii="Arial" w:hAnsi="Arial" w:cs="Arial"/>
        </w:rPr>
        <w:t xml:space="preserve">the execution and delivery by or on behalf of the </w:t>
      </w:r>
      <w:r w:rsidR="00A90BCE">
        <w:rPr>
          <w:rFonts w:ascii="Arial" w:hAnsi="Arial" w:cs="Arial"/>
        </w:rPr>
        <w:t>Proponent</w:t>
      </w:r>
      <w:r w:rsidRPr="003D0509">
        <w:rPr>
          <w:rFonts w:ascii="Arial" w:hAnsi="Arial" w:cs="Arial"/>
        </w:rPr>
        <w:t xml:space="preserve"> of the Transaction Documents to which it is a party and the observance of its obligations under them has not violated and will not contravene:</w:t>
      </w:r>
      <w:bookmarkEnd w:id="382"/>
      <w:r w:rsidRPr="003D0509">
        <w:rPr>
          <w:rFonts w:ascii="Arial" w:hAnsi="Arial" w:cs="Arial"/>
        </w:rPr>
        <w:t xml:space="preserve"> </w:t>
      </w:r>
    </w:p>
    <w:p w:rsidR="001E6503" w:rsidRPr="003D0509" w:rsidRDefault="001E6503" w:rsidP="00A6299C">
      <w:pPr>
        <w:pStyle w:val="PITNoLv3"/>
        <w:numPr>
          <w:ilvl w:val="2"/>
          <w:numId w:val="35"/>
        </w:numPr>
        <w:spacing w:before="0" w:after="240"/>
        <w:ind w:hanging="600"/>
        <w:rPr>
          <w:rFonts w:ascii="Arial" w:hAnsi="Arial" w:cs="Arial"/>
        </w:rPr>
      </w:pPr>
      <w:r w:rsidRPr="003D0509">
        <w:rPr>
          <w:rFonts w:ascii="Arial" w:hAnsi="Arial" w:cs="Arial"/>
        </w:rPr>
        <w:t>any law in force in the Relevant Jurisdictions; or</w:t>
      </w:r>
    </w:p>
    <w:p w:rsidR="001E6503" w:rsidRPr="003D0509" w:rsidRDefault="00DD2B63" w:rsidP="00A6299C">
      <w:pPr>
        <w:pStyle w:val="PITNoLv3"/>
        <w:numPr>
          <w:ilvl w:val="2"/>
          <w:numId w:val="35"/>
        </w:numPr>
        <w:spacing w:before="0" w:after="240"/>
        <w:ind w:hanging="600"/>
        <w:rPr>
          <w:rFonts w:ascii="Arial" w:hAnsi="Arial" w:cs="Arial"/>
        </w:rPr>
      </w:pPr>
      <w:r>
        <w:rPr>
          <w:rFonts w:ascii="Arial" w:hAnsi="Arial" w:cs="Arial"/>
        </w:rPr>
        <w:t>its Constitution</w:t>
      </w:r>
      <w:r w:rsidR="001E6503" w:rsidRPr="003D0509">
        <w:rPr>
          <w:rFonts w:ascii="Arial" w:hAnsi="Arial" w:cs="Arial"/>
        </w:rPr>
        <w:t xml:space="preserve">; </w:t>
      </w:r>
    </w:p>
    <w:p w:rsidR="001E6503" w:rsidRPr="003D0509" w:rsidRDefault="001E6503" w:rsidP="00A6299C">
      <w:pPr>
        <w:pStyle w:val="PITNoLv3"/>
        <w:numPr>
          <w:ilvl w:val="1"/>
          <w:numId w:val="35"/>
        </w:numPr>
        <w:spacing w:before="0" w:after="240"/>
        <w:ind w:left="1474" w:hanging="737"/>
        <w:rPr>
          <w:rFonts w:ascii="Arial" w:hAnsi="Arial" w:cs="Arial"/>
        </w:rPr>
      </w:pPr>
      <w:bookmarkStart w:id="383" w:name="_Ref315416458"/>
      <w:r w:rsidRPr="003D0509">
        <w:rPr>
          <w:rFonts w:ascii="Arial" w:hAnsi="Arial" w:cs="Arial"/>
        </w:rPr>
        <w:t>it is not necessary in the Relevant Jurisdictions to provide a copy of a Transaction Document to a court or governmental agency in order to ensure the legality, validity, enforceability or admissibility in evidence of the Transaction Document</w:t>
      </w:r>
      <w:bookmarkEnd w:id="383"/>
      <w:r w:rsidRPr="003D0509">
        <w:rPr>
          <w:rFonts w:ascii="Arial" w:hAnsi="Arial" w:cs="Arial"/>
        </w:rPr>
        <w:t>s; and</w:t>
      </w:r>
    </w:p>
    <w:p w:rsidR="001E6503" w:rsidRPr="003D0509" w:rsidRDefault="001E6503" w:rsidP="00A6299C">
      <w:pPr>
        <w:pStyle w:val="PITNoLv3"/>
        <w:numPr>
          <w:ilvl w:val="1"/>
          <w:numId w:val="35"/>
        </w:numPr>
        <w:spacing w:before="0" w:after="240"/>
        <w:ind w:left="1474" w:hanging="737"/>
        <w:rPr>
          <w:rFonts w:ascii="Arial" w:hAnsi="Arial" w:cs="Arial"/>
        </w:rPr>
      </w:pPr>
      <w:bookmarkStart w:id="384" w:name="_Ref149706728"/>
      <w:r w:rsidRPr="003D0509">
        <w:rPr>
          <w:rFonts w:ascii="Arial" w:hAnsi="Arial" w:cs="Arial"/>
        </w:rPr>
        <w:t xml:space="preserve">the courts of </w:t>
      </w:r>
      <w:r w:rsidR="0043245A">
        <w:rPr>
          <w:rFonts w:ascii="Arial" w:hAnsi="Arial" w:cs="Arial"/>
        </w:rPr>
        <w:t>Victoria</w:t>
      </w:r>
      <w:r w:rsidR="00A90BCE" w:rsidRPr="003D0509">
        <w:rPr>
          <w:rFonts w:ascii="Arial" w:hAnsi="Arial" w:cs="Arial"/>
        </w:rPr>
        <w:t xml:space="preserve"> </w:t>
      </w:r>
      <w:r w:rsidRPr="003D0509">
        <w:rPr>
          <w:rFonts w:ascii="Arial" w:hAnsi="Arial" w:cs="Arial"/>
        </w:rPr>
        <w:t>and the federal courts of Australia will give effect to:</w:t>
      </w:r>
      <w:bookmarkEnd w:id="384"/>
    </w:p>
    <w:p w:rsidR="001E6503" w:rsidRPr="003D0509" w:rsidRDefault="001E6503" w:rsidP="00A6299C">
      <w:pPr>
        <w:pStyle w:val="PITNoLv3"/>
        <w:numPr>
          <w:ilvl w:val="2"/>
          <w:numId w:val="35"/>
        </w:numPr>
        <w:spacing w:before="0" w:after="240"/>
        <w:ind w:hanging="600"/>
        <w:rPr>
          <w:rFonts w:ascii="Arial" w:hAnsi="Arial" w:cs="Arial"/>
        </w:rPr>
      </w:pPr>
      <w:r w:rsidRPr="003D0509">
        <w:rPr>
          <w:rFonts w:ascii="Arial" w:hAnsi="Arial" w:cs="Arial"/>
        </w:rPr>
        <w:t xml:space="preserve">the choice of the laws of </w:t>
      </w:r>
      <w:r w:rsidR="0043245A">
        <w:rPr>
          <w:rFonts w:ascii="Arial" w:hAnsi="Arial" w:cs="Arial"/>
        </w:rPr>
        <w:t>Victoria</w:t>
      </w:r>
      <w:r w:rsidRPr="003D0509">
        <w:rPr>
          <w:rFonts w:ascii="Arial" w:hAnsi="Arial" w:cs="Arial"/>
        </w:rPr>
        <w:t xml:space="preserve"> to govern the Transaction Documents; and</w:t>
      </w:r>
    </w:p>
    <w:p w:rsidR="001E6503" w:rsidRPr="003D0509" w:rsidRDefault="001E6503" w:rsidP="00A6299C">
      <w:pPr>
        <w:pStyle w:val="PITNoLv3"/>
        <w:numPr>
          <w:ilvl w:val="2"/>
          <w:numId w:val="35"/>
        </w:numPr>
        <w:spacing w:before="0" w:after="240"/>
        <w:ind w:hanging="600"/>
        <w:rPr>
          <w:rFonts w:ascii="Arial" w:hAnsi="Arial" w:cs="Arial"/>
        </w:rPr>
      </w:pPr>
      <w:r w:rsidRPr="003D0509">
        <w:rPr>
          <w:rFonts w:ascii="Arial" w:hAnsi="Arial" w:cs="Arial"/>
        </w:rPr>
        <w:t xml:space="preserve">the submission to the jurisdiction of the courts of </w:t>
      </w:r>
      <w:r w:rsidR="0043245A">
        <w:rPr>
          <w:rFonts w:ascii="Arial" w:hAnsi="Arial" w:cs="Arial"/>
        </w:rPr>
        <w:t>Victoria</w:t>
      </w:r>
      <w:r w:rsidR="00A90BCE" w:rsidRPr="003D0509">
        <w:rPr>
          <w:rFonts w:ascii="Arial" w:hAnsi="Arial" w:cs="Arial"/>
        </w:rPr>
        <w:t xml:space="preserve"> </w:t>
      </w:r>
      <w:r w:rsidRPr="003D0509">
        <w:rPr>
          <w:rFonts w:ascii="Arial" w:hAnsi="Arial" w:cs="Arial"/>
        </w:rPr>
        <w:t xml:space="preserve">by the </w:t>
      </w:r>
      <w:r w:rsidR="00A90BCE">
        <w:rPr>
          <w:rFonts w:ascii="Arial" w:hAnsi="Arial" w:cs="Arial"/>
        </w:rPr>
        <w:t>Proponent</w:t>
      </w:r>
      <w:r w:rsidRPr="003D0509">
        <w:rPr>
          <w:rFonts w:ascii="Arial" w:hAnsi="Arial" w:cs="Arial"/>
        </w:rPr>
        <w:t>,</w:t>
      </w:r>
    </w:p>
    <w:p w:rsidR="001E6503" w:rsidRPr="003D0509" w:rsidRDefault="001E6503" w:rsidP="00AF6F69">
      <w:pPr>
        <w:pStyle w:val="PITNoLv3"/>
        <w:spacing w:before="0" w:after="240"/>
        <w:rPr>
          <w:rFonts w:ascii="Arial" w:hAnsi="Arial" w:cs="Arial"/>
        </w:rPr>
      </w:pPr>
      <w:r w:rsidRPr="003D0509">
        <w:rPr>
          <w:rFonts w:ascii="Arial" w:hAnsi="Arial" w:cs="Arial"/>
        </w:rPr>
        <w:tab/>
        <w:t>and must confirm whether any stamp duty, mortgage duty or other similar Tax is payable in the Relevant Jurisdictions on the execution of the Transaction Documents or the issue of the Bonds or, in either case, in connection with the observance of obligations under them.</w:t>
      </w:r>
    </w:p>
    <w:p w:rsidR="001E6503" w:rsidRPr="003D0509" w:rsidRDefault="001E6503" w:rsidP="00AF6F69">
      <w:pPr>
        <w:pStyle w:val="BaseParagraph"/>
        <w:rPr>
          <w:rFonts w:ascii="Arial" w:hAnsi="Arial" w:cs="Arial"/>
        </w:rPr>
      </w:pPr>
    </w:p>
    <w:p w:rsidR="001E6503" w:rsidRPr="003D0509" w:rsidRDefault="001E6503" w:rsidP="00AF6F69">
      <w:pPr>
        <w:pStyle w:val="BaseParagraph"/>
        <w:rPr>
          <w:rFonts w:ascii="Arial" w:hAnsi="Arial" w:cs="Arial"/>
        </w:rPr>
      </w:pPr>
    </w:p>
    <w:p w:rsidR="001E6503" w:rsidRPr="003D0509" w:rsidRDefault="001E6503" w:rsidP="00AF6F69">
      <w:pPr>
        <w:pStyle w:val="AttachmentTitle"/>
        <w:spacing w:before="0" w:after="240" w:line="240" w:lineRule="auto"/>
        <w:rPr>
          <w:rFonts w:ascii="Arial" w:hAnsi="Arial" w:cs="Arial"/>
        </w:rPr>
        <w:sectPr w:rsidR="001E6503" w:rsidRPr="003D0509" w:rsidSect="001E6503">
          <w:endnotePr>
            <w:numFmt w:val="decimal"/>
          </w:endnotePr>
          <w:pgSz w:w="11906" w:h="16838"/>
          <w:pgMar w:top="1134" w:right="1418" w:bottom="1134" w:left="1418" w:header="720" w:footer="720" w:gutter="0"/>
          <w:paperSrc w:first="7" w:other="7"/>
          <w:cols w:space="720"/>
        </w:sectPr>
      </w:pPr>
    </w:p>
    <w:p w:rsidR="001E6503" w:rsidRPr="00F64134" w:rsidRDefault="001E6503" w:rsidP="00AF6F69">
      <w:pPr>
        <w:pStyle w:val="SubHead"/>
      </w:pPr>
      <w:bookmarkStart w:id="385" w:name="_Toc421256025"/>
      <w:bookmarkStart w:id="386" w:name="_Toc421262659"/>
      <w:bookmarkStart w:id="387" w:name="_Toc422098939"/>
      <w:bookmarkStart w:id="388" w:name="_Toc422099074"/>
      <w:bookmarkStart w:id="389" w:name="_Toc422099207"/>
      <w:bookmarkStart w:id="390" w:name="_Toc422486027"/>
      <w:bookmarkStart w:id="391" w:name="_Toc422486397"/>
      <w:bookmarkStart w:id="392" w:name="_Toc422487706"/>
      <w:bookmarkStart w:id="393" w:name="_Toc422488554"/>
      <w:bookmarkStart w:id="394" w:name="_Toc465371171"/>
      <w:r w:rsidRPr="00F64134">
        <w:lastRenderedPageBreak/>
        <w:t xml:space="preserve">SCHEDULE </w:t>
      </w:r>
      <w:r w:rsidR="009B324B" w:rsidRPr="00F64134">
        <w:t xml:space="preserve">5 – </w:t>
      </w:r>
      <w:r w:rsidRPr="00F64134">
        <w:t>FORM OF CONDITIONS PRECEDENT SATISFACTION CONFIRMATION</w:t>
      </w:r>
      <w:bookmarkEnd w:id="385"/>
      <w:bookmarkEnd w:id="386"/>
      <w:bookmarkEnd w:id="387"/>
      <w:bookmarkEnd w:id="388"/>
      <w:bookmarkEnd w:id="389"/>
      <w:bookmarkEnd w:id="390"/>
      <w:bookmarkEnd w:id="391"/>
      <w:bookmarkEnd w:id="392"/>
      <w:bookmarkEnd w:id="393"/>
      <w:bookmarkEnd w:id="394"/>
    </w:p>
    <w:p w:rsidR="001E6503" w:rsidRPr="003D0509" w:rsidRDefault="001E6503" w:rsidP="00AF6F69">
      <w:pPr>
        <w:spacing w:after="240"/>
        <w:jc w:val="both"/>
        <w:rPr>
          <w:i/>
        </w:rPr>
      </w:pPr>
      <w:bookmarkStart w:id="395" w:name="WithoutPrejudice"/>
      <w:bookmarkStart w:id="396" w:name="Addressee"/>
      <w:bookmarkEnd w:id="395"/>
      <w:bookmarkEnd w:id="396"/>
      <w:r w:rsidRPr="003D0509">
        <w:rPr>
          <w:i/>
        </w:rPr>
        <w:t xml:space="preserve">A confirmation in the following form may be </w:t>
      </w:r>
      <w:r w:rsidRPr="00850E78">
        <w:rPr>
          <w:i/>
        </w:rPr>
        <w:t xml:space="preserve">provided by </w:t>
      </w:r>
      <w:r w:rsidR="00956DC9" w:rsidRPr="00850E78">
        <w:rPr>
          <w:i/>
        </w:rPr>
        <w:t>t</w:t>
      </w:r>
      <w:r w:rsidR="000F0E64" w:rsidRPr="00850E78">
        <w:rPr>
          <w:i/>
        </w:rPr>
        <w:t xml:space="preserve">he Proponent </w:t>
      </w:r>
      <w:r w:rsidRPr="00850E78">
        <w:rPr>
          <w:i/>
        </w:rPr>
        <w:t xml:space="preserve">in satisfaction of the requirements under clause </w:t>
      </w:r>
      <w:r w:rsidR="00924EF7" w:rsidRPr="00850E78">
        <w:rPr>
          <w:i/>
        </w:rPr>
        <w:fldChar w:fldCharType="begin"/>
      </w:r>
      <w:r w:rsidR="00924EF7" w:rsidRPr="00850E78">
        <w:rPr>
          <w:i/>
        </w:rPr>
        <w:instrText xml:space="preserve"> REF _Ref445478828 \r \h </w:instrText>
      </w:r>
      <w:r w:rsidR="00850E78" w:rsidRPr="00850E78">
        <w:rPr>
          <w:i/>
        </w:rPr>
        <w:instrText xml:space="preserve"> \* MERGEFORMAT </w:instrText>
      </w:r>
      <w:r w:rsidR="00924EF7" w:rsidRPr="00850E78">
        <w:rPr>
          <w:i/>
        </w:rPr>
      </w:r>
      <w:r w:rsidR="00924EF7" w:rsidRPr="00850E78">
        <w:rPr>
          <w:i/>
        </w:rPr>
        <w:fldChar w:fldCharType="separate"/>
      </w:r>
      <w:r w:rsidR="00CC225C">
        <w:rPr>
          <w:i/>
        </w:rPr>
        <w:t>2.1</w:t>
      </w:r>
      <w:r w:rsidR="00924EF7" w:rsidRPr="00850E78">
        <w:rPr>
          <w:i/>
        </w:rPr>
        <w:fldChar w:fldCharType="end"/>
      </w:r>
      <w:r w:rsidRPr="00850E78">
        <w:rPr>
          <w:i/>
        </w:rPr>
        <w:t>. The confirmation should be completed for satisfaction</w:t>
      </w:r>
      <w:r w:rsidRPr="003D0509">
        <w:rPr>
          <w:i/>
        </w:rPr>
        <w:t xml:space="preserve"> of relevant Conditions Precedent at or around each applicable </w:t>
      </w:r>
      <w:r w:rsidR="003D0509" w:rsidRPr="003D0509">
        <w:rPr>
          <w:i/>
        </w:rPr>
        <w:t>Cut-Off</w:t>
      </w:r>
      <w:r w:rsidR="009B324B">
        <w:rPr>
          <w:i/>
        </w:rPr>
        <w:t xml:space="preserve"> </w:t>
      </w:r>
      <w:r w:rsidRPr="003D0509">
        <w:rPr>
          <w:i/>
        </w:rPr>
        <w:t xml:space="preserve">Date and delivered to </w:t>
      </w:r>
      <w:r w:rsidR="00CB2955">
        <w:rPr>
          <w:i/>
        </w:rPr>
        <w:t xml:space="preserve">the State </w:t>
      </w:r>
      <w:r w:rsidRPr="003D0509">
        <w:rPr>
          <w:i/>
        </w:rPr>
        <w:t xml:space="preserve">in accordance with clause </w:t>
      </w:r>
      <w:r w:rsidR="00924EF7">
        <w:rPr>
          <w:i/>
        </w:rPr>
        <w:fldChar w:fldCharType="begin"/>
      </w:r>
      <w:r w:rsidR="00924EF7">
        <w:rPr>
          <w:i/>
        </w:rPr>
        <w:instrText xml:space="preserve"> REF _Ref445478847 \r \h </w:instrText>
      </w:r>
      <w:r w:rsidR="00924EF7">
        <w:rPr>
          <w:i/>
        </w:rPr>
      </w:r>
      <w:r w:rsidR="00924EF7">
        <w:rPr>
          <w:i/>
        </w:rPr>
        <w:fldChar w:fldCharType="separate"/>
      </w:r>
      <w:r w:rsidR="00CC225C">
        <w:rPr>
          <w:i/>
        </w:rPr>
        <w:t>2.2</w:t>
      </w:r>
      <w:r w:rsidR="00924EF7">
        <w:rPr>
          <w:i/>
        </w:rPr>
        <w:fldChar w:fldCharType="end"/>
      </w:r>
      <w:r w:rsidRPr="003D0509">
        <w:rPr>
          <w:i/>
        </w:rPr>
        <w:t xml:space="preserve">. </w:t>
      </w:r>
    </w:p>
    <w:p w:rsidR="001E6503" w:rsidRPr="003D0509" w:rsidRDefault="001E6503" w:rsidP="00AF6F69">
      <w:pPr>
        <w:spacing w:after="240"/>
      </w:pPr>
      <w:bookmarkStart w:id="397" w:name="Copy"/>
      <w:bookmarkEnd w:id="397"/>
      <w:r w:rsidRPr="003D0509">
        <w:t xml:space="preserve">To: </w:t>
      </w:r>
      <w:r w:rsidRPr="003D0509">
        <w:rPr>
          <w:shd w:val="clear" w:color="auto" w:fill="FDE9D9" w:themeFill="accent6" w:themeFillTint="33"/>
        </w:rPr>
        <w:t>[</w:t>
      </w:r>
      <w:r w:rsidRPr="003D0509">
        <w:rPr>
          <w:i/>
          <w:shd w:val="clear" w:color="auto" w:fill="FDE9D9" w:themeFill="accent6" w:themeFillTint="33"/>
        </w:rPr>
        <w:t>Department</w:t>
      </w:r>
      <w:r w:rsidR="00AF6F69">
        <w:rPr>
          <w:i/>
          <w:shd w:val="clear" w:color="auto" w:fill="FDE9D9" w:themeFill="accent6" w:themeFillTint="33"/>
        </w:rPr>
        <w:t>’s name</w:t>
      </w:r>
      <w:r w:rsidRPr="003D0509">
        <w:rPr>
          <w:shd w:val="clear" w:color="auto" w:fill="FDE9D9" w:themeFill="accent6" w:themeFillTint="33"/>
        </w:rPr>
        <w:t>]</w:t>
      </w:r>
    </w:p>
    <w:p w:rsidR="001E6503" w:rsidRPr="003D0509" w:rsidRDefault="001E6503" w:rsidP="00AF6F69">
      <w:pPr>
        <w:spacing w:after="240"/>
      </w:pPr>
      <w:r w:rsidRPr="003D0509">
        <w:t xml:space="preserve">(the </w:t>
      </w:r>
      <w:r w:rsidRPr="00AF6F69">
        <w:t>“</w:t>
      </w:r>
      <w:r w:rsidRPr="003D0509">
        <w:rPr>
          <w:b/>
        </w:rPr>
        <w:t>Department</w:t>
      </w:r>
      <w:r w:rsidRPr="00AF6F69">
        <w:t>”</w:t>
      </w:r>
      <w:r w:rsidRPr="003D0509">
        <w:t>)</w:t>
      </w:r>
    </w:p>
    <w:p w:rsidR="001E6503" w:rsidRPr="003D0509" w:rsidRDefault="001E6503" w:rsidP="00AF6F69">
      <w:pPr>
        <w:spacing w:after="240"/>
        <w:rPr>
          <w:b/>
        </w:rPr>
      </w:pPr>
      <w:r w:rsidRPr="003D0509">
        <w:rPr>
          <w:b/>
        </w:rPr>
        <w:t xml:space="preserve">Implementation Agreement dated </w:t>
      </w:r>
      <w:r w:rsidRPr="003D0509">
        <w:rPr>
          <w:b/>
          <w:shd w:val="clear" w:color="auto" w:fill="FDE9D9" w:themeFill="accent6" w:themeFillTint="33"/>
        </w:rPr>
        <w:t>[</w:t>
      </w:r>
      <w:r w:rsidRPr="003D0509">
        <w:rPr>
          <w:b/>
          <w:i/>
          <w:shd w:val="clear" w:color="auto" w:fill="FDE9D9" w:themeFill="accent6" w:themeFillTint="33"/>
        </w:rPr>
        <w:t>insert date</w:t>
      </w:r>
      <w:r w:rsidRPr="003D0509">
        <w:rPr>
          <w:b/>
          <w:shd w:val="clear" w:color="auto" w:fill="FDE9D9" w:themeFill="accent6" w:themeFillTint="33"/>
        </w:rPr>
        <w:t>]</w:t>
      </w:r>
      <w:r w:rsidRPr="003D0509">
        <w:rPr>
          <w:b/>
        </w:rPr>
        <w:t xml:space="preserve"> (</w:t>
      </w:r>
      <w:r w:rsidRPr="00A90BCE">
        <w:t>“</w:t>
      </w:r>
      <w:r w:rsidR="00A90BCE">
        <w:rPr>
          <w:b/>
        </w:rPr>
        <w:t>Implementation Agreement</w:t>
      </w:r>
      <w:r w:rsidRPr="00A90BCE">
        <w:t>”</w:t>
      </w:r>
      <w:r w:rsidRPr="003D0509">
        <w:rPr>
          <w:b/>
        </w:rPr>
        <w:t xml:space="preserve">) between the Department and </w:t>
      </w:r>
      <w:r w:rsidRPr="003D0509">
        <w:rPr>
          <w:b/>
          <w:shd w:val="clear" w:color="auto" w:fill="FDE9D9" w:themeFill="accent6" w:themeFillTint="33"/>
        </w:rPr>
        <w:t>[</w:t>
      </w:r>
      <w:r w:rsidRPr="003D0509">
        <w:rPr>
          <w:b/>
          <w:i/>
          <w:shd w:val="clear" w:color="auto" w:fill="FDE9D9" w:themeFill="accent6" w:themeFillTint="33"/>
        </w:rPr>
        <w:t xml:space="preserve">insert legal name of </w:t>
      </w:r>
      <w:r w:rsidR="00A90BCE">
        <w:rPr>
          <w:b/>
          <w:i/>
          <w:shd w:val="clear" w:color="auto" w:fill="FDE9D9" w:themeFill="accent6" w:themeFillTint="33"/>
        </w:rPr>
        <w:t>Proponent</w:t>
      </w:r>
      <w:r w:rsidRPr="003D0509">
        <w:rPr>
          <w:b/>
          <w:shd w:val="clear" w:color="auto" w:fill="FDE9D9" w:themeFill="accent6" w:themeFillTint="33"/>
        </w:rPr>
        <w:t>]</w:t>
      </w:r>
      <w:r w:rsidRPr="003D0509">
        <w:rPr>
          <w:b/>
        </w:rPr>
        <w:t xml:space="preserve"> – Conditions Precedent Confirmation</w:t>
      </w:r>
    </w:p>
    <w:p w:rsidR="001E6503" w:rsidRPr="003D0509" w:rsidRDefault="001E6503" w:rsidP="00AF6F69">
      <w:pPr>
        <w:pStyle w:val="BodyText"/>
        <w:tabs>
          <w:tab w:val="left" w:pos="0"/>
        </w:tabs>
      </w:pPr>
      <w:bookmarkStart w:id="398" w:name="Subject"/>
      <w:bookmarkStart w:id="399" w:name="Body"/>
      <w:bookmarkEnd w:id="398"/>
      <w:bookmarkEnd w:id="399"/>
      <w:r w:rsidRPr="003D0509">
        <w:t xml:space="preserve">We refer to the </w:t>
      </w:r>
      <w:r w:rsidR="00A90BCE">
        <w:t>Implementation Agreement</w:t>
      </w:r>
      <w:r w:rsidRPr="003D0509">
        <w:t xml:space="preserve"> and the Conditions Precedent set out under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3D0509">
        <w:t xml:space="preserve"> thereof. Capitalised terms used in this letter but not defined have the meaning given to them in, and references to a clause are to a clause under, the </w:t>
      </w:r>
      <w:r w:rsidR="00A90BCE">
        <w:t>Implementation Agreement</w:t>
      </w:r>
      <w:r w:rsidRPr="003D0509">
        <w:t>.</w:t>
      </w:r>
    </w:p>
    <w:p w:rsidR="001E6503" w:rsidRPr="003D0509" w:rsidRDefault="00924EF7" w:rsidP="00AF6F69">
      <w:pPr>
        <w:pStyle w:val="BodyText"/>
        <w:shd w:val="clear" w:color="auto" w:fill="FFFFFF" w:themeFill="background1"/>
      </w:pPr>
      <w:r>
        <w:t>We confirm</w:t>
      </w:r>
      <w:r w:rsidR="001E6503" w:rsidRPr="003D0509">
        <w:t xml:space="preserve"> that: </w:t>
      </w:r>
    </w:p>
    <w:p w:rsidR="001E6503" w:rsidRPr="003D0509" w:rsidRDefault="001E6503" w:rsidP="00AF6F69">
      <w:pPr>
        <w:pStyle w:val="BodyText"/>
        <w:shd w:val="clear" w:color="auto" w:fill="FFFFFF" w:themeFill="background1"/>
        <w:rPr>
          <w:b/>
        </w:rPr>
      </w:pPr>
      <w:r w:rsidRPr="00924EF7">
        <w:rPr>
          <w:shd w:val="clear" w:color="auto" w:fill="FDE9D9" w:themeFill="accent6" w:themeFillTint="33"/>
        </w:rPr>
        <w:t>[</w:t>
      </w:r>
      <w:r w:rsidRPr="00924EF7">
        <w:rPr>
          <w:i/>
          <w:shd w:val="clear" w:color="auto" w:fill="FDE9D9" w:themeFill="accent6" w:themeFillTint="33"/>
        </w:rPr>
        <w:t>complete and</w:t>
      </w:r>
      <w:r w:rsidRPr="00924EF7">
        <w:rPr>
          <w:shd w:val="clear" w:color="auto" w:fill="FDE9D9" w:themeFill="accent6" w:themeFillTint="33"/>
        </w:rPr>
        <w:t xml:space="preserve"> </w:t>
      </w:r>
      <w:r w:rsidRPr="00924EF7">
        <w:rPr>
          <w:i/>
          <w:shd w:val="clear" w:color="auto" w:fill="FDE9D9" w:themeFill="accent6" w:themeFillTint="33"/>
        </w:rPr>
        <w:t>include the following confirmations as appropriate, otherwise delete:</w:t>
      </w:r>
    </w:p>
    <w:p w:rsidR="001E6503" w:rsidRPr="00924EF7" w:rsidRDefault="001E6503" w:rsidP="00AF6F69">
      <w:pPr>
        <w:pStyle w:val="BodyText"/>
        <w:numPr>
          <w:ilvl w:val="0"/>
          <w:numId w:val="28"/>
        </w:numPr>
        <w:shd w:val="clear" w:color="auto" w:fill="FFFFFF" w:themeFill="background1"/>
        <w:tabs>
          <w:tab w:val="clear" w:pos="737"/>
        </w:tabs>
        <w:ind w:left="567" w:hanging="567"/>
        <w:jc w:val="both"/>
      </w:pPr>
      <w:r w:rsidRPr="003D0509">
        <w:t xml:space="preserve">[for the purposes of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924EF7">
        <w:t>(</w:t>
      </w:r>
      <w:r w:rsidR="00FC2DDD">
        <w:t>b</w:t>
      </w:r>
      <w:r w:rsidRPr="00924EF7">
        <w:t xml:space="preserve">)(ii), </w:t>
      </w:r>
      <w:r w:rsidR="008840C2">
        <w:t>the Proponent</w:t>
      </w:r>
      <w:r w:rsidR="00924EF7">
        <w:t xml:space="preserve"> </w:t>
      </w:r>
      <w:r w:rsidR="00BC3041">
        <w:t>is, and the State has confirmed it is,</w:t>
      </w:r>
      <w:r w:rsidR="00BC3041" w:rsidRPr="00924EF7">
        <w:t xml:space="preserve"> </w:t>
      </w:r>
      <w:r w:rsidRPr="00924EF7">
        <w:t xml:space="preserve">satisfied with the arrangements for the establishment and operation of the </w:t>
      </w:r>
      <w:r w:rsidR="007B5CE1">
        <w:t>SIB</w:t>
      </w:r>
      <w:r w:rsidRPr="00924EF7">
        <w:t xml:space="preserve"> Arrangement (including, without limitation, as to tax matters);]</w:t>
      </w:r>
    </w:p>
    <w:p w:rsidR="001E6503" w:rsidRPr="00924EF7" w:rsidRDefault="001E6503" w:rsidP="00AF6F69">
      <w:pPr>
        <w:pStyle w:val="BodyText"/>
        <w:numPr>
          <w:ilvl w:val="0"/>
          <w:numId w:val="28"/>
        </w:numPr>
        <w:ind w:left="567" w:hanging="567"/>
        <w:jc w:val="both"/>
      </w:pPr>
      <w:r w:rsidRPr="00924EF7">
        <w:t xml:space="preserve">[for the purposes of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0098274E">
        <w:t>(</w:t>
      </w:r>
      <w:r w:rsidR="00FC2DDD">
        <w:t>b</w:t>
      </w:r>
      <w:r w:rsidR="0098274E">
        <w:t xml:space="preserve">)(iii), </w:t>
      </w:r>
      <w:r w:rsidR="008840C2">
        <w:t xml:space="preserve">the Proponent </w:t>
      </w:r>
      <w:r w:rsidR="00BC3041">
        <w:t>is, and the State has confirmed,</w:t>
      </w:r>
      <w:r w:rsidR="00BC3041" w:rsidRPr="00924EF7">
        <w:t xml:space="preserve"> </w:t>
      </w:r>
      <w:r w:rsidRPr="00924EF7">
        <w:t xml:space="preserve">that the financial model forming the basis of the payments to be made under the </w:t>
      </w:r>
      <w:r w:rsidR="00A90BCE" w:rsidRPr="00924EF7">
        <w:t>Implementation Agreement</w:t>
      </w:r>
      <w:r w:rsidRPr="00924EF7">
        <w:t xml:space="preserve"> has been finalised in writing;]</w:t>
      </w:r>
    </w:p>
    <w:p w:rsidR="001E6503" w:rsidRPr="00924EF7" w:rsidRDefault="001E6503" w:rsidP="00AF6F69">
      <w:pPr>
        <w:pStyle w:val="BodyText"/>
        <w:numPr>
          <w:ilvl w:val="0"/>
          <w:numId w:val="28"/>
        </w:numPr>
        <w:ind w:left="567" w:hanging="567"/>
        <w:jc w:val="both"/>
      </w:pPr>
      <w:r w:rsidRPr="00924EF7">
        <w:t xml:space="preserve">[for the purposes of clauses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924EF7">
        <w:t>(</w:t>
      </w:r>
      <w:r w:rsidR="00FC2DDD">
        <w:t>c</w:t>
      </w:r>
      <w:r w:rsidRPr="00924EF7">
        <w:t xml:space="preserve">)(i) and </w:t>
      </w:r>
      <w:r w:rsidR="00924EF7">
        <w:fldChar w:fldCharType="begin"/>
      </w:r>
      <w:r w:rsidR="00924EF7">
        <w:instrText xml:space="preserve"> REF _Ref346705721 \r \h </w:instrText>
      </w:r>
      <w:r w:rsidR="00924EF7">
        <w:fldChar w:fldCharType="separate"/>
      </w:r>
      <w:r w:rsidR="00CC225C">
        <w:t>4</w:t>
      </w:r>
      <w:r w:rsidR="00924EF7">
        <w:fldChar w:fldCharType="end"/>
      </w:r>
      <w:r w:rsidR="0098274E">
        <w:t xml:space="preserve">, </w:t>
      </w:r>
      <w:r w:rsidR="008840C2">
        <w:t>the Proponent</w:t>
      </w:r>
      <w:r w:rsidR="00924EF7">
        <w:t xml:space="preserve"> </w:t>
      </w:r>
      <w:r w:rsidR="00BC3041">
        <w:t>is, and the State has confirmed that</w:t>
      </w:r>
      <w:r w:rsidRPr="00924EF7">
        <w:t xml:space="preserve"> the Operations Manual is in a final form;] </w:t>
      </w:r>
    </w:p>
    <w:p w:rsidR="001E6503" w:rsidRPr="00924EF7" w:rsidRDefault="001E6503" w:rsidP="00AF6F69">
      <w:pPr>
        <w:pStyle w:val="BodyText"/>
        <w:numPr>
          <w:ilvl w:val="0"/>
          <w:numId w:val="28"/>
        </w:numPr>
        <w:ind w:left="567" w:hanging="567"/>
        <w:jc w:val="both"/>
      </w:pPr>
      <w:r w:rsidRPr="00924EF7">
        <w:t xml:space="preserve">[for the purposes of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924EF7">
        <w:t>(</w:t>
      </w:r>
      <w:r w:rsidR="00FC2DDD">
        <w:t>d</w:t>
      </w:r>
      <w:r w:rsidRPr="00924EF7">
        <w:t xml:space="preserve">)(iv) of the Implementation Agreement, </w:t>
      </w:r>
      <w:r w:rsidR="006D640E">
        <w:t>the</w:t>
      </w:r>
      <w:r w:rsidR="00F91033">
        <w:t xml:space="preserve"> Proponent and the State confirm</w:t>
      </w:r>
      <w:r w:rsidR="0098274E">
        <w:t xml:space="preserve"> that </w:t>
      </w:r>
      <w:r w:rsidR="006D640E">
        <w:t xml:space="preserve">the </w:t>
      </w:r>
      <w:r w:rsidR="008840C2">
        <w:t>Proponent</w:t>
      </w:r>
      <w:r w:rsidRPr="00924EF7">
        <w:t>, an</w:t>
      </w:r>
      <w:r w:rsidR="0098274E">
        <w:t xml:space="preserve">d </w:t>
      </w:r>
      <w:r w:rsidR="008840C2">
        <w:t>its</w:t>
      </w:r>
      <w:r w:rsidR="008840C2" w:rsidRPr="00924EF7">
        <w:t xml:space="preserve"> </w:t>
      </w:r>
      <w:r w:rsidR="00884EFE">
        <w:t>subcont</w:t>
      </w:r>
      <w:r w:rsidRPr="00924EF7">
        <w:t>ractors, hold and currently maintain th</w:t>
      </w:r>
      <w:r w:rsidR="0098274E">
        <w:t>e insurances set out in Item [</w:t>
      </w:r>
      <w:r w:rsidR="00415302">
        <w:t>10</w:t>
      </w:r>
      <w:r w:rsidRPr="00924EF7">
        <w:t xml:space="preserve">] </w:t>
      </w:r>
      <w:r w:rsidR="00451031">
        <w:t>of the Project Details</w:t>
      </w:r>
      <w:r w:rsidRPr="00924EF7">
        <w:t>;]</w:t>
      </w:r>
    </w:p>
    <w:p w:rsidR="001E6503" w:rsidRPr="003D0509" w:rsidRDefault="001E6503" w:rsidP="00AF6F69">
      <w:pPr>
        <w:pStyle w:val="BodyText"/>
        <w:numPr>
          <w:ilvl w:val="0"/>
          <w:numId w:val="28"/>
        </w:numPr>
        <w:ind w:left="567" w:hanging="567"/>
        <w:jc w:val="both"/>
      </w:pPr>
      <w:r w:rsidRPr="00924EF7">
        <w:t xml:space="preserve">[for the purposes of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924EF7">
        <w:t>(</w:t>
      </w:r>
      <w:r w:rsidR="00FC2DDD">
        <w:t>e</w:t>
      </w:r>
      <w:r w:rsidRPr="00924EF7">
        <w:t xml:space="preserve">), the Bonds have been fully subscribed in the Bond Issue Amount pursuant to </w:t>
      </w:r>
      <w:r w:rsidRPr="00924EF7">
        <w:rPr>
          <w:shd w:val="clear" w:color="auto" w:fill="FDE9D9" w:themeFill="accent6" w:themeFillTint="33"/>
        </w:rPr>
        <w:t>[</w:t>
      </w:r>
      <w:r w:rsidRPr="00924EF7">
        <w:rPr>
          <w:i/>
          <w:shd w:val="clear" w:color="auto" w:fill="FDE9D9" w:themeFill="accent6" w:themeFillTint="33"/>
        </w:rPr>
        <w:t>describe Bond subscription arrangements</w:t>
      </w:r>
      <w:r w:rsidRPr="00924EF7">
        <w:rPr>
          <w:shd w:val="clear" w:color="auto" w:fill="FDE9D9" w:themeFill="accent6" w:themeFillTint="33"/>
        </w:rPr>
        <w:t>]</w:t>
      </w:r>
      <w:r w:rsidRPr="003D0509">
        <w:t>; and</w:t>
      </w:r>
    </w:p>
    <w:p w:rsidR="001E6503" w:rsidRPr="003D0509" w:rsidRDefault="001E6503" w:rsidP="00AF6F69">
      <w:pPr>
        <w:pStyle w:val="BodyText"/>
        <w:numPr>
          <w:ilvl w:val="0"/>
          <w:numId w:val="28"/>
        </w:numPr>
        <w:ind w:left="567" w:hanging="567"/>
        <w:jc w:val="both"/>
      </w:pPr>
      <w:r w:rsidRPr="003D0509">
        <w:t xml:space="preserve">[for the purposes of clause </w:t>
      </w:r>
      <w:r w:rsidR="00924EF7">
        <w:fldChar w:fldCharType="begin"/>
      </w:r>
      <w:r w:rsidR="00924EF7">
        <w:instrText xml:space="preserve"> REF _Ref445479194 \r \h </w:instrText>
      </w:r>
      <w:r w:rsidR="00924EF7">
        <w:fldChar w:fldCharType="separate"/>
      </w:r>
      <w:r w:rsidR="00CC225C">
        <w:t>2.2</w:t>
      </w:r>
      <w:r w:rsidR="00924EF7">
        <w:fldChar w:fldCharType="end"/>
      </w:r>
      <w:r w:rsidRPr="003D0509">
        <w:t xml:space="preserve">, the Conditions Precedent set out under clauses </w:t>
      </w:r>
      <w:r w:rsidRPr="00924EF7">
        <w:rPr>
          <w:shd w:val="clear" w:color="auto" w:fill="FDE9D9" w:themeFill="accent6" w:themeFillTint="33"/>
        </w:rPr>
        <w:t>[</w:t>
      </w:r>
      <w:r w:rsidRPr="00924EF7">
        <w:rPr>
          <w:i/>
          <w:shd w:val="clear" w:color="auto" w:fill="FDE9D9" w:themeFill="accent6" w:themeFillTint="33"/>
        </w:rPr>
        <w:t xml:space="preserve">insert applicable </w:t>
      </w:r>
      <w:r w:rsidR="00A90BCE" w:rsidRPr="00924EF7">
        <w:rPr>
          <w:i/>
          <w:shd w:val="clear" w:color="auto" w:fill="FDE9D9" w:themeFill="accent6" w:themeFillTint="33"/>
        </w:rPr>
        <w:t>Implementation Agreement</w:t>
      </w:r>
      <w:r w:rsidRPr="00924EF7">
        <w:rPr>
          <w:i/>
          <w:shd w:val="clear" w:color="auto" w:fill="FDE9D9" w:themeFill="accent6" w:themeFillTint="33"/>
        </w:rPr>
        <w:t xml:space="preserve"> clause references</w:t>
      </w:r>
      <w:r w:rsidRPr="00924EF7">
        <w:rPr>
          <w:shd w:val="clear" w:color="auto" w:fill="FDE9D9" w:themeFill="accent6" w:themeFillTint="33"/>
        </w:rPr>
        <w:t>]</w:t>
      </w:r>
      <w:r w:rsidR="00924EF7">
        <w:t>[</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3D0509">
        <w:t xml:space="preserve">(a)(i)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3D0509">
        <w:t xml:space="preserve">(a)(iv)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3D0509">
        <w:t xml:space="preserve">(b)(ii)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3D0509">
        <w:t xml:space="preserve">(c)(i)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3D0509">
        <w:t xml:space="preserve">(c)(ii)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C225C">
        <w:t>2.1</w:t>
      </w:r>
      <w:r w:rsidR="00924EF7" w:rsidRPr="00924EF7">
        <w:fldChar w:fldCharType="end"/>
      </w:r>
      <w:r w:rsidRPr="003D0509">
        <w:t>(c)(iii)]</w:t>
      </w:r>
      <w:r w:rsidRPr="003D0509">
        <w:rPr>
          <w:i/>
        </w:rPr>
        <w:t xml:space="preserve"> </w:t>
      </w:r>
      <w:r w:rsidRPr="003D0509">
        <w:t xml:space="preserve"> have been satisfied.]  </w:t>
      </w:r>
    </w:p>
    <w:p w:rsidR="001E6503" w:rsidRPr="003D0509" w:rsidRDefault="001E6503" w:rsidP="00AF6F69">
      <w:pPr>
        <w:spacing w:after="240"/>
      </w:pPr>
      <w:r w:rsidRPr="00A90BCE">
        <w:rPr>
          <w:shd w:val="clear" w:color="auto" w:fill="FDE9D9" w:themeFill="accent6" w:themeFillTint="33"/>
        </w:rPr>
        <w:t>[</w:t>
      </w:r>
      <w:r w:rsidRPr="00A90BCE">
        <w:rPr>
          <w:i/>
          <w:shd w:val="clear" w:color="auto" w:fill="FDE9D9" w:themeFill="accent6" w:themeFillTint="33"/>
        </w:rPr>
        <w:t>Include if previous confirmation(s) have been provided, otherwise delete:</w:t>
      </w:r>
      <w:r w:rsidRPr="00A90BCE">
        <w:rPr>
          <w:shd w:val="clear" w:color="auto" w:fill="FDE9D9" w:themeFill="accent6" w:themeFillTint="33"/>
        </w:rPr>
        <w:t xml:space="preserve"> </w:t>
      </w:r>
      <w:r w:rsidRPr="003D0509">
        <w:t xml:space="preserve">[As confirmed under </w:t>
      </w:r>
      <w:r w:rsidR="0098274E">
        <w:t>o</w:t>
      </w:r>
      <w:r w:rsidR="00924EF7">
        <w:t>ur letter</w:t>
      </w:r>
      <w:r w:rsidR="00924EF7" w:rsidRPr="00A90BCE">
        <w:rPr>
          <w:shd w:val="clear" w:color="auto" w:fill="FDE9D9" w:themeFill="accent6" w:themeFillTint="33"/>
        </w:rPr>
        <w:t>[s]</w:t>
      </w:r>
      <w:r w:rsidR="0098274E">
        <w:t xml:space="preserve"> to y</w:t>
      </w:r>
      <w:r w:rsidR="00924EF7">
        <w:t xml:space="preserve">ou </w:t>
      </w:r>
      <w:r w:rsidRPr="003D0509">
        <w:t xml:space="preserve">dated </w:t>
      </w:r>
      <w:r w:rsidRPr="00A90BCE">
        <w:rPr>
          <w:shd w:val="clear" w:color="auto" w:fill="FDE9D9" w:themeFill="accent6" w:themeFillTint="33"/>
        </w:rPr>
        <w:t>[</w:t>
      </w:r>
      <w:r w:rsidRPr="00A90BCE">
        <w:rPr>
          <w:i/>
          <w:shd w:val="clear" w:color="auto" w:fill="FDE9D9" w:themeFill="accent6" w:themeFillTint="33"/>
        </w:rPr>
        <w:t>insert date(s)</w:t>
      </w:r>
      <w:r w:rsidRPr="00A90BCE">
        <w:rPr>
          <w:shd w:val="clear" w:color="auto" w:fill="FDE9D9" w:themeFill="accent6" w:themeFillTint="33"/>
        </w:rPr>
        <w:t>]</w:t>
      </w:r>
      <w:r w:rsidRPr="003D0509">
        <w:t xml:space="preserve">, the Conditions Precedent set out under clauses </w:t>
      </w:r>
      <w:r w:rsidRPr="00A90BCE">
        <w:rPr>
          <w:shd w:val="clear" w:color="auto" w:fill="FDE9D9" w:themeFill="accent6" w:themeFillTint="33"/>
        </w:rPr>
        <w:t>[</w:t>
      </w:r>
      <w:r w:rsidRPr="00A90BCE">
        <w:rPr>
          <w:i/>
          <w:shd w:val="clear" w:color="auto" w:fill="FDE9D9" w:themeFill="accent6" w:themeFillTint="33"/>
        </w:rPr>
        <w:t xml:space="preserve">insert applicable </w:t>
      </w:r>
      <w:r w:rsidR="00A90BCE" w:rsidRPr="00A90BCE">
        <w:rPr>
          <w:i/>
          <w:shd w:val="clear" w:color="auto" w:fill="FDE9D9" w:themeFill="accent6" w:themeFillTint="33"/>
        </w:rPr>
        <w:t>Implementation Agreement</w:t>
      </w:r>
      <w:r w:rsidRPr="00A90BCE">
        <w:rPr>
          <w:i/>
          <w:shd w:val="clear" w:color="auto" w:fill="FDE9D9" w:themeFill="accent6" w:themeFillTint="33"/>
        </w:rPr>
        <w:t xml:space="preserve"> clause references</w:t>
      </w:r>
      <w:r w:rsidRPr="00A90BCE">
        <w:rPr>
          <w:shd w:val="clear" w:color="auto" w:fill="FDE9D9" w:themeFill="accent6" w:themeFillTint="33"/>
        </w:rPr>
        <w:t>]</w:t>
      </w:r>
      <w:r w:rsidRPr="003D0509">
        <w:t xml:space="preserve"> have also been satisfied.]</w:t>
      </w:r>
      <w:r w:rsidRPr="00A90BCE">
        <w:rPr>
          <w:i/>
          <w:shd w:val="clear" w:color="auto" w:fill="FDE9D9" w:themeFill="accent6" w:themeFillTint="33"/>
        </w:rPr>
        <w:t>End of option</w:t>
      </w:r>
      <w:r w:rsidRPr="00A90BCE">
        <w:rPr>
          <w:shd w:val="clear" w:color="auto" w:fill="FDE9D9" w:themeFill="accent6" w:themeFillTint="33"/>
        </w:rPr>
        <w:t>]</w:t>
      </w:r>
    </w:p>
    <w:p w:rsidR="001E6503" w:rsidRPr="003D0509" w:rsidRDefault="001E6503" w:rsidP="00AF6F69">
      <w:pPr>
        <w:spacing w:after="240"/>
      </w:pPr>
      <w:r w:rsidRPr="003D0509">
        <w:t xml:space="preserve">This letter is governed by the laws of </w:t>
      </w:r>
      <w:r w:rsidR="0043245A">
        <w:t>Victoria</w:t>
      </w:r>
      <w:r w:rsidRPr="003D0509">
        <w:t>.</w:t>
      </w:r>
    </w:p>
    <w:p w:rsidR="001E6503" w:rsidRPr="003D0509" w:rsidRDefault="001E6503" w:rsidP="00AF6F69">
      <w:pPr>
        <w:spacing w:after="240"/>
      </w:pPr>
      <w:bookmarkStart w:id="400" w:name="Signatory"/>
      <w:bookmarkEnd w:id="400"/>
      <w:r w:rsidRPr="003D0509">
        <w:t>For and on behalf of</w:t>
      </w:r>
    </w:p>
    <w:p w:rsidR="001E6503" w:rsidRPr="003D0509" w:rsidRDefault="001E6503" w:rsidP="00AF6F69">
      <w:pPr>
        <w:spacing w:after="240"/>
        <w:rPr>
          <w:b/>
        </w:rPr>
      </w:pPr>
      <w:r w:rsidRPr="00A90BCE">
        <w:rPr>
          <w:b/>
          <w:shd w:val="clear" w:color="auto" w:fill="FDE9D9" w:themeFill="accent6" w:themeFillTint="33"/>
        </w:rPr>
        <w:t>[</w:t>
      </w:r>
      <w:r w:rsidR="00A90BCE" w:rsidRPr="00A90BCE">
        <w:rPr>
          <w:b/>
          <w:i/>
          <w:shd w:val="clear" w:color="auto" w:fill="FDE9D9" w:themeFill="accent6" w:themeFillTint="33"/>
        </w:rPr>
        <w:t>Proponent</w:t>
      </w:r>
      <w:r w:rsidR="0098274E">
        <w:rPr>
          <w:b/>
          <w:i/>
          <w:shd w:val="clear" w:color="auto" w:fill="FDE9D9" w:themeFill="accent6" w:themeFillTint="33"/>
        </w:rPr>
        <w:t>’s legal name</w:t>
      </w:r>
      <w:r w:rsidRPr="00A90BCE">
        <w:rPr>
          <w:b/>
          <w:shd w:val="clear" w:color="auto" w:fill="FDE9D9" w:themeFill="accent6" w:themeFillTint="33"/>
        </w:rPr>
        <w:t>]</w:t>
      </w:r>
    </w:p>
    <w:p w:rsidR="001E6503" w:rsidRPr="003D0509" w:rsidRDefault="001E6503" w:rsidP="00AF6F69">
      <w:pPr>
        <w:spacing w:after="240"/>
      </w:pPr>
      <w:r w:rsidRPr="00A90BCE">
        <w:rPr>
          <w:shd w:val="clear" w:color="auto" w:fill="FDE9D9" w:themeFill="accent6" w:themeFillTint="33"/>
        </w:rPr>
        <w:t>[</w:t>
      </w:r>
      <w:r w:rsidRPr="00A90BCE">
        <w:rPr>
          <w:i/>
          <w:shd w:val="clear" w:color="auto" w:fill="FDE9D9" w:themeFill="accent6" w:themeFillTint="33"/>
        </w:rPr>
        <w:t>Execution block</w:t>
      </w:r>
      <w:r w:rsidRPr="00A90BCE">
        <w:rPr>
          <w:shd w:val="clear" w:color="auto" w:fill="FDE9D9" w:themeFill="accent6" w:themeFillTint="33"/>
        </w:rPr>
        <w:t>]</w:t>
      </w:r>
    </w:p>
    <w:p w:rsidR="001E6503" w:rsidRDefault="00924EF7" w:rsidP="00924EF7">
      <w:pPr>
        <w:spacing w:after="240"/>
      </w:pPr>
      <w:r>
        <w:t>Date</w:t>
      </w:r>
    </w:p>
    <w:p w:rsidR="000E670C" w:rsidRDefault="000E670C" w:rsidP="00924EF7">
      <w:pPr>
        <w:spacing w:after="240"/>
      </w:pPr>
    </w:p>
    <w:p w:rsidR="000E670C" w:rsidRDefault="000E670C" w:rsidP="00924EF7">
      <w:pPr>
        <w:spacing w:after="240"/>
      </w:pPr>
    </w:p>
    <w:p w:rsidR="000E670C" w:rsidRDefault="000E670C" w:rsidP="00924EF7">
      <w:pPr>
        <w:spacing w:after="240"/>
      </w:pPr>
    </w:p>
    <w:p w:rsidR="000E670C" w:rsidRPr="00C000D3" w:rsidRDefault="000E670C" w:rsidP="000E670C">
      <w:pPr>
        <w:pStyle w:val="SubHead"/>
        <w:rPr>
          <w:sz w:val="32"/>
          <w:szCs w:val="32"/>
        </w:rPr>
      </w:pPr>
      <w:bookmarkStart w:id="401" w:name="_Toc465371172"/>
      <w:r w:rsidRPr="00C000D3">
        <w:rPr>
          <w:sz w:val="32"/>
          <w:szCs w:val="32"/>
        </w:rPr>
        <w:t>SIGNING PAGE</w:t>
      </w:r>
      <w:bookmarkEnd w:id="401"/>
    </w:p>
    <w:p w:rsidR="000E670C" w:rsidRPr="00AF6F69" w:rsidRDefault="000E670C" w:rsidP="000E670C">
      <w:pPr>
        <w:pStyle w:val="Heading1"/>
        <w:numPr>
          <w:ilvl w:val="0"/>
          <w:numId w:val="0"/>
        </w:numPr>
        <w:ind w:left="737" w:hanging="737"/>
        <w:jc w:val="both"/>
      </w:pPr>
    </w:p>
    <w:p w:rsidR="000E670C" w:rsidRPr="00110F41" w:rsidRDefault="000E670C" w:rsidP="000E670C">
      <w:pPr>
        <w:pStyle w:val="BaseParagraph"/>
        <w:spacing w:line="240" w:lineRule="auto"/>
        <w:rPr>
          <w:rFonts w:ascii="Arial" w:hAnsi="Arial" w:cs="Arial"/>
          <w:sz w:val="20"/>
          <w:szCs w:val="20"/>
        </w:rPr>
      </w:pPr>
      <w:r w:rsidRPr="00110F41">
        <w:rPr>
          <w:rFonts w:ascii="Arial" w:hAnsi="Arial" w:cs="Arial"/>
          <w:sz w:val="20"/>
          <w:szCs w:val="20"/>
        </w:rPr>
        <w:t>Executed as a</w:t>
      </w:r>
      <w:r w:rsidR="00DC4E00">
        <w:rPr>
          <w:rFonts w:ascii="Arial" w:hAnsi="Arial" w:cs="Arial"/>
          <w:sz w:val="20"/>
          <w:szCs w:val="20"/>
        </w:rPr>
        <w:t>n agreement</w:t>
      </w:r>
    </w:p>
    <w:p w:rsidR="000F0E64" w:rsidRPr="007E4549" w:rsidRDefault="000F0E64" w:rsidP="000F0E64">
      <w:pPr>
        <w:tabs>
          <w:tab w:val="left" w:pos="-720"/>
        </w:tabs>
        <w:suppressAutoHyphens/>
        <w:rPr>
          <w:b/>
        </w:rPr>
      </w:pPr>
      <w:r>
        <w:rPr>
          <w:b/>
        </w:rPr>
        <w:t>State of Victoria acting</w:t>
      </w:r>
      <w:r w:rsidRPr="007E4549">
        <w:rPr>
          <w:b/>
        </w:rPr>
        <w:t xml:space="preserve"> through</w:t>
      </w:r>
    </w:p>
    <w:p w:rsidR="000F0E64" w:rsidRPr="007E4549" w:rsidRDefault="000F0E64" w:rsidP="000F0E64">
      <w:pPr>
        <w:tabs>
          <w:tab w:val="left" w:pos="-720"/>
        </w:tabs>
        <w:suppressAutoHyphens/>
        <w:rPr>
          <w:b/>
        </w:rPr>
      </w:pPr>
      <w:r w:rsidRPr="0063604F">
        <w:rPr>
          <w:b/>
          <w:shd w:val="clear" w:color="auto" w:fill="FDE9D9" w:themeFill="accent6" w:themeFillTint="33"/>
        </w:rPr>
        <w:t>[</w:t>
      </w:r>
      <w:r w:rsidRPr="0063604F">
        <w:rPr>
          <w:b/>
          <w:i/>
          <w:shd w:val="clear" w:color="auto" w:fill="FDE9D9" w:themeFill="accent6" w:themeFillTint="33"/>
        </w:rPr>
        <w:t>Department’s name</w:t>
      </w:r>
      <w:r w:rsidRPr="0063604F">
        <w:rPr>
          <w:b/>
          <w:shd w:val="clear" w:color="auto" w:fill="FDE9D9" w:themeFill="accent6" w:themeFillTint="33"/>
        </w:rPr>
        <w:t>]</w:t>
      </w:r>
    </w:p>
    <w:p w:rsidR="000E670C" w:rsidRPr="00AF6F69" w:rsidRDefault="000E670C" w:rsidP="000F0E64">
      <w:pPr>
        <w:pStyle w:val="BaseParagraph"/>
        <w:spacing w:line="240" w:lineRule="auto"/>
        <w:rPr>
          <w:rFonts w:ascii="Arial" w:hAnsi="Arial" w:cs="Arial"/>
          <w:b/>
          <w:sz w:val="20"/>
          <w:szCs w:val="20"/>
        </w:rPr>
      </w:pPr>
    </w:p>
    <w:p w:rsidR="000E670C" w:rsidRPr="00AF6F69" w:rsidRDefault="000E670C" w:rsidP="000E670C">
      <w:pPr>
        <w:pStyle w:val="BaseParagraph"/>
        <w:spacing w:line="240" w:lineRule="auto"/>
        <w:rPr>
          <w:rFonts w:ascii="Arial" w:hAnsi="Arial" w:cs="Arial"/>
          <w:b/>
          <w:sz w:val="20"/>
          <w:szCs w:val="20"/>
        </w:rPr>
      </w:pPr>
      <w:r w:rsidRPr="00AF6F69">
        <w:rPr>
          <w:rFonts w:ascii="Arial" w:hAnsi="Arial" w:cs="Arial"/>
          <w:b/>
          <w:sz w:val="20"/>
          <w:szCs w:val="20"/>
          <w:shd w:val="clear" w:color="auto" w:fill="FDE9D9" w:themeFill="accent6" w:themeFillTint="33"/>
        </w:rPr>
        <w:t>[</w:t>
      </w:r>
      <w:r w:rsidR="001565BD" w:rsidRPr="001565BD">
        <w:rPr>
          <w:rFonts w:ascii="Arial" w:hAnsi="Arial" w:cs="Arial"/>
          <w:b/>
          <w:i/>
          <w:sz w:val="20"/>
          <w:szCs w:val="20"/>
          <w:highlight w:val="yellow"/>
          <w:shd w:val="clear" w:color="auto" w:fill="FDE9D9" w:themeFill="accent6" w:themeFillTint="33"/>
        </w:rPr>
        <w:t>Insert State of Victoria’s standard e</w:t>
      </w:r>
      <w:r w:rsidRPr="001565BD">
        <w:rPr>
          <w:rFonts w:ascii="Arial" w:hAnsi="Arial" w:cs="Arial"/>
          <w:b/>
          <w:i/>
          <w:sz w:val="20"/>
          <w:szCs w:val="20"/>
          <w:highlight w:val="yellow"/>
          <w:shd w:val="clear" w:color="auto" w:fill="FDE9D9" w:themeFill="accent6" w:themeFillTint="33"/>
        </w:rPr>
        <w:t>xecution block</w:t>
      </w:r>
      <w:r w:rsidRPr="00AF6F69">
        <w:rPr>
          <w:rFonts w:ascii="Arial" w:hAnsi="Arial" w:cs="Arial"/>
          <w:b/>
          <w:sz w:val="20"/>
          <w:szCs w:val="20"/>
          <w:shd w:val="clear" w:color="auto" w:fill="FDE9D9" w:themeFill="accent6" w:themeFillTint="33"/>
        </w:rPr>
        <w:t>]</w:t>
      </w:r>
    </w:p>
    <w:tbl>
      <w:tblPr>
        <w:tblW w:w="0" w:type="auto"/>
        <w:tblLayout w:type="fixed"/>
        <w:tblLook w:val="0000" w:firstRow="0" w:lastRow="0" w:firstColumn="0" w:lastColumn="0" w:noHBand="0" w:noVBand="0"/>
      </w:tblPr>
      <w:tblGrid>
        <w:gridCol w:w="4928"/>
        <w:gridCol w:w="283"/>
        <w:gridCol w:w="3969"/>
      </w:tblGrid>
      <w:tr w:rsidR="000E670C" w:rsidRPr="00AF6F69" w:rsidTr="00653BDB">
        <w:tc>
          <w:tcPr>
            <w:tcW w:w="4928" w:type="dxa"/>
          </w:tcPr>
          <w:p w:rsidR="000E670C" w:rsidRPr="00AF6F69" w:rsidRDefault="000E670C" w:rsidP="00653BDB">
            <w:pPr>
              <w:pStyle w:val="ExecutionClauseSignatures"/>
              <w:keepNext w:val="0"/>
              <w:spacing w:line="240" w:lineRule="auto"/>
              <w:rPr>
                <w:rFonts w:ascii="Arial" w:hAnsi="Arial" w:cs="Arial"/>
                <w:sz w:val="20"/>
                <w:szCs w:val="20"/>
              </w:rPr>
            </w:pPr>
          </w:p>
        </w:tc>
        <w:tc>
          <w:tcPr>
            <w:tcW w:w="283" w:type="dxa"/>
          </w:tcPr>
          <w:p w:rsidR="000E670C" w:rsidRPr="00AF6F69" w:rsidRDefault="000E670C" w:rsidP="00653BDB">
            <w:pPr>
              <w:pStyle w:val="BaseParagraph"/>
              <w:spacing w:after="0" w:line="240" w:lineRule="auto"/>
              <w:rPr>
                <w:rFonts w:ascii="Arial" w:hAnsi="Arial" w:cs="Arial"/>
                <w:sz w:val="20"/>
                <w:szCs w:val="20"/>
              </w:rPr>
            </w:pPr>
          </w:p>
        </w:tc>
        <w:tc>
          <w:tcPr>
            <w:tcW w:w="3969" w:type="dxa"/>
          </w:tcPr>
          <w:p w:rsidR="000E670C" w:rsidRPr="00AF6F69" w:rsidRDefault="000E670C" w:rsidP="00653BDB">
            <w:pPr>
              <w:jc w:val="center"/>
            </w:pPr>
          </w:p>
        </w:tc>
      </w:tr>
    </w:tbl>
    <w:p w:rsidR="000E670C" w:rsidRPr="00AF6F69" w:rsidRDefault="000E670C" w:rsidP="000E670C">
      <w:pPr>
        <w:rPr>
          <w:b/>
        </w:rPr>
      </w:pPr>
    </w:p>
    <w:p w:rsidR="000E670C" w:rsidRPr="00AF6F69" w:rsidRDefault="000E670C" w:rsidP="000E670C">
      <w:pPr>
        <w:pStyle w:val="BaseParagraph"/>
        <w:keepNext/>
        <w:spacing w:line="240" w:lineRule="auto"/>
        <w:rPr>
          <w:rFonts w:ascii="Arial" w:hAnsi="Arial" w:cs="Arial"/>
          <w:b/>
          <w:sz w:val="20"/>
          <w:szCs w:val="20"/>
        </w:rPr>
      </w:pPr>
      <w:r>
        <w:rPr>
          <w:rFonts w:ascii="Arial" w:hAnsi="Arial" w:cs="Arial"/>
          <w:b/>
          <w:sz w:val="20"/>
          <w:szCs w:val="20"/>
        </w:rPr>
        <w:t>Proponent</w:t>
      </w:r>
    </w:p>
    <w:tbl>
      <w:tblPr>
        <w:tblW w:w="0" w:type="auto"/>
        <w:tblLayout w:type="fixed"/>
        <w:tblLook w:val="0000" w:firstRow="0" w:lastRow="0" w:firstColumn="0" w:lastColumn="0" w:noHBand="0" w:noVBand="0"/>
      </w:tblPr>
      <w:tblGrid>
        <w:gridCol w:w="4928"/>
        <w:gridCol w:w="283"/>
        <w:gridCol w:w="3969"/>
      </w:tblGrid>
      <w:tr w:rsidR="000E670C" w:rsidRPr="00AF6F69" w:rsidTr="00653BDB">
        <w:tc>
          <w:tcPr>
            <w:tcW w:w="4928" w:type="dxa"/>
          </w:tcPr>
          <w:p w:rsidR="000E670C" w:rsidRPr="00AF6F69" w:rsidRDefault="000E670C" w:rsidP="000E670C">
            <w:pPr>
              <w:pStyle w:val="BaseParagraph"/>
              <w:spacing w:line="240" w:lineRule="auto"/>
              <w:rPr>
                <w:rFonts w:ascii="Arial" w:hAnsi="Arial" w:cs="Arial"/>
                <w:sz w:val="20"/>
                <w:szCs w:val="20"/>
              </w:rPr>
            </w:pPr>
            <w:r w:rsidRPr="00AF6F69">
              <w:rPr>
                <w:rFonts w:ascii="Arial" w:hAnsi="Arial" w:cs="Arial"/>
                <w:b/>
                <w:sz w:val="20"/>
                <w:szCs w:val="20"/>
                <w:shd w:val="clear" w:color="auto" w:fill="FDE9D9" w:themeFill="accent6" w:themeFillTint="33"/>
              </w:rPr>
              <w:t>[</w:t>
            </w:r>
            <w:r w:rsidRPr="00AF6F69">
              <w:rPr>
                <w:rFonts w:ascii="Arial" w:hAnsi="Arial" w:cs="Arial"/>
                <w:b/>
                <w:i/>
                <w:sz w:val="20"/>
                <w:szCs w:val="20"/>
                <w:shd w:val="clear" w:color="auto" w:fill="FDE9D9" w:themeFill="accent6" w:themeFillTint="33"/>
              </w:rPr>
              <w:t>Execution block</w:t>
            </w:r>
            <w:r w:rsidRPr="00AF6F69">
              <w:rPr>
                <w:rFonts w:ascii="Arial" w:hAnsi="Arial" w:cs="Arial"/>
                <w:b/>
                <w:sz w:val="20"/>
                <w:szCs w:val="20"/>
                <w:shd w:val="clear" w:color="auto" w:fill="FDE9D9" w:themeFill="accent6" w:themeFillTint="33"/>
              </w:rPr>
              <w:t>]</w:t>
            </w:r>
          </w:p>
        </w:tc>
        <w:tc>
          <w:tcPr>
            <w:tcW w:w="283" w:type="dxa"/>
          </w:tcPr>
          <w:p w:rsidR="000E670C" w:rsidRPr="00AF6F69" w:rsidRDefault="000E670C" w:rsidP="00653BDB">
            <w:pPr>
              <w:pStyle w:val="BaseParagraph"/>
              <w:spacing w:after="0" w:line="240" w:lineRule="auto"/>
              <w:rPr>
                <w:rFonts w:ascii="Arial" w:hAnsi="Arial" w:cs="Arial"/>
                <w:sz w:val="20"/>
                <w:szCs w:val="20"/>
              </w:rPr>
            </w:pPr>
          </w:p>
        </w:tc>
        <w:tc>
          <w:tcPr>
            <w:tcW w:w="3969" w:type="dxa"/>
          </w:tcPr>
          <w:p w:rsidR="000E670C" w:rsidRPr="00AF6F69" w:rsidRDefault="000E670C" w:rsidP="00653BDB"/>
        </w:tc>
      </w:tr>
    </w:tbl>
    <w:p w:rsidR="00F64134" w:rsidRPr="00AF6F69" w:rsidRDefault="00F64134" w:rsidP="00C46123"/>
    <w:sectPr w:rsidR="00F64134" w:rsidRPr="00AF6F69" w:rsidSect="00C46123">
      <w:footerReference w:type="first" r:id="rId17"/>
      <w:pgSz w:w="11906" w:h="16838" w:code="9"/>
      <w:pgMar w:top="1134" w:right="1418" w:bottom="1134" w:left="1418" w:header="720" w:footer="720"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34" w:rsidRDefault="009E4234">
      <w:r>
        <w:separator/>
      </w:r>
    </w:p>
  </w:endnote>
  <w:endnote w:type="continuationSeparator" w:id="0">
    <w:p w:rsidR="009E4234" w:rsidRDefault="009E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0A" w:rsidRDefault="00AB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0A" w:rsidRPr="00924EF7" w:rsidRDefault="00AB4A0A" w:rsidP="006F3E79">
    <w:pPr>
      <w:pStyle w:val="Footer"/>
      <w:tabs>
        <w:tab w:val="right" w:pos="9070"/>
      </w:tabs>
      <w:ind w:right="-15"/>
      <w:rPr>
        <w:sz w:val="16"/>
        <w:szCs w:val="16"/>
      </w:rPr>
    </w:pPr>
    <w:r>
      <w:rPr>
        <w:sz w:val="16"/>
      </w:rPr>
      <w:t>Version: October 2016</w:t>
    </w:r>
    <w:r w:rsidRPr="00924EF7">
      <w:rPr>
        <w:sz w:val="16"/>
        <w:szCs w:val="16"/>
      </w:rPr>
      <w:tab/>
    </w:r>
    <w:r w:rsidRPr="00924EF7">
      <w:rPr>
        <w:rStyle w:val="PageNumber"/>
        <w:sz w:val="16"/>
        <w:szCs w:val="16"/>
      </w:rPr>
      <w:fldChar w:fldCharType="begin"/>
    </w:r>
    <w:r w:rsidRPr="00924EF7">
      <w:rPr>
        <w:rStyle w:val="PageNumber"/>
        <w:sz w:val="16"/>
        <w:szCs w:val="16"/>
      </w:rPr>
      <w:instrText xml:space="preserve"> PAGE </w:instrText>
    </w:r>
    <w:r w:rsidRPr="00924EF7">
      <w:rPr>
        <w:rStyle w:val="PageNumber"/>
        <w:sz w:val="16"/>
        <w:szCs w:val="16"/>
      </w:rPr>
      <w:fldChar w:fldCharType="separate"/>
    </w:r>
    <w:r w:rsidR="00347ABA">
      <w:rPr>
        <w:rStyle w:val="PageNumber"/>
        <w:noProof/>
        <w:sz w:val="16"/>
        <w:szCs w:val="16"/>
      </w:rPr>
      <w:t>2</w:t>
    </w:r>
    <w:r w:rsidRPr="00924EF7">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0A" w:rsidRDefault="00AB4A0A">
    <w:pPr>
      <w:pStyle w:val="Footer"/>
      <w:rPr>
        <w:sz w:val="16"/>
      </w:rPr>
    </w:pPr>
    <w:r>
      <w:rPr>
        <w:sz w:val="16"/>
      </w:rPr>
      <w:t>Version: October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0A" w:rsidRPr="00924EF7" w:rsidRDefault="00AB4A0A" w:rsidP="00C46123">
    <w:pPr>
      <w:pStyle w:val="Footer"/>
      <w:tabs>
        <w:tab w:val="right" w:pos="9070"/>
      </w:tabs>
      <w:ind w:right="-15"/>
      <w:rPr>
        <w:sz w:val="16"/>
        <w:szCs w:val="16"/>
      </w:rPr>
    </w:pPr>
    <w:r>
      <w:rPr>
        <w:sz w:val="16"/>
      </w:rPr>
      <w:t>Version: May 2016</w:t>
    </w:r>
    <w:r w:rsidRPr="00924EF7">
      <w:rPr>
        <w:sz w:val="16"/>
        <w:szCs w:val="16"/>
      </w:rPr>
      <w:tab/>
    </w:r>
    <w:r w:rsidRPr="00924EF7">
      <w:rPr>
        <w:rStyle w:val="PageNumber"/>
        <w:sz w:val="16"/>
        <w:szCs w:val="16"/>
      </w:rPr>
      <w:fldChar w:fldCharType="begin"/>
    </w:r>
    <w:r w:rsidRPr="00924EF7">
      <w:rPr>
        <w:rStyle w:val="PageNumber"/>
        <w:sz w:val="16"/>
        <w:szCs w:val="16"/>
      </w:rPr>
      <w:instrText xml:space="preserve"> PAGE </w:instrText>
    </w:r>
    <w:r w:rsidRPr="00924EF7">
      <w:rPr>
        <w:rStyle w:val="PageNumber"/>
        <w:sz w:val="16"/>
        <w:szCs w:val="16"/>
      </w:rPr>
      <w:fldChar w:fldCharType="separate"/>
    </w:r>
    <w:r w:rsidR="00347ABA">
      <w:rPr>
        <w:rStyle w:val="PageNumber"/>
        <w:noProof/>
        <w:sz w:val="16"/>
        <w:szCs w:val="16"/>
      </w:rPr>
      <w:t>60</w:t>
    </w:r>
    <w:r w:rsidRPr="00924EF7">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34" w:rsidRDefault="009E4234">
      <w:r>
        <w:separator/>
      </w:r>
    </w:p>
  </w:footnote>
  <w:footnote w:type="continuationSeparator" w:id="0">
    <w:p w:rsidR="009E4234" w:rsidRDefault="009E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0A" w:rsidRDefault="00AB4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0A" w:rsidRDefault="00AB4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0A" w:rsidRDefault="00AB4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72489B"/>
    <w:multiLevelType w:val="hybridMultilevel"/>
    <w:tmpl w:val="39EC9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01E7013"/>
    <w:multiLevelType w:val="hybridMultilevel"/>
    <w:tmpl w:val="F8FA4420"/>
    <w:lvl w:ilvl="0" w:tplc="E392E85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511A77"/>
    <w:multiLevelType w:val="multilevel"/>
    <w:tmpl w:val="9B56BD10"/>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tabs>
          <w:tab w:val="num" w:pos="2268"/>
        </w:tabs>
        <w:ind w:left="2835" w:hanging="567"/>
      </w:pPr>
      <w:rPr>
        <w:rFonts w:hint="default"/>
      </w:rPr>
    </w:lvl>
    <w:lvl w:ilvl="5">
      <w:start w:val="1"/>
      <w:numFmt w:val="bullet"/>
      <w:lvlText w:val=""/>
      <w:lvlJc w:val="left"/>
      <w:pPr>
        <w:tabs>
          <w:tab w:val="num" w:pos="2835"/>
        </w:tabs>
        <w:ind w:left="3402" w:hanging="567"/>
      </w:pPr>
      <w:rPr>
        <w:rFonts w:ascii="Symbol" w:hAnsi="Symbol" w:hint="default"/>
        <w:color w:val="auto"/>
      </w:rPr>
    </w:lvl>
    <w:lvl w:ilvl="6">
      <w:start w:val="1"/>
      <w:numFmt w:val="bullet"/>
      <w:lvlText w:val=""/>
      <w:lvlJc w:val="left"/>
      <w:pPr>
        <w:tabs>
          <w:tab w:val="num" w:pos="3402"/>
        </w:tabs>
        <w:ind w:left="3969" w:hanging="567"/>
      </w:pPr>
      <w:rPr>
        <w:rFonts w:ascii="Symbol" w:hAnsi="Symbol" w:hint="default"/>
        <w:color w:val="auto"/>
      </w:rPr>
    </w:lvl>
    <w:lvl w:ilvl="7">
      <w:start w:val="1"/>
      <w:numFmt w:val="bullet"/>
      <w:lvlText w:val=""/>
      <w:lvlJc w:val="left"/>
      <w:pPr>
        <w:tabs>
          <w:tab w:val="num" w:pos="3969"/>
        </w:tabs>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3">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7C51B0"/>
    <w:multiLevelType w:val="singleLevel"/>
    <w:tmpl w:val="870407CA"/>
    <w:lvl w:ilvl="0">
      <w:start w:val="1"/>
      <w:numFmt w:val="bullet"/>
      <w:lvlText w:val=""/>
      <w:lvlJc w:val="left"/>
      <w:pPr>
        <w:tabs>
          <w:tab w:val="num" w:pos="737"/>
        </w:tabs>
        <w:ind w:left="737" w:hanging="737"/>
      </w:pPr>
      <w:rPr>
        <w:rFonts w:ascii="Symbol" w:hAnsi="Symbol" w:hint="default"/>
      </w:rPr>
    </w:lvl>
  </w:abstractNum>
  <w:abstractNum w:abstractNumId="16">
    <w:nsid w:val="293A59C7"/>
    <w:multiLevelType w:val="multilevel"/>
    <w:tmpl w:val="20E451CA"/>
    <w:styleLink w:val="CSOAgreements"/>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tabs>
          <w:tab w:val="num" w:pos="2268"/>
        </w:tabs>
        <w:ind w:left="2835" w:hanging="567"/>
      </w:pPr>
      <w:rPr>
        <w:rFonts w:hint="default"/>
      </w:rPr>
    </w:lvl>
    <w:lvl w:ilvl="5">
      <w:start w:val="1"/>
      <w:numFmt w:val="bullet"/>
      <w:lvlText w:val=""/>
      <w:lvlJc w:val="left"/>
      <w:pPr>
        <w:tabs>
          <w:tab w:val="num" w:pos="2835"/>
        </w:tabs>
        <w:ind w:left="3402" w:hanging="567"/>
      </w:pPr>
      <w:rPr>
        <w:rFonts w:ascii="Symbol" w:hAnsi="Symbol" w:hint="default"/>
        <w:color w:val="auto"/>
      </w:rPr>
    </w:lvl>
    <w:lvl w:ilvl="6">
      <w:start w:val="1"/>
      <w:numFmt w:val="bullet"/>
      <w:lvlText w:val=""/>
      <w:lvlJc w:val="left"/>
      <w:pPr>
        <w:tabs>
          <w:tab w:val="num" w:pos="3402"/>
        </w:tabs>
        <w:ind w:left="3969" w:hanging="567"/>
      </w:pPr>
      <w:rPr>
        <w:rFonts w:ascii="Symbol" w:hAnsi="Symbol" w:hint="default"/>
        <w:color w:val="auto"/>
      </w:rPr>
    </w:lvl>
    <w:lvl w:ilvl="7">
      <w:start w:val="1"/>
      <w:numFmt w:val="bullet"/>
      <w:lvlText w:val=""/>
      <w:lvlJc w:val="left"/>
      <w:pPr>
        <w:tabs>
          <w:tab w:val="num" w:pos="3969"/>
        </w:tabs>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7">
    <w:nsid w:val="2B691446"/>
    <w:multiLevelType w:val="singleLevel"/>
    <w:tmpl w:val="4CDC0DD6"/>
    <w:lvl w:ilvl="0">
      <w:numFmt w:val="bullet"/>
      <w:pStyle w:val="AlternateHeading1"/>
      <w:lvlText w:val="-"/>
      <w:lvlJc w:val="left"/>
      <w:pPr>
        <w:tabs>
          <w:tab w:val="num" w:pos="851"/>
        </w:tabs>
        <w:ind w:left="851" w:hanging="851"/>
      </w:pPr>
      <w:rPr>
        <w:rFonts w:hint="default"/>
      </w:rPr>
    </w:lvl>
  </w:abstractNum>
  <w:abstractNum w:abstractNumId="18">
    <w:nsid w:val="2E8A2AC5"/>
    <w:multiLevelType w:val="singleLevel"/>
    <w:tmpl w:val="F7AC089A"/>
    <w:lvl w:ilvl="0">
      <w:start w:val="1"/>
      <w:numFmt w:val="bullet"/>
      <w:lvlText w:val=""/>
      <w:lvlJc w:val="left"/>
      <w:pPr>
        <w:tabs>
          <w:tab w:val="num" w:pos="737"/>
        </w:tabs>
        <w:ind w:left="737" w:hanging="737"/>
      </w:pPr>
      <w:rPr>
        <w:rFonts w:ascii="Symbol" w:hAnsi="Symbol" w:hint="default"/>
      </w:rPr>
    </w:lvl>
  </w:abstractNum>
  <w:abstractNum w:abstractNumId="19">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0B0CA0"/>
    <w:multiLevelType w:val="hybridMultilevel"/>
    <w:tmpl w:val="39EC95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246DEA"/>
    <w:multiLevelType w:val="multilevel"/>
    <w:tmpl w:val="F856AB50"/>
    <w:lvl w:ilvl="0">
      <w:start w:val="1"/>
      <w:numFmt w:val="none"/>
      <w:pStyle w:val="Definition"/>
      <w:suff w:val="nothing"/>
      <w:lvlText w:val="%1"/>
      <w:lvlJc w:val="left"/>
      <w:pPr>
        <w:ind w:left="2325" w:firstLine="0"/>
      </w:pPr>
    </w:lvl>
    <w:lvl w:ilvl="1">
      <w:start w:val="1"/>
      <w:numFmt w:val="lowerLetter"/>
      <w:lvlText w:val="(%1%2)"/>
      <w:lvlJc w:val="left"/>
      <w:pPr>
        <w:tabs>
          <w:tab w:val="num" w:pos="2892"/>
        </w:tabs>
        <w:ind w:left="2892" w:hanging="567"/>
      </w:pPr>
    </w:lvl>
    <w:lvl w:ilvl="2">
      <w:start w:val="1"/>
      <w:numFmt w:val="decimal"/>
      <w:lvlText w:val="%1.%2.%3"/>
      <w:lvlJc w:val="left"/>
      <w:pPr>
        <w:tabs>
          <w:tab w:val="num" w:pos="2194"/>
        </w:tabs>
        <w:ind w:left="2194" w:hanging="720"/>
      </w:pPr>
    </w:lvl>
    <w:lvl w:ilvl="3">
      <w:start w:val="1"/>
      <w:numFmt w:val="decimal"/>
      <w:lvlText w:val="%1.%2.%3.%4"/>
      <w:lvlJc w:val="left"/>
      <w:pPr>
        <w:tabs>
          <w:tab w:val="num" w:pos="2338"/>
        </w:tabs>
        <w:ind w:left="2338" w:hanging="864"/>
      </w:pPr>
    </w:lvl>
    <w:lvl w:ilvl="4">
      <w:start w:val="1"/>
      <w:numFmt w:val="decimal"/>
      <w:lvlText w:val="%1.%2.%3.%4.%5"/>
      <w:lvlJc w:val="left"/>
      <w:pPr>
        <w:tabs>
          <w:tab w:val="num" w:pos="2482"/>
        </w:tabs>
        <w:ind w:left="2482" w:hanging="1008"/>
      </w:pPr>
    </w:lvl>
    <w:lvl w:ilvl="5">
      <w:start w:val="1"/>
      <w:numFmt w:val="decimal"/>
      <w:lvlText w:val="%1.%2.%3.%4.%5.%6"/>
      <w:lvlJc w:val="left"/>
      <w:pPr>
        <w:tabs>
          <w:tab w:val="num" w:pos="2626"/>
        </w:tabs>
        <w:ind w:left="2626" w:hanging="1152"/>
      </w:pPr>
    </w:lvl>
    <w:lvl w:ilvl="6">
      <w:start w:val="1"/>
      <w:numFmt w:val="decimal"/>
      <w:lvlText w:val="%1.%2.%3.%4.%5.%6.%7"/>
      <w:lvlJc w:val="left"/>
      <w:pPr>
        <w:tabs>
          <w:tab w:val="num" w:pos="2770"/>
        </w:tabs>
        <w:ind w:left="2770" w:hanging="1296"/>
      </w:pPr>
    </w:lvl>
    <w:lvl w:ilvl="7">
      <w:start w:val="1"/>
      <w:numFmt w:val="decimal"/>
      <w:lvlText w:val="%1.%2.%3.%4.%5.%6.%7.%8"/>
      <w:lvlJc w:val="left"/>
      <w:pPr>
        <w:tabs>
          <w:tab w:val="num" w:pos="2914"/>
        </w:tabs>
        <w:ind w:left="2914" w:hanging="1440"/>
      </w:pPr>
    </w:lvl>
    <w:lvl w:ilvl="8">
      <w:start w:val="1"/>
      <w:numFmt w:val="decimal"/>
      <w:lvlText w:val="%1.%2.%3.%4.%5.%6.%7.%8.%9"/>
      <w:lvlJc w:val="left"/>
      <w:pPr>
        <w:tabs>
          <w:tab w:val="num" w:pos="3058"/>
        </w:tabs>
        <w:ind w:left="3058" w:hanging="1584"/>
      </w:pPr>
    </w:lvl>
  </w:abstractNum>
  <w:abstractNum w:abstractNumId="22">
    <w:nsid w:val="47FE13B0"/>
    <w:multiLevelType w:val="multilevel"/>
    <w:tmpl w:val="EB28144E"/>
    <w:lvl w:ilvl="0">
      <w:start w:val="1"/>
      <w:numFmt w:val="decimal"/>
      <w:pStyle w:val="Heading1"/>
      <w:lvlText w:val="%1"/>
      <w:lvlJc w:val="left"/>
      <w:pPr>
        <w:tabs>
          <w:tab w:val="num" w:pos="737"/>
        </w:tabs>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37"/>
        </w:tabs>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74"/>
        </w:tabs>
        <w:ind w:left="1474" w:hanging="737"/>
      </w:pPr>
      <w:rPr>
        <w:rFonts w:ascii="Arial" w:eastAsia="Times New Roman" w:hAnsi="Arial" w:cs="Tahoma"/>
        <w:b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23">
    <w:nsid w:val="49992DD3"/>
    <w:multiLevelType w:val="hybridMultilevel"/>
    <w:tmpl w:val="7A7424C8"/>
    <w:lvl w:ilvl="0" w:tplc="5EA67DC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AF2383"/>
    <w:multiLevelType w:val="hybridMultilevel"/>
    <w:tmpl w:val="4FCA5E82"/>
    <w:lvl w:ilvl="0" w:tplc="1DB05AF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5D7E12"/>
    <w:multiLevelType w:val="multilevel"/>
    <w:tmpl w:val="1888A17C"/>
    <w:lvl w:ilvl="0">
      <w:start w:val="1"/>
      <w:numFmt w:val="decimal"/>
      <w:pStyle w:val="ClauseHeading"/>
      <w:lvlText w:val="%1."/>
      <w:lvlJc w:val="left"/>
      <w:pPr>
        <w:tabs>
          <w:tab w:val="num" w:pos="567"/>
        </w:tabs>
        <w:ind w:left="567" w:hanging="567"/>
      </w:pPr>
      <w:rPr>
        <w:rFonts w:cs="Times New Roman"/>
        <w:b/>
        <w:i w:val="0"/>
      </w:rPr>
    </w:lvl>
    <w:lvl w:ilvl="1">
      <w:start w:val="1"/>
      <w:numFmt w:val="decimal"/>
      <w:pStyle w:val="clause11"/>
      <w:lvlText w:val="%1.%2"/>
      <w:lvlJc w:val="left"/>
      <w:pPr>
        <w:tabs>
          <w:tab w:val="num" w:pos="567"/>
        </w:tabs>
        <w:ind w:left="567" w:hanging="567"/>
      </w:pPr>
      <w:rPr>
        <w:rFonts w:ascii="Arial" w:hAnsi="Arial" w:cs="Arial" w:hint="default"/>
        <w:b w:val="0"/>
        <w:i w:val="0"/>
        <w:sz w:val="22"/>
      </w:rPr>
    </w:lvl>
    <w:lvl w:ilvl="2">
      <w:start w:val="1"/>
      <w:numFmt w:val="lowerLetter"/>
      <w:pStyle w:val="Clausea"/>
      <w:lvlText w:val="(%3)"/>
      <w:lvlJc w:val="left"/>
      <w:pPr>
        <w:tabs>
          <w:tab w:val="num" w:pos="1134"/>
        </w:tabs>
        <w:ind w:left="1134" w:hanging="567"/>
      </w:pPr>
      <w:rPr>
        <w:rFonts w:cs="Times New Roman"/>
        <w:b w:val="0"/>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26">
    <w:nsid w:val="4F677354"/>
    <w:multiLevelType w:val="hybridMultilevel"/>
    <w:tmpl w:val="B33445E8"/>
    <w:lvl w:ilvl="0" w:tplc="F99C94A2">
      <w:start w:val="1"/>
      <w:numFmt w:val="decimal"/>
      <w:lvlText w:val="(%1)"/>
      <w:lvlJc w:val="left"/>
      <w:pPr>
        <w:ind w:left="6172" w:hanging="360"/>
      </w:pPr>
      <w:rPr>
        <w:rFonts w:hint="default"/>
      </w:rPr>
    </w:lvl>
    <w:lvl w:ilvl="1" w:tplc="0C090019" w:tentative="1">
      <w:start w:val="1"/>
      <w:numFmt w:val="lowerLetter"/>
      <w:lvlText w:val="%2."/>
      <w:lvlJc w:val="left"/>
      <w:pPr>
        <w:ind w:left="6892" w:hanging="360"/>
      </w:pPr>
    </w:lvl>
    <w:lvl w:ilvl="2" w:tplc="0C09001B" w:tentative="1">
      <w:start w:val="1"/>
      <w:numFmt w:val="lowerRoman"/>
      <w:lvlText w:val="%3."/>
      <w:lvlJc w:val="right"/>
      <w:pPr>
        <w:ind w:left="7612" w:hanging="180"/>
      </w:pPr>
    </w:lvl>
    <w:lvl w:ilvl="3" w:tplc="0C09000F" w:tentative="1">
      <w:start w:val="1"/>
      <w:numFmt w:val="decimal"/>
      <w:lvlText w:val="%4."/>
      <w:lvlJc w:val="left"/>
      <w:pPr>
        <w:ind w:left="8332" w:hanging="360"/>
      </w:pPr>
    </w:lvl>
    <w:lvl w:ilvl="4" w:tplc="0C090019" w:tentative="1">
      <w:start w:val="1"/>
      <w:numFmt w:val="lowerLetter"/>
      <w:lvlText w:val="%5."/>
      <w:lvlJc w:val="left"/>
      <w:pPr>
        <w:ind w:left="9052" w:hanging="360"/>
      </w:pPr>
    </w:lvl>
    <w:lvl w:ilvl="5" w:tplc="0C09001B" w:tentative="1">
      <w:start w:val="1"/>
      <w:numFmt w:val="lowerRoman"/>
      <w:lvlText w:val="%6."/>
      <w:lvlJc w:val="right"/>
      <w:pPr>
        <w:ind w:left="9772" w:hanging="180"/>
      </w:pPr>
    </w:lvl>
    <w:lvl w:ilvl="6" w:tplc="0C09000F" w:tentative="1">
      <w:start w:val="1"/>
      <w:numFmt w:val="decimal"/>
      <w:lvlText w:val="%7."/>
      <w:lvlJc w:val="left"/>
      <w:pPr>
        <w:ind w:left="10492" w:hanging="360"/>
      </w:pPr>
    </w:lvl>
    <w:lvl w:ilvl="7" w:tplc="0C090019" w:tentative="1">
      <w:start w:val="1"/>
      <w:numFmt w:val="lowerLetter"/>
      <w:lvlText w:val="%8."/>
      <w:lvlJc w:val="left"/>
      <w:pPr>
        <w:ind w:left="11212" w:hanging="360"/>
      </w:pPr>
    </w:lvl>
    <w:lvl w:ilvl="8" w:tplc="0C09001B" w:tentative="1">
      <w:start w:val="1"/>
      <w:numFmt w:val="lowerRoman"/>
      <w:lvlText w:val="%9."/>
      <w:lvlJc w:val="right"/>
      <w:pPr>
        <w:ind w:left="11932" w:hanging="180"/>
      </w:pPr>
    </w:lvl>
  </w:abstractNum>
  <w:abstractNum w:abstractNumId="27">
    <w:nsid w:val="5A276335"/>
    <w:multiLevelType w:val="hybridMultilevel"/>
    <w:tmpl w:val="39EC95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4C3087"/>
    <w:multiLevelType w:val="hybridMultilevel"/>
    <w:tmpl w:val="855C9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9"/>
  </w:num>
  <w:num w:numId="3">
    <w:abstractNumId w:val="29"/>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16"/>
  </w:num>
  <w:num w:numId="22">
    <w:abstractNumId w:val="12"/>
  </w:num>
  <w:num w:numId="23">
    <w:abstractNumId w:val="12"/>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lowerLetter"/>
        <w:lvlText w:val="(%3)"/>
        <w:lvlJc w:val="left"/>
        <w:pPr>
          <w:ind w:left="1418" w:hanging="567"/>
        </w:pPr>
        <w:rPr>
          <w:rFonts w:hint="default"/>
          <w:sz w:val="20"/>
          <w:szCs w:val="20"/>
        </w:rPr>
      </w:lvl>
    </w:lvlOverride>
    <w:lvlOverride w:ilvl="3">
      <w:lvl w:ilvl="3">
        <w:start w:val="1"/>
        <w:numFmt w:val="lowerRoman"/>
        <w:lvlText w:val="(%4)"/>
        <w:lvlJc w:val="left"/>
        <w:pPr>
          <w:ind w:left="2268" w:hanging="850"/>
        </w:pPr>
        <w:rPr>
          <w:rFonts w:hint="default"/>
          <w:i/>
        </w:rPr>
      </w:lvl>
    </w:lvlOverride>
    <w:lvlOverride w:ilvl="4">
      <w:lvl w:ilvl="4">
        <w:start w:val="1"/>
        <w:numFmt w:val="upperLetter"/>
        <w:lvlText w:val="%5."/>
        <w:lvlJc w:val="left"/>
        <w:pPr>
          <w:tabs>
            <w:tab w:val="num" w:pos="2268"/>
          </w:tabs>
          <w:ind w:left="2835" w:hanging="567"/>
        </w:pPr>
        <w:rPr>
          <w:rFonts w:hint="default"/>
        </w:rPr>
      </w:lvl>
    </w:lvlOverride>
    <w:lvlOverride w:ilvl="5">
      <w:lvl w:ilvl="5">
        <w:start w:val="1"/>
        <w:numFmt w:val="bullet"/>
        <w:lvlText w:val=""/>
        <w:lvlJc w:val="left"/>
        <w:pPr>
          <w:tabs>
            <w:tab w:val="num" w:pos="2835"/>
          </w:tabs>
          <w:ind w:left="3402" w:hanging="567"/>
        </w:pPr>
        <w:rPr>
          <w:rFonts w:ascii="Symbol" w:hAnsi="Symbol" w:hint="default"/>
          <w:color w:val="auto"/>
        </w:rPr>
      </w:lvl>
    </w:lvlOverride>
    <w:lvlOverride w:ilvl="6">
      <w:lvl w:ilvl="6">
        <w:start w:val="1"/>
        <w:numFmt w:val="bullet"/>
        <w:lvlText w:val=""/>
        <w:lvlJc w:val="left"/>
        <w:pPr>
          <w:tabs>
            <w:tab w:val="num" w:pos="3402"/>
          </w:tabs>
          <w:ind w:left="3969" w:hanging="567"/>
        </w:pPr>
        <w:rPr>
          <w:rFonts w:ascii="Symbol" w:hAnsi="Symbol" w:hint="default"/>
          <w:color w:val="auto"/>
        </w:rPr>
      </w:lvl>
    </w:lvlOverride>
    <w:lvlOverride w:ilvl="7">
      <w:lvl w:ilvl="7">
        <w:start w:val="1"/>
        <w:numFmt w:val="bullet"/>
        <w:lvlText w:val=""/>
        <w:lvlJc w:val="left"/>
        <w:pPr>
          <w:tabs>
            <w:tab w:val="num" w:pos="3969"/>
          </w:tabs>
          <w:ind w:left="4536" w:hanging="567"/>
        </w:pPr>
        <w:rPr>
          <w:rFonts w:ascii="Symbol" w:hAnsi="Symbol" w:hint="default"/>
          <w:color w:val="auto"/>
        </w:rPr>
      </w:lvl>
    </w:lvlOverride>
    <w:lvlOverride w:ilvl="8">
      <w:lvl w:ilvl="8">
        <w:start w:val="1"/>
        <w:numFmt w:val="bullet"/>
        <w:lvlText w:val=""/>
        <w:lvlJc w:val="left"/>
        <w:pPr>
          <w:ind w:left="5103" w:hanging="567"/>
        </w:pPr>
        <w:rPr>
          <w:rFonts w:ascii="Symbol" w:hAnsi="Symbol" w:hint="default"/>
          <w:color w:val="auto"/>
        </w:rPr>
      </w:lvl>
    </w:lvlOverride>
  </w:num>
  <w:num w:numId="24">
    <w:abstractNumId w:val="17"/>
  </w:num>
  <w:num w:numId="25">
    <w:abstractNumId w:val="21"/>
  </w:num>
  <w:num w:numId="26">
    <w:abstractNumId w:val="26"/>
  </w:num>
  <w:num w:numId="27">
    <w:abstractNumId w:val="11"/>
  </w:num>
  <w:num w:numId="28">
    <w:abstractNumId w:val="15"/>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4"/>
  </w:num>
  <w:num w:numId="34">
    <w:abstractNumId w:val="27"/>
  </w:num>
  <w:num w:numId="35">
    <w:abstractNumId w:val="2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2"/>
  </w:num>
  <w:num w:numId="44">
    <w:abstractNumId w:val="22"/>
  </w:num>
  <w:num w:numId="45">
    <w:abstractNumId w:val="2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2"/>
  </w:num>
  <w:num w:numId="49">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37"/>
  <w:drawingGridHorizontalSpacing w:val="113"/>
  <w:drawingGridVerticalSpacing w:val="113"/>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30142502_17"/>
    <w:docVar w:name="MCentre" w:val="Sydney"/>
    <w:docVar w:name="S4S_TemplateSet" w:val="Yes"/>
    <w:docVar w:name="Template" w:val="fblank"/>
  </w:docVars>
  <w:rsids>
    <w:rsidRoot w:val="000437A0"/>
    <w:rsid w:val="00001251"/>
    <w:rsid w:val="0000796F"/>
    <w:rsid w:val="000103BA"/>
    <w:rsid w:val="000118E8"/>
    <w:rsid w:val="00012493"/>
    <w:rsid w:val="00025528"/>
    <w:rsid w:val="000336EB"/>
    <w:rsid w:val="000437A0"/>
    <w:rsid w:val="00044D3F"/>
    <w:rsid w:val="00051B3E"/>
    <w:rsid w:val="00061184"/>
    <w:rsid w:val="00062A13"/>
    <w:rsid w:val="000643D9"/>
    <w:rsid w:val="0006519D"/>
    <w:rsid w:val="0007191A"/>
    <w:rsid w:val="00074607"/>
    <w:rsid w:val="00081E55"/>
    <w:rsid w:val="0008221F"/>
    <w:rsid w:val="00086A42"/>
    <w:rsid w:val="000A66DC"/>
    <w:rsid w:val="000A6BB1"/>
    <w:rsid w:val="000B7185"/>
    <w:rsid w:val="000D1D6F"/>
    <w:rsid w:val="000D249C"/>
    <w:rsid w:val="000D4029"/>
    <w:rsid w:val="000D5E46"/>
    <w:rsid w:val="000D79AE"/>
    <w:rsid w:val="000E670C"/>
    <w:rsid w:val="000E688C"/>
    <w:rsid w:val="000F0E64"/>
    <w:rsid w:val="000F150D"/>
    <w:rsid w:val="000F3634"/>
    <w:rsid w:val="000F5848"/>
    <w:rsid w:val="00101A24"/>
    <w:rsid w:val="00104122"/>
    <w:rsid w:val="00110F41"/>
    <w:rsid w:val="001203F3"/>
    <w:rsid w:val="00130DD2"/>
    <w:rsid w:val="00135B48"/>
    <w:rsid w:val="001370A3"/>
    <w:rsid w:val="00144AA5"/>
    <w:rsid w:val="001565BD"/>
    <w:rsid w:val="001575A3"/>
    <w:rsid w:val="0016014D"/>
    <w:rsid w:val="00163AFF"/>
    <w:rsid w:val="0017087A"/>
    <w:rsid w:val="00172AAD"/>
    <w:rsid w:val="00173015"/>
    <w:rsid w:val="00174A98"/>
    <w:rsid w:val="00180C3F"/>
    <w:rsid w:val="00183579"/>
    <w:rsid w:val="001964BC"/>
    <w:rsid w:val="001A40D0"/>
    <w:rsid w:val="001A4D67"/>
    <w:rsid w:val="001B5064"/>
    <w:rsid w:val="001C3C14"/>
    <w:rsid w:val="001E6503"/>
    <w:rsid w:val="001F3669"/>
    <w:rsid w:val="00201F73"/>
    <w:rsid w:val="00206AFF"/>
    <w:rsid w:val="00210AC1"/>
    <w:rsid w:val="00214CD5"/>
    <w:rsid w:val="00217069"/>
    <w:rsid w:val="00224EE8"/>
    <w:rsid w:val="00227387"/>
    <w:rsid w:val="00243981"/>
    <w:rsid w:val="00246C0B"/>
    <w:rsid w:val="00256ABD"/>
    <w:rsid w:val="00260608"/>
    <w:rsid w:val="002612BF"/>
    <w:rsid w:val="00264A86"/>
    <w:rsid w:val="002655D1"/>
    <w:rsid w:val="0026568C"/>
    <w:rsid w:val="00281378"/>
    <w:rsid w:val="0028245D"/>
    <w:rsid w:val="00297D83"/>
    <w:rsid w:val="002A08A3"/>
    <w:rsid w:val="002A32C9"/>
    <w:rsid w:val="002B14DE"/>
    <w:rsid w:val="002C0813"/>
    <w:rsid w:val="002D3451"/>
    <w:rsid w:val="002E1FA9"/>
    <w:rsid w:val="002E698D"/>
    <w:rsid w:val="002E7944"/>
    <w:rsid w:val="002E7C92"/>
    <w:rsid w:val="002F12D0"/>
    <w:rsid w:val="00305851"/>
    <w:rsid w:val="003144D4"/>
    <w:rsid w:val="0031592E"/>
    <w:rsid w:val="003246EE"/>
    <w:rsid w:val="00333D04"/>
    <w:rsid w:val="00334B6C"/>
    <w:rsid w:val="0033501A"/>
    <w:rsid w:val="0034277E"/>
    <w:rsid w:val="00347ABA"/>
    <w:rsid w:val="00352D21"/>
    <w:rsid w:val="00353AB0"/>
    <w:rsid w:val="00357B4D"/>
    <w:rsid w:val="00361FE3"/>
    <w:rsid w:val="00390F7E"/>
    <w:rsid w:val="00392372"/>
    <w:rsid w:val="003976DB"/>
    <w:rsid w:val="003A5283"/>
    <w:rsid w:val="003B07B4"/>
    <w:rsid w:val="003B1D52"/>
    <w:rsid w:val="003B7BD3"/>
    <w:rsid w:val="003C1377"/>
    <w:rsid w:val="003C1BBE"/>
    <w:rsid w:val="003D0509"/>
    <w:rsid w:val="003D256D"/>
    <w:rsid w:val="003F201B"/>
    <w:rsid w:val="003F6DAB"/>
    <w:rsid w:val="00403341"/>
    <w:rsid w:val="004104D5"/>
    <w:rsid w:val="004107B4"/>
    <w:rsid w:val="004144B4"/>
    <w:rsid w:val="00415302"/>
    <w:rsid w:val="00422C3B"/>
    <w:rsid w:val="00422E93"/>
    <w:rsid w:val="00423046"/>
    <w:rsid w:val="0043245A"/>
    <w:rsid w:val="004368CC"/>
    <w:rsid w:val="00445947"/>
    <w:rsid w:val="004474C2"/>
    <w:rsid w:val="00451031"/>
    <w:rsid w:val="004610B9"/>
    <w:rsid w:val="0046630C"/>
    <w:rsid w:val="004855D8"/>
    <w:rsid w:val="00492EDF"/>
    <w:rsid w:val="004938D9"/>
    <w:rsid w:val="004A2F98"/>
    <w:rsid w:val="004A3231"/>
    <w:rsid w:val="004A5E78"/>
    <w:rsid w:val="004C441A"/>
    <w:rsid w:val="004C48DC"/>
    <w:rsid w:val="004D6270"/>
    <w:rsid w:val="004D767F"/>
    <w:rsid w:val="004E52DC"/>
    <w:rsid w:val="004F3031"/>
    <w:rsid w:val="004F61D6"/>
    <w:rsid w:val="00507979"/>
    <w:rsid w:val="005262CF"/>
    <w:rsid w:val="00531691"/>
    <w:rsid w:val="00541F3C"/>
    <w:rsid w:val="005449C1"/>
    <w:rsid w:val="00550979"/>
    <w:rsid w:val="00552967"/>
    <w:rsid w:val="00556CE9"/>
    <w:rsid w:val="00561B20"/>
    <w:rsid w:val="0056346C"/>
    <w:rsid w:val="00574095"/>
    <w:rsid w:val="00574BD7"/>
    <w:rsid w:val="00575D27"/>
    <w:rsid w:val="00576FEF"/>
    <w:rsid w:val="005817A9"/>
    <w:rsid w:val="005864FE"/>
    <w:rsid w:val="005902AE"/>
    <w:rsid w:val="00592FF4"/>
    <w:rsid w:val="00593048"/>
    <w:rsid w:val="005A6C05"/>
    <w:rsid w:val="005B075A"/>
    <w:rsid w:val="005B3B1A"/>
    <w:rsid w:val="005B412F"/>
    <w:rsid w:val="005C521B"/>
    <w:rsid w:val="005D177A"/>
    <w:rsid w:val="005E1DB4"/>
    <w:rsid w:val="005E27B9"/>
    <w:rsid w:val="005F0E02"/>
    <w:rsid w:val="005F454C"/>
    <w:rsid w:val="00611734"/>
    <w:rsid w:val="00613715"/>
    <w:rsid w:val="00624071"/>
    <w:rsid w:val="006300DC"/>
    <w:rsid w:val="006332A8"/>
    <w:rsid w:val="006338D2"/>
    <w:rsid w:val="006349BC"/>
    <w:rsid w:val="0063604F"/>
    <w:rsid w:val="00645790"/>
    <w:rsid w:val="00653BDB"/>
    <w:rsid w:val="00665636"/>
    <w:rsid w:val="0067120D"/>
    <w:rsid w:val="0068025D"/>
    <w:rsid w:val="00680F3B"/>
    <w:rsid w:val="00681943"/>
    <w:rsid w:val="00682E48"/>
    <w:rsid w:val="00684C27"/>
    <w:rsid w:val="0069547D"/>
    <w:rsid w:val="00697862"/>
    <w:rsid w:val="006A20B0"/>
    <w:rsid w:val="006A2D7A"/>
    <w:rsid w:val="006A53EB"/>
    <w:rsid w:val="006B5304"/>
    <w:rsid w:val="006C481B"/>
    <w:rsid w:val="006C4D8D"/>
    <w:rsid w:val="006C6D2E"/>
    <w:rsid w:val="006C72B8"/>
    <w:rsid w:val="006D12C4"/>
    <w:rsid w:val="006D1494"/>
    <w:rsid w:val="006D640E"/>
    <w:rsid w:val="006E27F1"/>
    <w:rsid w:val="006E39EE"/>
    <w:rsid w:val="006F2287"/>
    <w:rsid w:val="006F3E79"/>
    <w:rsid w:val="00704629"/>
    <w:rsid w:val="007128E4"/>
    <w:rsid w:val="00721526"/>
    <w:rsid w:val="0072184D"/>
    <w:rsid w:val="00723750"/>
    <w:rsid w:val="0075091C"/>
    <w:rsid w:val="007510C4"/>
    <w:rsid w:val="007653EA"/>
    <w:rsid w:val="00765E2C"/>
    <w:rsid w:val="00766478"/>
    <w:rsid w:val="00766FFD"/>
    <w:rsid w:val="00771974"/>
    <w:rsid w:val="00777542"/>
    <w:rsid w:val="00786D31"/>
    <w:rsid w:val="00787294"/>
    <w:rsid w:val="007A1AA2"/>
    <w:rsid w:val="007A66CB"/>
    <w:rsid w:val="007B334B"/>
    <w:rsid w:val="007B5CE1"/>
    <w:rsid w:val="007B6FCA"/>
    <w:rsid w:val="007C1F86"/>
    <w:rsid w:val="007C2935"/>
    <w:rsid w:val="007C62A0"/>
    <w:rsid w:val="007D2BB3"/>
    <w:rsid w:val="007D35DC"/>
    <w:rsid w:val="007D421E"/>
    <w:rsid w:val="007E32B3"/>
    <w:rsid w:val="007E35C6"/>
    <w:rsid w:val="007E4549"/>
    <w:rsid w:val="007F4C14"/>
    <w:rsid w:val="00803126"/>
    <w:rsid w:val="00821724"/>
    <w:rsid w:val="00831352"/>
    <w:rsid w:val="008339EF"/>
    <w:rsid w:val="00843858"/>
    <w:rsid w:val="00844F9A"/>
    <w:rsid w:val="00850E78"/>
    <w:rsid w:val="00860FC7"/>
    <w:rsid w:val="00861804"/>
    <w:rsid w:val="008625C4"/>
    <w:rsid w:val="0086340D"/>
    <w:rsid w:val="008733A8"/>
    <w:rsid w:val="008802C3"/>
    <w:rsid w:val="00882430"/>
    <w:rsid w:val="008840C2"/>
    <w:rsid w:val="00884EFE"/>
    <w:rsid w:val="00887905"/>
    <w:rsid w:val="00890BC1"/>
    <w:rsid w:val="008974F3"/>
    <w:rsid w:val="0089755F"/>
    <w:rsid w:val="008A1813"/>
    <w:rsid w:val="008A1AB7"/>
    <w:rsid w:val="008A35AD"/>
    <w:rsid w:val="008A44E3"/>
    <w:rsid w:val="008A4963"/>
    <w:rsid w:val="008A4A97"/>
    <w:rsid w:val="008A4CBF"/>
    <w:rsid w:val="008B6755"/>
    <w:rsid w:val="008C206B"/>
    <w:rsid w:val="008C2CD4"/>
    <w:rsid w:val="008C3B99"/>
    <w:rsid w:val="008C78A5"/>
    <w:rsid w:val="008D4139"/>
    <w:rsid w:val="008D7218"/>
    <w:rsid w:val="008E3106"/>
    <w:rsid w:val="008E35BA"/>
    <w:rsid w:val="008F2BFD"/>
    <w:rsid w:val="00912D9F"/>
    <w:rsid w:val="00915E25"/>
    <w:rsid w:val="00923BFA"/>
    <w:rsid w:val="00924EF7"/>
    <w:rsid w:val="00930AB6"/>
    <w:rsid w:val="00931325"/>
    <w:rsid w:val="009378CF"/>
    <w:rsid w:val="009425F5"/>
    <w:rsid w:val="00945B2D"/>
    <w:rsid w:val="00947362"/>
    <w:rsid w:val="009546E3"/>
    <w:rsid w:val="00956DC9"/>
    <w:rsid w:val="00963E92"/>
    <w:rsid w:val="0096770C"/>
    <w:rsid w:val="00972F95"/>
    <w:rsid w:val="00977822"/>
    <w:rsid w:val="0098274E"/>
    <w:rsid w:val="0098527E"/>
    <w:rsid w:val="0099208B"/>
    <w:rsid w:val="009925A3"/>
    <w:rsid w:val="00994207"/>
    <w:rsid w:val="009B324B"/>
    <w:rsid w:val="009B5243"/>
    <w:rsid w:val="009C39E9"/>
    <w:rsid w:val="009C5EDB"/>
    <w:rsid w:val="009D2B2C"/>
    <w:rsid w:val="009D367B"/>
    <w:rsid w:val="009D3710"/>
    <w:rsid w:val="009E0FED"/>
    <w:rsid w:val="009E2A2B"/>
    <w:rsid w:val="009E4234"/>
    <w:rsid w:val="009E462E"/>
    <w:rsid w:val="009F69C8"/>
    <w:rsid w:val="009F7F2C"/>
    <w:rsid w:val="00A004CE"/>
    <w:rsid w:val="00A06ABC"/>
    <w:rsid w:val="00A11E40"/>
    <w:rsid w:val="00A12357"/>
    <w:rsid w:val="00A13249"/>
    <w:rsid w:val="00A14486"/>
    <w:rsid w:val="00A16893"/>
    <w:rsid w:val="00A16DEE"/>
    <w:rsid w:val="00A207EA"/>
    <w:rsid w:val="00A36056"/>
    <w:rsid w:val="00A410CB"/>
    <w:rsid w:val="00A4233F"/>
    <w:rsid w:val="00A46372"/>
    <w:rsid w:val="00A5052E"/>
    <w:rsid w:val="00A531A2"/>
    <w:rsid w:val="00A536F2"/>
    <w:rsid w:val="00A60D3F"/>
    <w:rsid w:val="00A6299C"/>
    <w:rsid w:val="00A667EE"/>
    <w:rsid w:val="00A679D4"/>
    <w:rsid w:val="00A723A3"/>
    <w:rsid w:val="00A729DB"/>
    <w:rsid w:val="00A8222D"/>
    <w:rsid w:val="00A84C31"/>
    <w:rsid w:val="00A90BCE"/>
    <w:rsid w:val="00AA2CCE"/>
    <w:rsid w:val="00AA592A"/>
    <w:rsid w:val="00AB29B1"/>
    <w:rsid w:val="00AB35FC"/>
    <w:rsid w:val="00AB4A0A"/>
    <w:rsid w:val="00AB5DD9"/>
    <w:rsid w:val="00AC1888"/>
    <w:rsid w:val="00AC3CF4"/>
    <w:rsid w:val="00AD37F3"/>
    <w:rsid w:val="00AD4558"/>
    <w:rsid w:val="00AD6FE9"/>
    <w:rsid w:val="00AF067C"/>
    <w:rsid w:val="00AF6F69"/>
    <w:rsid w:val="00B14A6F"/>
    <w:rsid w:val="00B209FE"/>
    <w:rsid w:val="00B20B32"/>
    <w:rsid w:val="00B21F85"/>
    <w:rsid w:val="00B234BB"/>
    <w:rsid w:val="00B279D3"/>
    <w:rsid w:val="00B30277"/>
    <w:rsid w:val="00B30870"/>
    <w:rsid w:val="00B3112F"/>
    <w:rsid w:val="00B31904"/>
    <w:rsid w:val="00B35099"/>
    <w:rsid w:val="00B3744B"/>
    <w:rsid w:val="00B410F9"/>
    <w:rsid w:val="00B439F4"/>
    <w:rsid w:val="00B57F3C"/>
    <w:rsid w:val="00B60742"/>
    <w:rsid w:val="00B60956"/>
    <w:rsid w:val="00B6116D"/>
    <w:rsid w:val="00B615F2"/>
    <w:rsid w:val="00B66116"/>
    <w:rsid w:val="00B663F7"/>
    <w:rsid w:val="00B72BC6"/>
    <w:rsid w:val="00B75D39"/>
    <w:rsid w:val="00B77041"/>
    <w:rsid w:val="00B84620"/>
    <w:rsid w:val="00B87403"/>
    <w:rsid w:val="00B94EF3"/>
    <w:rsid w:val="00B955D5"/>
    <w:rsid w:val="00BB081C"/>
    <w:rsid w:val="00BB1806"/>
    <w:rsid w:val="00BB49CC"/>
    <w:rsid w:val="00BB5C56"/>
    <w:rsid w:val="00BB7FEA"/>
    <w:rsid w:val="00BC1EE5"/>
    <w:rsid w:val="00BC3041"/>
    <w:rsid w:val="00BC4A6D"/>
    <w:rsid w:val="00BC522B"/>
    <w:rsid w:val="00BC5E54"/>
    <w:rsid w:val="00BC7D6D"/>
    <w:rsid w:val="00BD0B9D"/>
    <w:rsid w:val="00BE6772"/>
    <w:rsid w:val="00BF1E5A"/>
    <w:rsid w:val="00C000D3"/>
    <w:rsid w:val="00C001C6"/>
    <w:rsid w:val="00C001F5"/>
    <w:rsid w:val="00C020A6"/>
    <w:rsid w:val="00C02D05"/>
    <w:rsid w:val="00C2764D"/>
    <w:rsid w:val="00C30EF6"/>
    <w:rsid w:val="00C33A43"/>
    <w:rsid w:val="00C36C0A"/>
    <w:rsid w:val="00C37E4E"/>
    <w:rsid w:val="00C415A1"/>
    <w:rsid w:val="00C41ACD"/>
    <w:rsid w:val="00C4397C"/>
    <w:rsid w:val="00C452CD"/>
    <w:rsid w:val="00C46123"/>
    <w:rsid w:val="00C50C23"/>
    <w:rsid w:val="00C54A20"/>
    <w:rsid w:val="00C54AFA"/>
    <w:rsid w:val="00C54EDF"/>
    <w:rsid w:val="00C66034"/>
    <w:rsid w:val="00C70317"/>
    <w:rsid w:val="00C72BBF"/>
    <w:rsid w:val="00C77E65"/>
    <w:rsid w:val="00C81117"/>
    <w:rsid w:val="00C92B39"/>
    <w:rsid w:val="00C96C37"/>
    <w:rsid w:val="00CA02FC"/>
    <w:rsid w:val="00CA720A"/>
    <w:rsid w:val="00CB15FB"/>
    <w:rsid w:val="00CB23E1"/>
    <w:rsid w:val="00CB2955"/>
    <w:rsid w:val="00CB2A44"/>
    <w:rsid w:val="00CB479D"/>
    <w:rsid w:val="00CC225C"/>
    <w:rsid w:val="00CC2DB9"/>
    <w:rsid w:val="00CD2411"/>
    <w:rsid w:val="00CD5A95"/>
    <w:rsid w:val="00CD6921"/>
    <w:rsid w:val="00CE179E"/>
    <w:rsid w:val="00CE1FA2"/>
    <w:rsid w:val="00CF5866"/>
    <w:rsid w:val="00D03316"/>
    <w:rsid w:val="00D06964"/>
    <w:rsid w:val="00D06CE2"/>
    <w:rsid w:val="00D07C4F"/>
    <w:rsid w:val="00D14E53"/>
    <w:rsid w:val="00D1700C"/>
    <w:rsid w:val="00D25C11"/>
    <w:rsid w:val="00D30536"/>
    <w:rsid w:val="00D3058A"/>
    <w:rsid w:val="00D37B0C"/>
    <w:rsid w:val="00D46668"/>
    <w:rsid w:val="00D61D5C"/>
    <w:rsid w:val="00D638FF"/>
    <w:rsid w:val="00D66A0D"/>
    <w:rsid w:val="00D66A4D"/>
    <w:rsid w:val="00D81ECE"/>
    <w:rsid w:val="00D93B7C"/>
    <w:rsid w:val="00D95C05"/>
    <w:rsid w:val="00D96B09"/>
    <w:rsid w:val="00D97FF4"/>
    <w:rsid w:val="00DA28D2"/>
    <w:rsid w:val="00DA5D04"/>
    <w:rsid w:val="00DC1005"/>
    <w:rsid w:val="00DC2D93"/>
    <w:rsid w:val="00DC4E00"/>
    <w:rsid w:val="00DD1341"/>
    <w:rsid w:val="00DD1F2D"/>
    <w:rsid w:val="00DD2B63"/>
    <w:rsid w:val="00DE0ECF"/>
    <w:rsid w:val="00DE3FE7"/>
    <w:rsid w:val="00DE4971"/>
    <w:rsid w:val="00DE5519"/>
    <w:rsid w:val="00DF15F8"/>
    <w:rsid w:val="00DF224E"/>
    <w:rsid w:val="00E03B72"/>
    <w:rsid w:val="00E05B41"/>
    <w:rsid w:val="00E14BDE"/>
    <w:rsid w:val="00E16E18"/>
    <w:rsid w:val="00E22001"/>
    <w:rsid w:val="00E37E50"/>
    <w:rsid w:val="00E45CF0"/>
    <w:rsid w:val="00E50470"/>
    <w:rsid w:val="00E54359"/>
    <w:rsid w:val="00E54B97"/>
    <w:rsid w:val="00E60873"/>
    <w:rsid w:val="00E64C1C"/>
    <w:rsid w:val="00E741DF"/>
    <w:rsid w:val="00E74E0A"/>
    <w:rsid w:val="00E77DF4"/>
    <w:rsid w:val="00E81D63"/>
    <w:rsid w:val="00EB46C0"/>
    <w:rsid w:val="00EC3D83"/>
    <w:rsid w:val="00ED7305"/>
    <w:rsid w:val="00ED786E"/>
    <w:rsid w:val="00EE0165"/>
    <w:rsid w:val="00EE0603"/>
    <w:rsid w:val="00EE5CEE"/>
    <w:rsid w:val="00EE7B42"/>
    <w:rsid w:val="00EF09D9"/>
    <w:rsid w:val="00EF568B"/>
    <w:rsid w:val="00EF7551"/>
    <w:rsid w:val="00F0276B"/>
    <w:rsid w:val="00F0317B"/>
    <w:rsid w:val="00F053FE"/>
    <w:rsid w:val="00F12842"/>
    <w:rsid w:val="00F210B0"/>
    <w:rsid w:val="00F22B6C"/>
    <w:rsid w:val="00F24B82"/>
    <w:rsid w:val="00F264BA"/>
    <w:rsid w:val="00F26B30"/>
    <w:rsid w:val="00F27CD7"/>
    <w:rsid w:val="00F30F80"/>
    <w:rsid w:val="00F36B67"/>
    <w:rsid w:val="00F36CC1"/>
    <w:rsid w:val="00F44417"/>
    <w:rsid w:val="00F51748"/>
    <w:rsid w:val="00F55E07"/>
    <w:rsid w:val="00F56B29"/>
    <w:rsid w:val="00F6120D"/>
    <w:rsid w:val="00F61A09"/>
    <w:rsid w:val="00F622E0"/>
    <w:rsid w:val="00F64134"/>
    <w:rsid w:val="00F64622"/>
    <w:rsid w:val="00F665D7"/>
    <w:rsid w:val="00F74163"/>
    <w:rsid w:val="00F91033"/>
    <w:rsid w:val="00F912F0"/>
    <w:rsid w:val="00F968AD"/>
    <w:rsid w:val="00F97364"/>
    <w:rsid w:val="00F97F8E"/>
    <w:rsid w:val="00FA254D"/>
    <w:rsid w:val="00FA4107"/>
    <w:rsid w:val="00FB0E35"/>
    <w:rsid w:val="00FB190C"/>
    <w:rsid w:val="00FB3605"/>
    <w:rsid w:val="00FB3E85"/>
    <w:rsid w:val="00FB4114"/>
    <w:rsid w:val="00FB4E27"/>
    <w:rsid w:val="00FC1072"/>
    <w:rsid w:val="00FC2DDD"/>
    <w:rsid w:val="00FC5104"/>
    <w:rsid w:val="00FD2C32"/>
    <w:rsid w:val="00FD455F"/>
    <w:rsid w:val="00FE1BBD"/>
    <w:rsid w:val="00FE1BEB"/>
    <w:rsid w:val="00FE7E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0C"/>
    <w:rPr>
      <w:rFonts w:ascii="Arial" w:hAnsi="Arial" w:cs="Arial"/>
      <w:lang w:eastAsia="en-US"/>
    </w:rPr>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basedOn w:val="Normal"/>
    <w:link w:val="Heading1Char"/>
    <w:qFormat/>
    <w:rsid w:val="00B3112F"/>
    <w:pPr>
      <w:numPr>
        <w:numId w:val="1"/>
      </w:numPr>
      <w:spacing w:after="240"/>
      <w:outlineLvl w:val="0"/>
    </w:pPr>
    <w:rPr>
      <w:b/>
    </w:r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Normal"/>
    <w:qFormat/>
    <w:rsid w:val="00F97F8E"/>
    <w:pPr>
      <w:numPr>
        <w:ilvl w:val="1"/>
        <w:numId w:val="1"/>
      </w:numPr>
      <w:spacing w:after="240"/>
      <w:outlineLvl w:val="1"/>
    </w:pPr>
    <w:rPr>
      <w:b/>
    </w:r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Normal"/>
    <w:link w:val="Heading3Char"/>
    <w:qFormat/>
    <w:rsid w:val="00B955D5"/>
    <w:pPr>
      <w:numPr>
        <w:ilvl w:val="2"/>
        <w:numId w:val="1"/>
      </w:numPr>
      <w:spacing w:after="240"/>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Normal"/>
    <w:link w:val="Heading4Char"/>
    <w:qFormat/>
    <w:rsid w:val="00B955D5"/>
    <w:pPr>
      <w:numPr>
        <w:ilvl w:val="3"/>
        <w:numId w:val="1"/>
      </w:numPr>
      <w:spacing w:after="240"/>
      <w:outlineLvl w:val="3"/>
    </w:pPr>
  </w:style>
  <w:style w:type="paragraph" w:styleId="Heading5">
    <w:name w:val="heading 5"/>
    <w:aliases w:val="H5,Heading 5 StGeorge,Heading 5 Interstar,h5,Level 3 - i,5,Heading 5(unused),Body Text (R),Level 5,L5,Block Label,(A),heading 5,level5,level 5,A,Para5,h51,h52,3rd sub-clause,(A)Text,bull x,s,JMHeading 5,annual rep,Lev 5,1.1.1.1.1,Level 3 - (i)"/>
    <w:basedOn w:val="Normal"/>
    <w:link w:val="Heading5Char"/>
    <w:qFormat/>
    <w:rsid w:val="00B955D5"/>
    <w:pPr>
      <w:numPr>
        <w:ilvl w:val="4"/>
        <w:numId w:val="1"/>
      </w:numPr>
      <w:spacing w:after="240"/>
      <w:outlineLvl w:val="4"/>
    </w:pPr>
  </w:style>
  <w:style w:type="paragraph" w:styleId="Heading6">
    <w:name w:val="heading 6"/>
    <w:aliases w:val="H6,Heading 6 Interstar,Legal Level 1.,h6,6,Heading 6(unused),Level 6,(I),heading 6,a.,level6,level 6,I,Body Text 5,Square Bullet list,as,Sub5Para,L1 PIP,b,Lev 6,dash GS,Name of Org,not Kinhill,Not Kinhill,a.1,Level,Heading 6  Appendix Y &amp; Z"/>
    <w:basedOn w:val="Normal"/>
    <w:qFormat/>
    <w:rsid w:val="00B955D5"/>
    <w:pPr>
      <w:numPr>
        <w:ilvl w:val="5"/>
        <w:numId w:val="1"/>
      </w:numPr>
      <w:spacing w:after="240"/>
      <w:outlineLvl w:val="5"/>
    </w:pPr>
  </w:style>
  <w:style w:type="paragraph" w:styleId="Heading7">
    <w:name w:val="heading 7"/>
    <w:aliases w:val="Legal Level 1.1.,h7,H7,7,Level 1.1,(1),heading 7,i.,level1noheading,level1-noHeading,Body Text 6,Indented hyphen,ap,Heading 7(unused),Lev 7,i.1,square GS,L2 PIP,not Kinhill1,letter list,req3,ITT t7,Heading 7 Ch,Head7,fcs,figurecaps"/>
    <w:basedOn w:val="Normal"/>
    <w:qFormat/>
    <w:rsid w:val="00B955D5"/>
    <w:pPr>
      <w:numPr>
        <w:ilvl w:val="6"/>
        <w:numId w:val="1"/>
      </w:numPr>
      <w:spacing w:after="240"/>
      <w:outlineLvl w:val="6"/>
    </w:pPr>
  </w:style>
  <w:style w:type="paragraph" w:styleId="Heading8">
    <w:name w:val="heading 8"/>
    <w:aliases w:val="H8,Legal Level 1.1.1.,8,Level 1.1.1,h8,Annex,level2(a),Bullet 1,ad,Heading 8(unused),System,Lev 8,L3 PIP,Body Text 7,Appendix Level 2,cover doc subtitle,action,r,requirement,req2,Reference List,heading 8,ITT t8,PA Appendix Minor, acti, action"/>
    <w:basedOn w:val="Normal"/>
    <w:qFormat/>
    <w:rsid w:val="00B955D5"/>
    <w:pPr>
      <w:numPr>
        <w:ilvl w:val="7"/>
        <w:numId w:val="1"/>
      </w:numPr>
      <w:spacing w:after="240"/>
      <w:outlineLvl w:val="7"/>
    </w:pPr>
  </w:style>
  <w:style w:type="paragraph" w:styleId="Heading9">
    <w:name w:val="heading 9"/>
    <w:aliases w:val="Legal Level 1.1.1.1.,H9,9,Level (a),h9,Annex1,Appen 1, Appen 1,level3(i),Bullet 2,Heading 9(unused),aat,Lev 9,Body Text 8,number,Appendix Level 3,Heading 9 (defunct),progress,rb"/>
    <w:basedOn w:val="Normal"/>
    <w:qFormat/>
    <w:rsid w:val="00B955D5"/>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link w:val="HeaderChar"/>
    <w:uiPriority w:val="99"/>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F97F8E"/>
    <w:pPr>
      <w:keepNext/>
      <w:spacing w:after="240"/>
    </w:pPr>
    <w:rPr>
      <w:b/>
      <w:sz w:val="36"/>
      <w:szCs w:val="36"/>
    </w:rPr>
  </w:style>
  <w:style w:type="paragraph" w:styleId="TOC1">
    <w:name w:val="toc 1"/>
    <w:basedOn w:val="Normal"/>
    <w:next w:val="Normal"/>
    <w:uiPriority w:val="39"/>
    <w:rsid w:val="00EF7551"/>
    <w:pPr>
      <w:spacing w:before="120" w:after="120"/>
    </w:pPr>
    <w:rPr>
      <w:rFonts w:asciiTheme="minorHAnsi" w:hAnsiTheme="minorHAnsi"/>
      <w:b/>
      <w:bCs/>
      <w:caps/>
    </w:rPr>
  </w:style>
  <w:style w:type="paragraph" w:styleId="TOC2">
    <w:name w:val="toc 2"/>
    <w:basedOn w:val="Normal"/>
    <w:next w:val="Normal"/>
    <w:uiPriority w:val="39"/>
    <w:rsid w:val="00EF7551"/>
    <w:pPr>
      <w:ind w:left="200"/>
    </w:pPr>
    <w:rPr>
      <w:rFonts w:asciiTheme="minorHAnsi" w:hAnsiTheme="minorHAnsi"/>
      <w:smallCaps/>
    </w:rPr>
  </w:style>
  <w:style w:type="paragraph" w:styleId="TOC3">
    <w:name w:val="toc 3"/>
    <w:basedOn w:val="Normal"/>
    <w:next w:val="Normal"/>
    <w:uiPriority w:val="39"/>
    <w:rsid w:val="00EF7551"/>
    <w:pPr>
      <w:ind w:left="400"/>
    </w:pPr>
    <w:rPr>
      <w:rFonts w:asciiTheme="minorHAnsi" w:hAnsiTheme="minorHAnsi"/>
      <w:i/>
      <w:iCs/>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uiPriority w:val="39"/>
    <w:rsid w:val="00025528"/>
    <w:pPr>
      <w:ind w:left="600"/>
    </w:pPr>
    <w:rPr>
      <w:rFonts w:asciiTheme="minorHAnsi" w:hAnsiTheme="minorHAnsi"/>
      <w:sz w:val="18"/>
      <w:szCs w:val="18"/>
    </w:rPr>
  </w:style>
  <w:style w:type="paragraph" w:styleId="TOC5">
    <w:name w:val="toc 5"/>
    <w:basedOn w:val="Normal"/>
    <w:next w:val="Normal"/>
    <w:autoRedefine/>
    <w:uiPriority w:val="39"/>
    <w:rsid w:val="00025528"/>
    <w:pPr>
      <w:ind w:left="800"/>
    </w:pPr>
    <w:rPr>
      <w:rFonts w:asciiTheme="minorHAnsi" w:hAnsiTheme="minorHAnsi"/>
      <w:sz w:val="18"/>
      <w:szCs w:val="18"/>
    </w:rPr>
  </w:style>
  <w:style w:type="paragraph" w:styleId="TOC6">
    <w:name w:val="toc 6"/>
    <w:basedOn w:val="Normal"/>
    <w:next w:val="Normal"/>
    <w:autoRedefine/>
    <w:uiPriority w:val="39"/>
    <w:rsid w:val="00025528"/>
    <w:pPr>
      <w:ind w:left="1000"/>
    </w:pPr>
    <w:rPr>
      <w:rFonts w:asciiTheme="minorHAnsi" w:hAnsiTheme="minorHAnsi"/>
      <w:sz w:val="18"/>
      <w:szCs w:val="18"/>
    </w:rPr>
  </w:style>
  <w:style w:type="paragraph" w:styleId="TOC7">
    <w:name w:val="toc 7"/>
    <w:basedOn w:val="Normal"/>
    <w:next w:val="Normal"/>
    <w:autoRedefine/>
    <w:uiPriority w:val="39"/>
    <w:rsid w:val="00025528"/>
    <w:pPr>
      <w:ind w:left="1200"/>
    </w:pPr>
    <w:rPr>
      <w:rFonts w:asciiTheme="minorHAnsi" w:hAnsiTheme="minorHAnsi"/>
      <w:sz w:val="18"/>
      <w:szCs w:val="18"/>
    </w:rPr>
  </w:style>
  <w:style w:type="paragraph" w:styleId="TOC8">
    <w:name w:val="toc 8"/>
    <w:basedOn w:val="Normal"/>
    <w:next w:val="Normal"/>
    <w:autoRedefine/>
    <w:uiPriority w:val="39"/>
    <w:rsid w:val="00025528"/>
    <w:pPr>
      <w:ind w:left="1400"/>
    </w:pPr>
    <w:rPr>
      <w:rFonts w:asciiTheme="minorHAnsi" w:hAnsiTheme="minorHAnsi"/>
      <w:sz w:val="18"/>
      <w:szCs w:val="18"/>
    </w:rPr>
  </w:style>
  <w:style w:type="paragraph" w:styleId="TOC9">
    <w:name w:val="toc 9"/>
    <w:basedOn w:val="Normal"/>
    <w:next w:val="Normal"/>
    <w:autoRedefine/>
    <w:uiPriority w:val="39"/>
    <w:rsid w:val="00025528"/>
    <w:pPr>
      <w:ind w:left="1600"/>
    </w:pPr>
    <w:rPr>
      <w:rFonts w:asciiTheme="minorHAnsi" w:hAnsiTheme="minorHAnsi"/>
      <w:sz w:val="18"/>
      <w:szCs w:val="18"/>
    </w:r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val="0"/>
      <w:bCs/>
      <w:kern w:val="32"/>
      <w:sz w:val="32"/>
      <w:szCs w:val="32"/>
    </w:rPr>
  </w:style>
  <w:style w:type="paragraph" w:customStyle="1" w:styleId="BaseParagraph">
    <w:name w:val="BaseParagraph"/>
    <w:basedOn w:val="Normal"/>
    <w:qFormat/>
    <w:rsid w:val="00AD37F3"/>
    <w:pPr>
      <w:spacing w:after="240" w:line="320" w:lineRule="exact"/>
      <w:jc w:val="both"/>
    </w:pPr>
    <w:rPr>
      <w:rFonts w:ascii="Tahoma" w:hAnsi="Tahoma" w:cs="Times New Roman"/>
      <w:sz w:val="22"/>
      <w:szCs w:val="22"/>
      <w:lang w:eastAsia="en-AU"/>
    </w:rPr>
  </w:style>
  <w:style w:type="paragraph" w:customStyle="1" w:styleId="AttachmentTitle">
    <w:name w:val="Attachment Title"/>
    <w:basedOn w:val="Title"/>
    <w:next w:val="BaseParagraph"/>
    <w:uiPriority w:val="1"/>
    <w:rsid w:val="006B5304"/>
    <w:pPr>
      <w:keepNext/>
      <w:spacing w:before="600" w:after="360" w:line="320" w:lineRule="exact"/>
    </w:pPr>
    <w:rPr>
      <w:rFonts w:ascii="Tahoma" w:eastAsia="Times New Roman" w:hAnsi="Tahoma"/>
      <w:bCs w:val="0"/>
      <w:caps/>
      <w:szCs w:val="22"/>
      <w:lang w:eastAsia="en-AU"/>
    </w:rPr>
  </w:style>
  <w:style w:type="paragraph" w:customStyle="1" w:styleId="ClauseSubheading">
    <w:name w:val="Clause Subheading"/>
    <w:basedOn w:val="Subtitle"/>
    <w:next w:val="BaseParagraph"/>
    <w:qFormat/>
    <w:rsid w:val="00624071"/>
    <w:pPr>
      <w:keepNext/>
      <w:spacing w:before="240" w:after="120"/>
      <w:ind w:left="851"/>
      <w:jc w:val="both"/>
    </w:pPr>
    <w:rPr>
      <w:rFonts w:ascii="Tahoma" w:eastAsia="Times New Roman" w:hAnsi="Tahoma"/>
      <w:b/>
      <w:kern w:val="28"/>
      <w:sz w:val="22"/>
      <w:szCs w:val="22"/>
      <w:lang w:eastAsia="en-AU"/>
    </w:rPr>
  </w:style>
  <w:style w:type="paragraph" w:customStyle="1" w:styleId="TailHeading2">
    <w:name w:val="Tail Heading 2"/>
    <w:basedOn w:val="BaseParagraph"/>
    <w:next w:val="Heading2"/>
    <w:qFormat/>
    <w:rsid w:val="00624071"/>
    <w:pPr>
      <w:ind w:left="851"/>
      <w:outlineLvl w:val="2"/>
    </w:pPr>
    <w:rPr>
      <w:kern w:val="28"/>
    </w:rPr>
  </w:style>
  <w:style w:type="numbering" w:customStyle="1" w:styleId="CSOAgreements">
    <w:name w:val="CSOAgreements"/>
    <w:uiPriority w:val="99"/>
    <w:rsid w:val="00624071"/>
    <w:pPr>
      <w:numPr>
        <w:numId w:val="21"/>
      </w:numPr>
    </w:pPr>
  </w:style>
  <w:style w:type="paragraph" w:customStyle="1" w:styleId="AlternateHeading1">
    <w:name w:val="Alternate Heading 1"/>
    <w:basedOn w:val="Heading1"/>
    <w:uiPriority w:val="3"/>
    <w:rsid w:val="0007191A"/>
    <w:pPr>
      <w:keepNext/>
      <w:numPr>
        <w:numId w:val="24"/>
      </w:numPr>
      <w:pBdr>
        <w:left w:val="wave" w:sz="6" w:space="4" w:color="auto"/>
      </w:pBdr>
      <w:spacing w:before="240" w:after="120"/>
    </w:pPr>
    <w:rPr>
      <w:rFonts w:ascii="Tahoma" w:hAnsi="Tahoma" w:cs="Times New Roman"/>
      <w:color w:val="800080"/>
      <w:kern w:val="28"/>
      <w:sz w:val="26"/>
      <w:szCs w:val="22"/>
      <w:lang w:eastAsia="en-AU"/>
    </w:rPr>
  </w:style>
  <w:style w:type="paragraph" w:customStyle="1" w:styleId="Definition">
    <w:name w:val="Definition"/>
    <w:basedOn w:val="Normal"/>
    <w:qFormat/>
    <w:rsid w:val="00130DD2"/>
    <w:pPr>
      <w:numPr>
        <w:numId w:val="25"/>
      </w:numPr>
      <w:spacing w:line="320" w:lineRule="exact"/>
      <w:jc w:val="both"/>
    </w:pPr>
    <w:rPr>
      <w:rFonts w:ascii="Tahoma" w:hAnsi="Tahoma" w:cs="Times New Roman"/>
      <w:sz w:val="22"/>
      <w:szCs w:val="22"/>
      <w:lang w:eastAsia="en-AU"/>
    </w:rPr>
  </w:style>
  <w:style w:type="paragraph" w:customStyle="1" w:styleId="PITNoLv3">
    <w:name w:val="PIT No Lv 3"/>
    <w:basedOn w:val="Normal"/>
    <w:autoRedefine/>
    <w:qFormat/>
    <w:rsid w:val="001E6503"/>
    <w:pPr>
      <w:spacing w:before="240" w:after="120"/>
      <w:ind w:left="709" w:hanging="709"/>
      <w:jc w:val="both"/>
      <w:outlineLvl w:val="4"/>
    </w:pPr>
    <w:rPr>
      <w:rFonts w:ascii="Tahoma" w:hAnsi="Tahoma" w:cs="Tahoma"/>
      <w:lang w:eastAsia="en-AU"/>
    </w:rPr>
  </w:style>
  <w:style w:type="paragraph" w:customStyle="1" w:styleId="Subheading">
    <w:name w:val="Subheading"/>
    <w:basedOn w:val="Subtitle"/>
    <w:next w:val="BaseParagraph"/>
    <w:uiPriority w:val="9"/>
    <w:rsid w:val="00613715"/>
    <w:pPr>
      <w:keepNext/>
      <w:spacing w:before="240" w:after="120"/>
      <w:jc w:val="both"/>
    </w:pPr>
    <w:rPr>
      <w:rFonts w:ascii="Tahoma" w:eastAsia="Times New Roman" w:hAnsi="Tahoma"/>
      <w:kern w:val="28"/>
      <w:sz w:val="28"/>
      <w:szCs w:val="22"/>
      <w:lang w:eastAsia="en-AU"/>
    </w:rPr>
  </w:style>
  <w:style w:type="paragraph" w:customStyle="1" w:styleId="ClauseHeading">
    <w:name w:val="Clause Heading"/>
    <w:basedOn w:val="Normal"/>
    <w:rsid w:val="00E16E18"/>
    <w:pPr>
      <w:keepNext/>
      <w:numPr>
        <w:numId w:val="30"/>
      </w:numPr>
      <w:spacing w:before="240" w:after="240"/>
    </w:pPr>
    <w:rPr>
      <w:rFonts w:ascii="Times New Roman Bold" w:hAnsi="Times New Roman Bold" w:cs="Times New Roman"/>
      <w:b/>
      <w:color w:val="000000"/>
      <w:sz w:val="24"/>
      <w:lang w:val="en-US"/>
    </w:rPr>
  </w:style>
  <w:style w:type="paragraph" w:customStyle="1" w:styleId="clause11">
    <w:name w:val="clause 1.1"/>
    <w:basedOn w:val="Normal"/>
    <w:rsid w:val="00E16E18"/>
    <w:pPr>
      <w:numPr>
        <w:ilvl w:val="1"/>
        <w:numId w:val="30"/>
      </w:numPr>
      <w:spacing w:before="120" w:after="120"/>
    </w:pPr>
    <w:rPr>
      <w:rFonts w:ascii="Times New Roman" w:hAnsi="Times New Roman" w:cs="Times New Roman"/>
      <w:sz w:val="24"/>
      <w:lang w:val="en-US"/>
    </w:rPr>
  </w:style>
  <w:style w:type="paragraph" w:customStyle="1" w:styleId="Clausea">
    <w:name w:val="Clause (a)"/>
    <w:basedOn w:val="Normal"/>
    <w:rsid w:val="00E16E18"/>
    <w:pPr>
      <w:numPr>
        <w:ilvl w:val="2"/>
        <w:numId w:val="30"/>
      </w:numPr>
      <w:spacing w:after="240"/>
    </w:pPr>
    <w:rPr>
      <w:rFonts w:ascii="Times New Roman" w:hAnsi="Times New Roman" w:cs="Times New Roman"/>
      <w:color w:val="000000"/>
      <w:sz w:val="24"/>
      <w:lang w:val="en-US"/>
    </w:rPr>
  </w:style>
  <w:style w:type="paragraph" w:customStyle="1" w:styleId="TableText">
    <w:name w:val="Table Text"/>
    <w:basedOn w:val="Normal"/>
    <w:uiPriority w:val="9"/>
    <w:rsid w:val="006C4D8D"/>
    <w:pPr>
      <w:spacing w:before="120" w:after="120" w:line="320" w:lineRule="exact"/>
    </w:pPr>
    <w:rPr>
      <w:rFonts w:ascii="Tahoma" w:hAnsi="Tahoma" w:cs="Times New Roman"/>
      <w:sz w:val="22"/>
      <w:szCs w:val="22"/>
      <w:lang w:eastAsia="en-AU"/>
    </w:rPr>
  </w:style>
  <w:style w:type="paragraph" w:customStyle="1" w:styleId="TableHeading">
    <w:name w:val="Table Heading"/>
    <w:basedOn w:val="Normal"/>
    <w:next w:val="Normal"/>
    <w:link w:val="TableHeadingChar"/>
    <w:uiPriority w:val="9"/>
    <w:rsid w:val="006C4D8D"/>
    <w:pPr>
      <w:keepNext/>
      <w:spacing w:before="120" w:after="120" w:line="320" w:lineRule="exact"/>
    </w:pPr>
    <w:rPr>
      <w:rFonts w:ascii="Tahoma" w:hAnsi="Tahoma" w:cs="Times New Roman"/>
      <w:b/>
      <w:sz w:val="22"/>
      <w:szCs w:val="22"/>
      <w:lang w:eastAsia="en-AU"/>
    </w:rPr>
  </w:style>
  <w:style w:type="character" w:customStyle="1" w:styleId="TableHeadingChar">
    <w:name w:val="Table Heading Char"/>
    <w:basedOn w:val="DefaultParagraphFont"/>
    <w:link w:val="TableHeading"/>
    <w:uiPriority w:val="9"/>
    <w:rsid w:val="006C4D8D"/>
    <w:rPr>
      <w:rFonts w:ascii="Tahoma" w:hAnsi="Tahoma"/>
      <w:b/>
      <w:sz w:val="22"/>
      <w:szCs w:val="22"/>
      <w:lang w:eastAsia="en-AU"/>
    </w:rPr>
  </w:style>
  <w:style w:type="paragraph" w:customStyle="1" w:styleId="ExecutionClauseSignatures">
    <w:name w:val="Execution Clause Signatures"/>
    <w:basedOn w:val="Normal"/>
    <w:uiPriority w:val="9"/>
    <w:rsid w:val="00F64134"/>
    <w:pPr>
      <w:keepNext/>
      <w:spacing w:line="320" w:lineRule="exact"/>
      <w:jc w:val="both"/>
    </w:pPr>
    <w:rPr>
      <w:rFonts w:ascii="Tahoma" w:hAnsi="Tahoma" w:cs="Times New Roman"/>
      <w:sz w:val="16"/>
      <w:szCs w:val="22"/>
      <w:lang w:eastAsia="en-AU"/>
    </w:rPr>
  </w:style>
  <w:style w:type="paragraph" w:customStyle="1" w:styleId="filepath">
    <w:name w:val="file path"/>
    <w:basedOn w:val="Normal"/>
    <w:uiPriority w:val="9"/>
    <w:rsid w:val="000D79AE"/>
    <w:pPr>
      <w:spacing w:before="120" w:line="320" w:lineRule="exact"/>
      <w:jc w:val="right"/>
    </w:pPr>
    <w:rPr>
      <w:rFonts w:ascii="Tahoma" w:hAnsi="Tahoma" w:cs="Times New Roman"/>
      <w:sz w:val="16"/>
      <w:szCs w:val="22"/>
      <w:lang w:eastAsia="en-AU"/>
    </w:rPr>
  </w:style>
  <w:style w:type="character" w:customStyle="1" w:styleId="Heading3Char">
    <w:name w:val="Heading 3 Char"/>
    <w:aliases w:val="h3 sub heading Char,(a) Char,H3 Char,Heading 3 - St.George Char,Heading 3 Interstar Char,Major Char,Level 1 - 1 Char,1.1.1 Level 3 Headng Char,h3 Char,H31 Char,3 Char,C Sub-Sub/Italic Char,Head 3 Char,Head 31 Char,Head 32 Char,3m Char"/>
    <w:basedOn w:val="DefaultParagraphFont"/>
    <w:link w:val="Heading3"/>
    <w:rsid w:val="007B6FCA"/>
    <w:rPr>
      <w:rFonts w:ascii="Arial" w:hAnsi="Arial" w:cs="Arial"/>
      <w:lang w:eastAsia="en-US"/>
    </w:rPr>
  </w:style>
  <w:style w:type="character" w:customStyle="1" w:styleId="HeaderChar">
    <w:name w:val="Header Char"/>
    <w:basedOn w:val="DefaultParagraphFont"/>
    <w:link w:val="Header"/>
    <w:uiPriority w:val="99"/>
    <w:rsid w:val="00F44417"/>
    <w:rPr>
      <w:rFonts w:ascii="Arial" w:hAnsi="Arial" w:cs="Arial"/>
      <w:lang w:eastAsia="en-US"/>
    </w:rPr>
  </w:style>
  <w:style w:type="character" w:customStyle="1" w:styleId="FooterChar">
    <w:name w:val="Footer Char"/>
    <w:basedOn w:val="DefaultParagraphFont"/>
    <w:link w:val="Footer"/>
    <w:uiPriority w:val="99"/>
    <w:rsid w:val="00F44417"/>
    <w:rPr>
      <w:rFonts w:ascii="Arial" w:hAnsi="Arial" w:cs="Arial"/>
      <w:lang w:eastAsia="en-US"/>
    </w:rPr>
  </w:style>
  <w:style w:type="character" w:customStyle="1" w:styleId="Heading40">
    <w:name w:val="Heading #4_"/>
    <w:basedOn w:val="DefaultParagraphFont"/>
    <w:link w:val="Heading41"/>
    <w:uiPriority w:val="99"/>
    <w:rsid w:val="00994207"/>
    <w:rPr>
      <w:rFonts w:cs="Arial"/>
      <w:b/>
      <w:bCs/>
      <w:spacing w:val="1"/>
      <w:sz w:val="16"/>
      <w:szCs w:val="16"/>
      <w:shd w:val="clear" w:color="auto" w:fill="FFFFFF"/>
    </w:rPr>
  </w:style>
  <w:style w:type="paragraph" w:customStyle="1" w:styleId="Heading41">
    <w:name w:val="Heading #4"/>
    <w:basedOn w:val="Normal"/>
    <w:link w:val="Heading40"/>
    <w:uiPriority w:val="99"/>
    <w:rsid w:val="00994207"/>
    <w:pPr>
      <w:widowControl w:val="0"/>
      <w:shd w:val="clear" w:color="auto" w:fill="FFFFFF"/>
      <w:spacing w:before="360" w:after="840" w:line="240" w:lineRule="atLeast"/>
      <w:outlineLvl w:val="3"/>
    </w:pPr>
    <w:rPr>
      <w:rFonts w:ascii="Times New Roman" w:hAnsi="Times New Roman"/>
      <w:b/>
      <w:bCs/>
      <w:spacing w:val="1"/>
      <w:sz w:val="16"/>
      <w:szCs w:val="16"/>
      <w:lang w:eastAsia="zh-CN"/>
    </w:rPr>
  </w:style>
  <w:style w:type="character" w:customStyle="1" w:styleId="Bodytext30">
    <w:name w:val="Body text (3)_"/>
    <w:basedOn w:val="DefaultParagraphFont"/>
    <w:link w:val="Bodytext31"/>
    <w:uiPriority w:val="99"/>
    <w:rsid w:val="00994207"/>
    <w:rPr>
      <w:rFonts w:cs="Arial"/>
      <w:sz w:val="136"/>
      <w:szCs w:val="136"/>
      <w:shd w:val="clear" w:color="auto" w:fill="FFFFFF"/>
    </w:rPr>
  </w:style>
  <w:style w:type="character" w:customStyle="1" w:styleId="Heading10">
    <w:name w:val="Heading #1_"/>
    <w:basedOn w:val="DefaultParagraphFont"/>
    <w:link w:val="Heading11"/>
    <w:uiPriority w:val="99"/>
    <w:rsid w:val="00994207"/>
    <w:rPr>
      <w:rFonts w:cs="Arial"/>
      <w:b/>
      <w:bCs/>
      <w:sz w:val="26"/>
      <w:szCs w:val="26"/>
      <w:shd w:val="clear" w:color="auto" w:fill="FFFFFF"/>
    </w:rPr>
  </w:style>
  <w:style w:type="paragraph" w:customStyle="1" w:styleId="Bodytext31">
    <w:name w:val="Body text (3)"/>
    <w:basedOn w:val="Normal"/>
    <w:link w:val="Bodytext30"/>
    <w:uiPriority w:val="99"/>
    <w:rsid w:val="00994207"/>
    <w:pPr>
      <w:widowControl w:val="0"/>
      <w:shd w:val="clear" w:color="auto" w:fill="FFFFFF"/>
      <w:spacing w:line="240" w:lineRule="atLeast"/>
    </w:pPr>
    <w:rPr>
      <w:rFonts w:ascii="Times New Roman" w:hAnsi="Times New Roman"/>
      <w:sz w:val="136"/>
      <w:szCs w:val="136"/>
      <w:lang w:eastAsia="zh-CN"/>
    </w:rPr>
  </w:style>
  <w:style w:type="paragraph" w:customStyle="1" w:styleId="Heading11">
    <w:name w:val="Heading #1"/>
    <w:basedOn w:val="Normal"/>
    <w:link w:val="Heading10"/>
    <w:uiPriority w:val="99"/>
    <w:rsid w:val="00994207"/>
    <w:pPr>
      <w:widowControl w:val="0"/>
      <w:shd w:val="clear" w:color="auto" w:fill="FFFFFF"/>
      <w:spacing w:after="360" w:line="240" w:lineRule="atLeast"/>
      <w:outlineLvl w:val="0"/>
    </w:pPr>
    <w:rPr>
      <w:rFonts w:ascii="Times New Roman" w:hAnsi="Times New Roman"/>
      <w:b/>
      <w:bCs/>
      <w:sz w:val="26"/>
      <w:szCs w:val="26"/>
      <w:lang w:eastAsia="zh-CN"/>
    </w:rPr>
  </w:style>
  <w:style w:type="paragraph" w:customStyle="1" w:styleId="Default">
    <w:name w:val="Default"/>
    <w:rsid w:val="00E81D63"/>
    <w:pPr>
      <w:autoSpaceDE w:val="0"/>
      <w:autoSpaceDN w:val="0"/>
      <w:adjustRightInd w:val="0"/>
    </w:pPr>
    <w:rPr>
      <w:rFonts w:ascii="Tahoma" w:hAnsi="Tahoma" w:cs="Tahoma"/>
      <w:color w:val="000000"/>
      <w:sz w:val="24"/>
      <w:szCs w:val="24"/>
    </w:rPr>
  </w:style>
  <w:style w:type="character" w:customStyle="1" w:styleId="BodyTextChar1">
    <w:name w:val="Body Text Char1"/>
    <w:basedOn w:val="DefaultParagraphFont"/>
    <w:uiPriority w:val="99"/>
    <w:rsid w:val="00E81D63"/>
    <w:rPr>
      <w:rFonts w:ascii="Arial" w:hAnsi="Arial" w:cs="Arial"/>
      <w:spacing w:val="2"/>
      <w:sz w:val="16"/>
      <w:szCs w:val="16"/>
      <w:u w:val="none"/>
    </w:rPr>
  </w:style>
  <w:style w:type="character" w:customStyle="1" w:styleId="Heading1Char">
    <w:name w:val="Heading 1 Char"/>
    <w:aliases w:val="SECTION Char,H1 Char,Heading 1 St.George Char,Heading 1 Interstar Char,Chapter Char,Section Heading Char,MAIN HEADING Char,1. Level 1 Heading Char,c Char,No numbers Char,1. Char,h1 Char,Main Heading Char,1 Char,Head1 Char,L1 Char,h11 Char"/>
    <w:basedOn w:val="DefaultParagraphFont"/>
    <w:link w:val="Heading1"/>
    <w:rsid w:val="00B3112F"/>
    <w:rPr>
      <w:rFonts w:ascii="Arial" w:hAnsi="Arial" w:cs="Arial"/>
      <w:b/>
      <w:lang w:eastAsia="en-US"/>
    </w:rPr>
  </w:style>
  <w:style w:type="character" w:customStyle="1" w:styleId="Heading4Char">
    <w:name w:val="Heading 4 Char"/>
    <w:aliases w:val="H4 Char,Heading 4 StGeorge Char,Heading 4 Interstar Char,Minor Char,h4 Char,Level 2 - a Char,(i) Char,h4 sub sub heading Char,4 Char,h41 Char,h42 Char,Para4 Char,(Alt+4) Char,H41 Char,(Alt+4)1 Char,H42 Char,(Alt+4)2 Char,H43 Char,H44 Char"/>
    <w:basedOn w:val="DefaultParagraphFont"/>
    <w:link w:val="Heading4"/>
    <w:rsid w:val="00CB2A44"/>
    <w:rPr>
      <w:rFonts w:ascii="Arial" w:hAnsi="Arial" w:cs="Arial"/>
      <w:lang w:eastAsia="en-US"/>
    </w:rPr>
  </w:style>
  <w:style w:type="character" w:customStyle="1" w:styleId="Heading5Char">
    <w:name w:val="Heading 5 Char"/>
    <w:aliases w:val="H5 Char,Heading 5 StGeorge Char,Heading 5 Interstar Char,h5 Char,Level 3 - i Char,5 Char,Heading 5(unused) Char,Body Text (R) Char,Level 5 Char,L5 Char,Block Label Char,(A) Char,heading 5 Char,level5 Char,level 5 Char,A Char,Para5 Char"/>
    <w:basedOn w:val="DefaultParagraphFont"/>
    <w:link w:val="Heading5"/>
    <w:rsid w:val="00CB2A44"/>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0C"/>
    <w:rPr>
      <w:rFonts w:ascii="Arial" w:hAnsi="Arial" w:cs="Arial"/>
      <w:lang w:eastAsia="en-US"/>
    </w:rPr>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basedOn w:val="Normal"/>
    <w:link w:val="Heading1Char"/>
    <w:qFormat/>
    <w:rsid w:val="00B3112F"/>
    <w:pPr>
      <w:numPr>
        <w:numId w:val="1"/>
      </w:numPr>
      <w:spacing w:after="240"/>
      <w:outlineLvl w:val="0"/>
    </w:pPr>
    <w:rPr>
      <w:b/>
    </w:r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Normal"/>
    <w:qFormat/>
    <w:rsid w:val="00F97F8E"/>
    <w:pPr>
      <w:numPr>
        <w:ilvl w:val="1"/>
        <w:numId w:val="1"/>
      </w:numPr>
      <w:spacing w:after="240"/>
      <w:outlineLvl w:val="1"/>
    </w:pPr>
    <w:rPr>
      <w:b/>
    </w:r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Normal"/>
    <w:link w:val="Heading3Char"/>
    <w:qFormat/>
    <w:rsid w:val="00B955D5"/>
    <w:pPr>
      <w:numPr>
        <w:ilvl w:val="2"/>
        <w:numId w:val="1"/>
      </w:numPr>
      <w:spacing w:after="240"/>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Normal"/>
    <w:link w:val="Heading4Char"/>
    <w:qFormat/>
    <w:rsid w:val="00B955D5"/>
    <w:pPr>
      <w:numPr>
        <w:ilvl w:val="3"/>
        <w:numId w:val="1"/>
      </w:numPr>
      <w:spacing w:after="240"/>
      <w:outlineLvl w:val="3"/>
    </w:pPr>
  </w:style>
  <w:style w:type="paragraph" w:styleId="Heading5">
    <w:name w:val="heading 5"/>
    <w:aliases w:val="H5,Heading 5 StGeorge,Heading 5 Interstar,h5,Level 3 - i,5,Heading 5(unused),Body Text (R),Level 5,L5,Block Label,(A),heading 5,level5,level 5,A,Para5,h51,h52,3rd sub-clause,(A)Text,bull x,s,JMHeading 5,annual rep,Lev 5,1.1.1.1.1,Level 3 - (i)"/>
    <w:basedOn w:val="Normal"/>
    <w:link w:val="Heading5Char"/>
    <w:qFormat/>
    <w:rsid w:val="00B955D5"/>
    <w:pPr>
      <w:numPr>
        <w:ilvl w:val="4"/>
        <w:numId w:val="1"/>
      </w:numPr>
      <w:spacing w:after="240"/>
      <w:outlineLvl w:val="4"/>
    </w:pPr>
  </w:style>
  <w:style w:type="paragraph" w:styleId="Heading6">
    <w:name w:val="heading 6"/>
    <w:aliases w:val="H6,Heading 6 Interstar,Legal Level 1.,h6,6,Heading 6(unused),Level 6,(I),heading 6,a.,level6,level 6,I,Body Text 5,Square Bullet list,as,Sub5Para,L1 PIP,b,Lev 6,dash GS,Name of Org,not Kinhill,Not Kinhill,a.1,Level,Heading 6  Appendix Y &amp; Z"/>
    <w:basedOn w:val="Normal"/>
    <w:qFormat/>
    <w:rsid w:val="00B955D5"/>
    <w:pPr>
      <w:numPr>
        <w:ilvl w:val="5"/>
        <w:numId w:val="1"/>
      </w:numPr>
      <w:spacing w:after="240"/>
      <w:outlineLvl w:val="5"/>
    </w:pPr>
  </w:style>
  <w:style w:type="paragraph" w:styleId="Heading7">
    <w:name w:val="heading 7"/>
    <w:aliases w:val="Legal Level 1.1.,h7,H7,7,Level 1.1,(1),heading 7,i.,level1noheading,level1-noHeading,Body Text 6,Indented hyphen,ap,Heading 7(unused),Lev 7,i.1,square GS,L2 PIP,not Kinhill1,letter list,req3,ITT t7,Heading 7 Ch,Head7,fcs,figurecaps"/>
    <w:basedOn w:val="Normal"/>
    <w:qFormat/>
    <w:rsid w:val="00B955D5"/>
    <w:pPr>
      <w:numPr>
        <w:ilvl w:val="6"/>
        <w:numId w:val="1"/>
      </w:numPr>
      <w:spacing w:after="240"/>
      <w:outlineLvl w:val="6"/>
    </w:pPr>
  </w:style>
  <w:style w:type="paragraph" w:styleId="Heading8">
    <w:name w:val="heading 8"/>
    <w:aliases w:val="H8,Legal Level 1.1.1.,8,Level 1.1.1,h8,Annex,level2(a),Bullet 1,ad,Heading 8(unused),System,Lev 8,L3 PIP,Body Text 7,Appendix Level 2,cover doc subtitle,action,r,requirement,req2,Reference List,heading 8,ITT t8,PA Appendix Minor, acti, action"/>
    <w:basedOn w:val="Normal"/>
    <w:qFormat/>
    <w:rsid w:val="00B955D5"/>
    <w:pPr>
      <w:numPr>
        <w:ilvl w:val="7"/>
        <w:numId w:val="1"/>
      </w:numPr>
      <w:spacing w:after="240"/>
      <w:outlineLvl w:val="7"/>
    </w:pPr>
  </w:style>
  <w:style w:type="paragraph" w:styleId="Heading9">
    <w:name w:val="heading 9"/>
    <w:aliases w:val="Legal Level 1.1.1.1.,H9,9,Level (a),h9,Annex1,Appen 1, Appen 1,level3(i),Bullet 2,Heading 9(unused),aat,Lev 9,Body Text 8,number,Appendix Level 3,Heading 9 (defunct),progress,rb"/>
    <w:basedOn w:val="Normal"/>
    <w:qFormat/>
    <w:rsid w:val="00B955D5"/>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link w:val="HeaderChar"/>
    <w:uiPriority w:val="99"/>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F97F8E"/>
    <w:pPr>
      <w:keepNext/>
      <w:spacing w:after="240"/>
    </w:pPr>
    <w:rPr>
      <w:b/>
      <w:sz w:val="36"/>
      <w:szCs w:val="36"/>
    </w:rPr>
  </w:style>
  <w:style w:type="paragraph" w:styleId="TOC1">
    <w:name w:val="toc 1"/>
    <w:basedOn w:val="Normal"/>
    <w:next w:val="Normal"/>
    <w:uiPriority w:val="39"/>
    <w:rsid w:val="00EF7551"/>
    <w:pPr>
      <w:spacing w:before="120" w:after="120"/>
    </w:pPr>
    <w:rPr>
      <w:rFonts w:asciiTheme="minorHAnsi" w:hAnsiTheme="minorHAnsi"/>
      <w:b/>
      <w:bCs/>
      <w:caps/>
    </w:rPr>
  </w:style>
  <w:style w:type="paragraph" w:styleId="TOC2">
    <w:name w:val="toc 2"/>
    <w:basedOn w:val="Normal"/>
    <w:next w:val="Normal"/>
    <w:uiPriority w:val="39"/>
    <w:rsid w:val="00EF7551"/>
    <w:pPr>
      <w:ind w:left="200"/>
    </w:pPr>
    <w:rPr>
      <w:rFonts w:asciiTheme="minorHAnsi" w:hAnsiTheme="minorHAnsi"/>
      <w:smallCaps/>
    </w:rPr>
  </w:style>
  <w:style w:type="paragraph" w:styleId="TOC3">
    <w:name w:val="toc 3"/>
    <w:basedOn w:val="Normal"/>
    <w:next w:val="Normal"/>
    <w:uiPriority w:val="39"/>
    <w:rsid w:val="00EF7551"/>
    <w:pPr>
      <w:ind w:left="400"/>
    </w:pPr>
    <w:rPr>
      <w:rFonts w:asciiTheme="minorHAnsi" w:hAnsiTheme="minorHAnsi"/>
      <w:i/>
      <w:iCs/>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uiPriority w:val="39"/>
    <w:rsid w:val="00025528"/>
    <w:pPr>
      <w:ind w:left="600"/>
    </w:pPr>
    <w:rPr>
      <w:rFonts w:asciiTheme="minorHAnsi" w:hAnsiTheme="minorHAnsi"/>
      <w:sz w:val="18"/>
      <w:szCs w:val="18"/>
    </w:rPr>
  </w:style>
  <w:style w:type="paragraph" w:styleId="TOC5">
    <w:name w:val="toc 5"/>
    <w:basedOn w:val="Normal"/>
    <w:next w:val="Normal"/>
    <w:autoRedefine/>
    <w:uiPriority w:val="39"/>
    <w:rsid w:val="00025528"/>
    <w:pPr>
      <w:ind w:left="800"/>
    </w:pPr>
    <w:rPr>
      <w:rFonts w:asciiTheme="minorHAnsi" w:hAnsiTheme="minorHAnsi"/>
      <w:sz w:val="18"/>
      <w:szCs w:val="18"/>
    </w:rPr>
  </w:style>
  <w:style w:type="paragraph" w:styleId="TOC6">
    <w:name w:val="toc 6"/>
    <w:basedOn w:val="Normal"/>
    <w:next w:val="Normal"/>
    <w:autoRedefine/>
    <w:uiPriority w:val="39"/>
    <w:rsid w:val="00025528"/>
    <w:pPr>
      <w:ind w:left="1000"/>
    </w:pPr>
    <w:rPr>
      <w:rFonts w:asciiTheme="minorHAnsi" w:hAnsiTheme="minorHAnsi"/>
      <w:sz w:val="18"/>
      <w:szCs w:val="18"/>
    </w:rPr>
  </w:style>
  <w:style w:type="paragraph" w:styleId="TOC7">
    <w:name w:val="toc 7"/>
    <w:basedOn w:val="Normal"/>
    <w:next w:val="Normal"/>
    <w:autoRedefine/>
    <w:uiPriority w:val="39"/>
    <w:rsid w:val="00025528"/>
    <w:pPr>
      <w:ind w:left="1200"/>
    </w:pPr>
    <w:rPr>
      <w:rFonts w:asciiTheme="minorHAnsi" w:hAnsiTheme="minorHAnsi"/>
      <w:sz w:val="18"/>
      <w:szCs w:val="18"/>
    </w:rPr>
  </w:style>
  <w:style w:type="paragraph" w:styleId="TOC8">
    <w:name w:val="toc 8"/>
    <w:basedOn w:val="Normal"/>
    <w:next w:val="Normal"/>
    <w:autoRedefine/>
    <w:uiPriority w:val="39"/>
    <w:rsid w:val="00025528"/>
    <w:pPr>
      <w:ind w:left="1400"/>
    </w:pPr>
    <w:rPr>
      <w:rFonts w:asciiTheme="minorHAnsi" w:hAnsiTheme="minorHAnsi"/>
      <w:sz w:val="18"/>
      <w:szCs w:val="18"/>
    </w:rPr>
  </w:style>
  <w:style w:type="paragraph" w:styleId="TOC9">
    <w:name w:val="toc 9"/>
    <w:basedOn w:val="Normal"/>
    <w:next w:val="Normal"/>
    <w:autoRedefine/>
    <w:uiPriority w:val="39"/>
    <w:rsid w:val="00025528"/>
    <w:pPr>
      <w:ind w:left="1600"/>
    </w:pPr>
    <w:rPr>
      <w:rFonts w:asciiTheme="minorHAnsi" w:hAnsiTheme="minorHAnsi"/>
      <w:sz w:val="18"/>
      <w:szCs w:val="18"/>
    </w:r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val="0"/>
      <w:bCs/>
      <w:kern w:val="32"/>
      <w:sz w:val="32"/>
      <w:szCs w:val="32"/>
    </w:rPr>
  </w:style>
  <w:style w:type="paragraph" w:customStyle="1" w:styleId="BaseParagraph">
    <w:name w:val="BaseParagraph"/>
    <w:basedOn w:val="Normal"/>
    <w:qFormat/>
    <w:rsid w:val="00AD37F3"/>
    <w:pPr>
      <w:spacing w:after="240" w:line="320" w:lineRule="exact"/>
      <w:jc w:val="both"/>
    </w:pPr>
    <w:rPr>
      <w:rFonts w:ascii="Tahoma" w:hAnsi="Tahoma" w:cs="Times New Roman"/>
      <w:sz w:val="22"/>
      <w:szCs w:val="22"/>
      <w:lang w:eastAsia="en-AU"/>
    </w:rPr>
  </w:style>
  <w:style w:type="paragraph" w:customStyle="1" w:styleId="AttachmentTitle">
    <w:name w:val="Attachment Title"/>
    <w:basedOn w:val="Title"/>
    <w:next w:val="BaseParagraph"/>
    <w:uiPriority w:val="1"/>
    <w:rsid w:val="006B5304"/>
    <w:pPr>
      <w:keepNext/>
      <w:spacing w:before="600" w:after="360" w:line="320" w:lineRule="exact"/>
    </w:pPr>
    <w:rPr>
      <w:rFonts w:ascii="Tahoma" w:eastAsia="Times New Roman" w:hAnsi="Tahoma"/>
      <w:bCs w:val="0"/>
      <w:caps/>
      <w:szCs w:val="22"/>
      <w:lang w:eastAsia="en-AU"/>
    </w:rPr>
  </w:style>
  <w:style w:type="paragraph" w:customStyle="1" w:styleId="ClauseSubheading">
    <w:name w:val="Clause Subheading"/>
    <w:basedOn w:val="Subtitle"/>
    <w:next w:val="BaseParagraph"/>
    <w:qFormat/>
    <w:rsid w:val="00624071"/>
    <w:pPr>
      <w:keepNext/>
      <w:spacing w:before="240" w:after="120"/>
      <w:ind w:left="851"/>
      <w:jc w:val="both"/>
    </w:pPr>
    <w:rPr>
      <w:rFonts w:ascii="Tahoma" w:eastAsia="Times New Roman" w:hAnsi="Tahoma"/>
      <w:b/>
      <w:kern w:val="28"/>
      <w:sz w:val="22"/>
      <w:szCs w:val="22"/>
      <w:lang w:eastAsia="en-AU"/>
    </w:rPr>
  </w:style>
  <w:style w:type="paragraph" w:customStyle="1" w:styleId="TailHeading2">
    <w:name w:val="Tail Heading 2"/>
    <w:basedOn w:val="BaseParagraph"/>
    <w:next w:val="Heading2"/>
    <w:qFormat/>
    <w:rsid w:val="00624071"/>
    <w:pPr>
      <w:ind w:left="851"/>
      <w:outlineLvl w:val="2"/>
    </w:pPr>
    <w:rPr>
      <w:kern w:val="28"/>
    </w:rPr>
  </w:style>
  <w:style w:type="numbering" w:customStyle="1" w:styleId="CSOAgreements">
    <w:name w:val="CSOAgreements"/>
    <w:uiPriority w:val="99"/>
    <w:rsid w:val="00624071"/>
    <w:pPr>
      <w:numPr>
        <w:numId w:val="21"/>
      </w:numPr>
    </w:pPr>
  </w:style>
  <w:style w:type="paragraph" w:customStyle="1" w:styleId="AlternateHeading1">
    <w:name w:val="Alternate Heading 1"/>
    <w:basedOn w:val="Heading1"/>
    <w:uiPriority w:val="3"/>
    <w:rsid w:val="0007191A"/>
    <w:pPr>
      <w:keepNext/>
      <w:numPr>
        <w:numId w:val="24"/>
      </w:numPr>
      <w:pBdr>
        <w:left w:val="wave" w:sz="6" w:space="4" w:color="auto"/>
      </w:pBdr>
      <w:spacing w:before="240" w:after="120"/>
    </w:pPr>
    <w:rPr>
      <w:rFonts w:ascii="Tahoma" w:hAnsi="Tahoma" w:cs="Times New Roman"/>
      <w:color w:val="800080"/>
      <w:kern w:val="28"/>
      <w:sz w:val="26"/>
      <w:szCs w:val="22"/>
      <w:lang w:eastAsia="en-AU"/>
    </w:rPr>
  </w:style>
  <w:style w:type="paragraph" w:customStyle="1" w:styleId="Definition">
    <w:name w:val="Definition"/>
    <w:basedOn w:val="Normal"/>
    <w:qFormat/>
    <w:rsid w:val="00130DD2"/>
    <w:pPr>
      <w:numPr>
        <w:numId w:val="25"/>
      </w:numPr>
      <w:spacing w:line="320" w:lineRule="exact"/>
      <w:jc w:val="both"/>
    </w:pPr>
    <w:rPr>
      <w:rFonts w:ascii="Tahoma" w:hAnsi="Tahoma" w:cs="Times New Roman"/>
      <w:sz w:val="22"/>
      <w:szCs w:val="22"/>
      <w:lang w:eastAsia="en-AU"/>
    </w:rPr>
  </w:style>
  <w:style w:type="paragraph" w:customStyle="1" w:styleId="PITNoLv3">
    <w:name w:val="PIT No Lv 3"/>
    <w:basedOn w:val="Normal"/>
    <w:autoRedefine/>
    <w:qFormat/>
    <w:rsid w:val="001E6503"/>
    <w:pPr>
      <w:spacing w:before="240" w:after="120"/>
      <w:ind w:left="709" w:hanging="709"/>
      <w:jc w:val="both"/>
      <w:outlineLvl w:val="4"/>
    </w:pPr>
    <w:rPr>
      <w:rFonts w:ascii="Tahoma" w:hAnsi="Tahoma" w:cs="Tahoma"/>
      <w:lang w:eastAsia="en-AU"/>
    </w:rPr>
  </w:style>
  <w:style w:type="paragraph" w:customStyle="1" w:styleId="Subheading">
    <w:name w:val="Subheading"/>
    <w:basedOn w:val="Subtitle"/>
    <w:next w:val="BaseParagraph"/>
    <w:uiPriority w:val="9"/>
    <w:rsid w:val="00613715"/>
    <w:pPr>
      <w:keepNext/>
      <w:spacing w:before="240" w:after="120"/>
      <w:jc w:val="both"/>
    </w:pPr>
    <w:rPr>
      <w:rFonts w:ascii="Tahoma" w:eastAsia="Times New Roman" w:hAnsi="Tahoma"/>
      <w:kern w:val="28"/>
      <w:sz w:val="28"/>
      <w:szCs w:val="22"/>
      <w:lang w:eastAsia="en-AU"/>
    </w:rPr>
  </w:style>
  <w:style w:type="paragraph" w:customStyle="1" w:styleId="ClauseHeading">
    <w:name w:val="Clause Heading"/>
    <w:basedOn w:val="Normal"/>
    <w:rsid w:val="00E16E18"/>
    <w:pPr>
      <w:keepNext/>
      <w:numPr>
        <w:numId w:val="30"/>
      </w:numPr>
      <w:spacing w:before="240" w:after="240"/>
    </w:pPr>
    <w:rPr>
      <w:rFonts w:ascii="Times New Roman Bold" w:hAnsi="Times New Roman Bold" w:cs="Times New Roman"/>
      <w:b/>
      <w:color w:val="000000"/>
      <w:sz w:val="24"/>
      <w:lang w:val="en-US"/>
    </w:rPr>
  </w:style>
  <w:style w:type="paragraph" w:customStyle="1" w:styleId="clause11">
    <w:name w:val="clause 1.1"/>
    <w:basedOn w:val="Normal"/>
    <w:rsid w:val="00E16E18"/>
    <w:pPr>
      <w:numPr>
        <w:ilvl w:val="1"/>
        <w:numId w:val="30"/>
      </w:numPr>
      <w:spacing w:before="120" w:after="120"/>
    </w:pPr>
    <w:rPr>
      <w:rFonts w:ascii="Times New Roman" w:hAnsi="Times New Roman" w:cs="Times New Roman"/>
      <w:sz w:val="24"/>
      <w:lang w:val="en-US"/>
    </w:rPr>
  </w:style>
  <w:style w:type="paragraph" w:customStyle="1" w:styleId="Clausea">
    <w:name w:val="Clause (a)"/>
    <w:basedOn w:val="Normal"/>
    <w:rsid w:val="00E16E18"/>
    <w:pPr>
      <w:numPr>
        <w:ilvl w:val="2"/>
        <w:numId w:val="30"/>
      </w:numPr>
      <w:spacing w:after="240"/>
    </w:pPr>
    <w:rPr>
      <w:rFonts w:ascii="Times New Roman" w:hAnsi="Times New Roman" w:cs="Times New Roman"/>
      <w:color w:val="000000"/>
      <w:sz w:val="24"/>
      <w:lang w:val="en-US"/>
    </w:rPr>
  </w:style>
  <w:style w:type="paragraph" w:customStyle="1" w:styleId="TableText">
    <w:name w:val="Table Text"/>
    <w:basedOn w:val="Normal"/>
    <w:uiPriority w:val="9"/>
    <w:rsid w:val="006C4D8D"/>
    <w:pPr>
      <w:spacing w:before="120" w:after="120" w:line="320" w:lineRule="exact"/>
    </w:pPr>
    <w:rPr>
      <w:rFonts w:ascii="Tahoma" w:hAnsi="Tahoma" w:cs="Times New Roman"/>
      <w:sz w:val="22"/>
      <w:szCs w:val="22"/>
      <w:lang w:eastAsia="en-AU"/>
    </w:rPr>
  </w:style>
  <w:style w:type="paragraph" w:customStyle="1" w:styleId="TableHeading">
    <w:name w:val="Table Heading"/>
    <w:basedOn w:val="Normal"/>
    <w:next w:val="Normal"/>
    <w:link w:val="TableHeadingChar"/>
    <w:uiPriority w:val="9"/>
    <w:rsid w:val="006C4D8D"/>
    <w:pPr>
      <w:keepNext/>
      <w:spacing w:before="120" w:after="120" w:line="320" w:lineRule="exact"/>
    </w:pPr>
    <w:rPr>
      <w:rFonts w:ascii="Tahoma" w:hAnsi="Tahoma" w:cs="Times New Roman"/>
      <w:b/>
      <w:sz w:val="22"/>
      <w:szCs w:val="22"/>
      <w:lang w:eastAsia="en-AU"/>
    </w:rPr>
  </w:style>
  <w:style w:type="character" w:customStyle="1" w:styleId="TableHeadingChar">
    <w:name w:val="Table Heading Char"/>
    <w:basedOn w:val="DefaultParagraphFont"/>
    <w:link w:val="TableHeading"/>
    <w:uiPriority w:val="9"/>
    <w:rsid w:val="006C4D8D"/>
    <w:rPr>
      <w:rFonts w:ascii="Tahoma" w:hAnsi="Tahoma"/>
      <w:b/>
      <w:sz w:val="22"/>
      <w:szCs w:val="22"/>
      <w:lang w:eastAsia="en-AU"/>
    </w:rPr>
  </w:style>
  <w:style w:type="paragraph" w:customStyle="1" w:styleId="ExecutionClauseSignatures">
    <w:name w:val="Execution Clause Signatures"/>
    <w:basedOn w:val="Normal"/>
    <w:uiPriority w:val="9"/>
    <w:rsid w:val="00F64134"/>
    <w:pPr>
      <w:keepNext/>
      <w:spacing w:line="320" w:lineRule="exact"/>
      <w:jc w:val="both"/>
    </w:pPr>
    <w:rPr>
      <w:rFonts w:ascii="Tahoma" w:hAnsi="Tahoma" w:cs="Times New Roman"/>
      <w:sz w:val="16"/>
      <w:szCs w:val="22"/>
      <w:lang w:eastAsia="en-AU"/>
    </w:rPr>
  </w:style>
  <w:style w:type="paragraph" w:customStyle="1" w:styleId="filepath">
    <w:name w:val="file path"/>
    <w:basedOn w:val="Normal"/>
    <w:uiPriority w:val="9"/>
    <w:rsid w:val="000D79AE"/>
    <w:pPr>
      <w:spacing w:before="120" w:line="320" w:lineRule="exact"/>
      <w:jc w:val="right"/>
    </w:pPr>
    <w:rPr>
      <w:rFonts w:ascii="Tahoma" w:hAnsi="Tahoma" w:cs="Times New Roman"/>
      <w:sz w:val="16"/>
      <w:szCs w:val="22"/>
      <w:lang w:eastAsia="en-AU"/>
    </w:rPr>
  </w:style>
  <w:style w:type="character" w:customStyle="1" w:styleId="Heading3Char">
    <w:name w:val="Heading 3 Char"/>
    <w:aliases w:val="h3 sub heading Char,(a) Char,H3 Char,Heading 3 - St.George Char,Heading 3 Interstar Char,Major Char,Level 1 - 1 Char,1.1.1 Level 3 Headng Char,h3 Char,H31 Char,3 Char,C Sub-Sub/Italic Char,Head 3 Char,Head 31 Char,Head 32 Char,3m Char"/>
    <w:basedOn w:val="DefaultParagraphFont"/>
    <w:link w:val="Heading3"/>
    <w:rsid w:val="007B6FCA"/>
    <w:rPr>
      <w:rFonts w:ascii="Arial" w:hAnsi="Arial" w:cs="Arial"/>
      <w:lang w:eastAsia="en-US"/>
    </w:rPr>
  </w:style>
  <w:style w:type="character" w:customStyle="1" w:styleId="HeaderChar">
    <w:name w:val="Header Char"/>
    <w:basedOn w:val="DefaultParagraphFont"/>
    <w:link w:val="Header"/>
    <w:uiPriority w:val="99"/>
    <w:rsid w:val="00F44417"/>
    <w:rPr>
      <w:rFonts w:ascii="Arial" w:hAnsi="Arial" w:cs="Arial"/>
      <w:lang w:eastAsia="en-US"/>
    </w:rPr>
  </w:style>
  <w:style w:type="character" w:customStyle="1" w:styleId="FooterChar">
    <w:name w:val="Footer Char"/>
    <w:basedOn w:val="DefaultParagraphFont"/>
    <w:link w:val="Footer"/>
    <w:uiPriority w:val="99"/>
    <w:rsid w:val="00F44417"/>
    <w:rPr>
      <w:rFonts w:ascii="Arial" w:hAnsi="Arial" w:cs="Arial"/>
      <w:lang w:eastAsia="en-US"/>
    </w:rPr>
  </w:style>
  <w:style w:type="character" w:customStyle="1" w:styleId="Heading40">
    <w:name w:val="Heading #4_"/>
    <w:basedOn w:val="DefaultParagraphFont"/>
    <w:link w:val="Heading41"/>
    <w:uiPriority w:val="99"/>
    <w:rsid w:val="00994207"/>
    <w:rPr>
      <w:rFonts w:cs="Arial"/>
      <w:b/>
      <w:bCs/>
      <w:spacing w:val="1"/>
      <w:sz w:val="16"/>
      <w:szCs w:val="16"/>
      <w:shd w:val="clear" w:color="auto" w:fill="FFFFFF"/>
    </w:rPr>
  </w:style>
  <w:style w:type="paragraph" w:customStyle="1" w:styleId="Heading41">
    <w:name w:val="Heading #4"/>
    <w:basedOn w:val="Normal"/>
    <w:link w:val="Heading40"/>
    <w:uiPriority w:val="99"/>
    <w:rsid w:val="00994207"/>
    <w:pPr>
      <w:widowControl w:val="0"/>
      <w:shd w:val="clear" w:color="auto" w:fill="FFFFFF"/>
      <w:spacing w:before="360" w:after="840" w:line="240" w:lineRule="atLeast"/>
      <w:outlineLvl w:val="3"/>
    </w:pPr>
    <w:rPr>
      <w:rFonts w:ascii="Times New Roman" w:hAnsi="Times New Roman"/>
      <w:b/>
      <w:bCs/>
      <w:spacing w:val="1"/>
      <w:sz w:val="16"/>
      <w:szCs w:val="16"/>
      <w:lang w:eastAsia="zh-CN"/>
    </w:rPr>
  </w:style>
  <w:style w:type="character" w:customStyle="1" w:styleId="Bodytext30">
    <w:name w:val="Body text (3)_"/>
    <w:basedOn w:val="DefaultParagraphFont"/>
    <w:link w:val="Bodytext31"/>
    <w:uiPriority w:val="99"/>
    <w:rsid w:val="00994207"/>
    <w:rPr>
      <w:rFonts w:cs="Arial"/>
      <w:sz w:val="136"/>
      <w:szCs w:val="136"/>
      <w:shd w:val="clear" w:color="auto" w:fill="FFFFFF"/>
    </w:rPr>
  </w:style>
  <w:style w:type="character" w:customStyle="1" w:styleId="Heading10">
    <w:name w:val="Heading #1_"/>
    <w:basedOn w:val="DefaultParagraphFont"/>
    <w:link w:val="Heading11"/>
    <w:uiPriority w:val="99"/>
    <w:rsid w:val="00994207"/>
    <w:rPr>
      <w:rFonts w:cs="Arial"/>
      <w:b/>
      <w:bCs/>
      <w:sz w:val="26"/>
      <w:szCs w:val="26"/>
      <w:shd w:val="clear" w:color="auto" w:fill="FFFFFF"/>
    </w:rPr>
  </w:style>
  <w:style w:type="paragraph" w:customStyle="1" w:styleId="Bodytext31">
    <w:name w:val="Body text (3)"/>
    <w:basedOn w:val="Normal"/>
    <w:link w:val="Bodytext30"/>
    <w:uiPriority w:val="99"/>
    <w:rsid w:val="00994207"/>
    <w:pPr>
      <w:widowControl w:val="0"/>
      <w:shd w:val="clear" w:color="auto" w:fill="FFFFFF"/>
      <w:spacing w:line="240" w:lineRule="atLeast"/>
    </w:pPr>
    <w:rPr>
      <w:rFonts w:ascii="Times New Roman" w:hAnsi="Times New Roman"/>
      <w:sz w:val="136"/>
      <w:szCs w:val="136"/>
      <w:lang w:eastAsia="zh-CN"/>
    </w:rPr>
  </w:style>
  <w:style w:type="paragraph" w:customStyle="1" w:styleId="Heading11">
    <w:name w:val="Heading #1"/>
    <w:basedOn w:val="Normal"/>
    <w:link w:val="Heading10"/>
    <w:uiPriority w:val="99"/>
    <w:rsid w:val="00994207"/>
    <w:pPr>
      <w:widowControl w:val="0"/>
      <w:shd w:val="clear" w:color="auto" w:fill="FFFFFF"/>
      <w:spacing w:after="360" w:line="240" w:lineRule="atLeast"/>
      <w:outlineLvl w:val="0"/>
    </w:pPr>
    <w:rPr>
      <w:rFonts w:ascii="Times New Roman" w:hAnsi="Times New Roman"/>
      <w:b/>
      <w:bCs/>
      <w:sz w:val="26"/>
      <w:szCs w:val="26"/>
      <w:lang w:eastAsia="zh-CN"/>
    </w:rPr>
  </w:style>
  <w:style w:type="paragraph" w:customStyle="1" w:styleId="Default">
    <w:name w:val="Default"/>
    <w:rsid w:val="00E81D63"/>
    <w:pPr>
      <w:autoSpaceDE w:val="0"/>
      <w:autoSpaceDN w:val="0"/>
      <w:adjustRightInd w:val="0"/>
    </w:pPr>
    <w:rPr>
      <w:rFonts w:ascii="Tahoma" w:hAnsi="Tahoma" w:cs="Tahoma"/>
      <w:color w:val="000000"/>
      <w:sz w:val="24"/>
      <w:szCs w:val="24"/>
    </w:rPr>
  </w:style>
  <w:style w:type="character" w:customStyle="1" w:styleId="BodyTextChar1">
    <w:name w:val="Body Text Char1"/>
    <w:basedOn w:val="DefaultParagraphFont"/>
    <w:uiPriority w:val="99"/>
    <w:rsid w:val="00E81D63"/>
    <w:rPr>
      <w:rFonts w:ascii="Arial" w:hAnsi="Arial" w:cs="Arial"/>
      <w:spacing w:val="2"/>
      <w:sz w:val="16"/>
      <w:szCs w:val="16"/>
      <w:u w:val="none"/>
    </w:rPr>
  </w:style>
  <w:style w:type="character" w:customStyle="1" w:styleId="Heading1Char">
    <w:name w:val="Heading 1 Char"/>
    <w:aliases w:val="SECTION Char,H1 Char,Heading 1 St.George Char,Heading 1 Interstar Char,Chapter Char,Section Heading Char,MAIN HEADING Char,1. Level 1 Heading Char,c Char,No numbers Char,1. Char,h1 Char,Main Heading Char,1 Char,Head1 Char,L1 Char,h11 Char"/>
    <w:basedOn w:val="DefaultParagraphFont"/>
    <w:link w:val="Heading1"/>
    <w:rsid w:val="00B3112F"/>
    <w:rPr>
      <w:rFonts w:ascii="Arial" w:hAnsi="Arial" w:cs="Arial"/>
      <w:b/>
      <w:lang w:eastAsia="en-US"/>
    </w:rPr>
  </w:style>
  <w:style w:type="character" w:customStyle="1" w:styleId="Heading4Char">
    <w:name w:val="Heading 4 Char"/>
    <w:aliases w:val="H4 Char,Heading 4 StGeorge Char,Heading 4 Interstar Char,Minor Char,h4 Char,Level 2 - a Char,(i) Char,h4 sub sub heading Char,4 Char,h41 Char,h42 Char,Para4 Char,(Alt+4) Char,H41 Char,(Alt+4)1 Char,H42 Char,(Alt+4)2 Char,H43 Char,H44 Char"/>
    <w:basedOn w:val="DefaultParagraphFont"/>
    <w:link w:val="Heading4"/>
    <w:rsid w:val="00CB2A44"/>
    <w:rPr>
      <w:rFonts w:ascii="Arial" w:hAnsi="Arial" w:cs="Arial"/>
      <w:lang w:eastAsia="en-US"/>
    </w:rPr>
  </w:style>
  <w:style w:type="character" w:customStyle="1" w:styleId="Heading5Char">
    <w:name w:val="Heading 5 Char"/>
    <w:aliases w:val="H5 Char,Heading 5 StGeorge Char,Heading 5 Interstar Char,h5 Char,Level 3 - i Char,5 Char,Heading 5(unused) Char,Body Text (R) Char,Level 5 Char,L5 Char,Block Label Char,(A) Char,heading 5 Char,level5 Char,level 5 Char,A Char,Para5 Char"/>
    <w:basedOn w:val="DefaultParagraphFont"/>
    <w:link w:val="Heading5"/>
    <w:rsid w:val="00CB2A4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8269">
      <w:bodyDiv w:val="1"/>
      <w:marLeft w:val="0"/>
      <w:marRight w:val="0"/>
      <w:marTop w:val="0"/>
      <w:marBottom w:val="0"/>
      <w:divBdr>
        <w:top w:val="none" w:sz="0" w:space="0" w:color="auto"/>
        <w:left w:val="none" w:sz="0" w:space="0" w:color="auto"/>
        <w:bottom w:val="none" w:sz="0" w:space="0" w:color="auto"/>
        <w:right w:val="none" w:sz="0" w:space="0" w:color="auto"/>
      </w:divBdr>
    </w:div>
    <w:div w:id="618295502">
      <w:bodyDiv w:val="1"/>
      <w:marLeft w:val="0"/>
      <w:marRight w:val="0"/>
      <w:marTop w:val="0"/>
      <w:marBottom w:val="0"/>
      <w:divBdr>
        <w:top w:val="none" w:sz="0" w:space="0" w:color="auto"/>
        <w:left w:val="none" w:sz="0" w:space="0" w:color="auto"/>
        <w:bottom w:val="none" w:sz="0" w:space="0" w:color="auto"/>
        <w:right w:val="none" w:sz="0" w:space="0" w:color="auto"/>
      </w:divBdr>
    </w:div>
    <w:div w:id="1645428560">
      <w:bodyDiv w:val="1"/>
      <w:marLeft w:val="0"/>
      <w:marRight w:val="0"/>
      <w:marTop w:val="0"/>
      <w:marBottom w:val="0"/>
      <w:divBdr>
        <w:top w:val="none" w:sz="0" w:space="0" w:color="auto"/>
        <w:left w:val="none" w:sz="0" w:space="0" w:color="auto"/>
        <w:bottom w:val="none" w:sz="0" w:space="0" w:color="auto"/>
        <w:right w:val="none" w:sz="0" w:space="0" w:color="auto"/>
      </w:divBdr>
    </w:div>
    <w:div w:id="16823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43A5-54E7-4F1F-9A65-C3615A4B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23026</Words>
  <Characters>131252</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Document</vt:lpstr>
    </vt:vector>
  </TitlesOfParts>
  <Company>King &amp; Wood Mallesons</Company>
  <LinksUpToDate>false</LinksUpToDate>
  <CharactersWithSpaces>153971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KWM</dc:creator>
  <cp:lastModifiedBy>Alana Condon</cp:lastModifiedBy>
  <cp:revision>2</cp:revision>
  <cp:lastPrinted>2016-11-03T22:51:00Z</cp:lastPrinted>
  <dcterms:created xsi:type="dcterms:W3CDTF">2018-01-31T05:17:00Z</dcterms:created>
  <dcterms:modified xsi:type="dcterms:W3CDTF">2018-01-31T05:17:00Z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52e9ffc0-d105-4d01-b148-50b9435b3eb0</vt:lpwstr>
  </property>
  <property fmtid="{D5CDD505-2E9C-101B-9397-08002B2CF9AE}" pid="3" name="PSPFClassification">
    <vt:lpwstr>Do Not Mark</vt:lpwstr>
  </property>
</Properties>
</file>