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93DC8" w:rsidP="00614F08">
            <w:pPr>
              <w:pStyle w:val="FRDNumber"/>
            </w:pPr>
            <w:r w:rsidRPr="002E50A4">
              <w:t>FRD</w:t>
            </w:r>
            <w:r w:rsidRPr="003C5E9F">
              <w:t xml:space="preserve"> </w:t>
            </w:r>
            <w:r w:rsidR="00614F08">
              <w:t>22H</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E63CEE" w:rsidRPr="00231BD3" w:rsidRDefault="00693DC8" w:rsidP="00296146">
            <w:pPr>
              <w:pStyle w:val="FRDHeader"/>
            </w:pPr>
            <w:r>
              <w:t>Standard disclosures in the Report of Operations (</w:t>
            </w:r>
            <w:r w:rsidR="00296146">
              <w:t>May 2017</w:t>
            </w:r>
            <w:r>
              <w:t>)</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693DC8">
            <w:pPr>
              <w:pStyle w:val="Refnum1"/>
            </w:pPr>
          </w:p>
        </w:tc>
        <w:tc>
          <w:tcPr>
            <w:tcW w:w="540" w:type="dxa"/>
          </w:tcPr>
          <w:p w:rsidR="006C78FB" w:rsidRPr="005828FE" w:rsidRDefault="006C78FB" w:rsidP="00693DC8">
            <w:pPr>
              <w:pStyle w:val="Refnum2"/>
            </w:pPr>
          </w:p>
        </w:tc>
        <w:tc>
          <w:tcPr>
            <w:tcW w:w="6134" w:type="dxa"/>
          </w:tcPr>
          <w:p w:rsidR="006C78FB" w:rsidRPr="00693DC8" w:rsidRDefault="00693DC8" w:rsidP="00693DC8">
            <w:pPr>
              <w:pStyle w:val="Normalgrey"/>
            </w:pPr>
            <w:r>
              <w:t>To prescribe</w:t>
            </w:r>
            <w:r w:rsidRPr="0074353E">
              <w:t xml:space="preserve"> the content of a report of operations to ensure consistency in reporting.</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693DC8">
            <w:pPr>
              <w:pStyle w:val="Refnum1grey"/>
            </w:pPr>
          </w:p>
        </w:tc>
        <w:tc>
          <w:tcPr>
            <w:tcW w:w="540" w:type="dxa"/>
            <w:shd w:val="clear" w:color="auto" w:fill="F2F2F2" w:themeFill="background1" w:themeFillShade="F2"/>
          </w:tcPr>
          <w:p w:rsidR="006C78FB" w:rsidRPr="005828FE" w:rsidRDefault="006C78FB" w:rsidP="00693DC8">
            <w:pPr>
              <w:pStyle w:val="Refnum2"/>
            </w:pPr>
          </w:p>
        </w:tc>
        <w:tc>
          <w:tcPr>
            <w:tcW w:w="6134" w:type="dxa"/>
            <w:shd w:val="clear" w:color="auto" w:fill="F2F2F2" w:themeFill="background1" w:themeFillShade="F2"/>
          </w:tcPr>
          <w:p w:rsidR="006C78FB" w:rsidRPr="005828FE" w:rsidRDefault="00693DC8" w:rsidP="00A516DE">
            <w:pPr>
              <w:pStyle w:val="Normalbold"/>
            </w:pPr>
            <w:r w:rsidRPr="00987C98">
              <w:t xml:space="preserve">Applies to all entities defined as either a public body or a department under section 3 of the </w:t>
            </w:r>
            <w:r w:rsidRPr="00625D22">
              <w:rPr>
                <w:i/>
              </w:rPr>
              <w:t>Financial Management Act 1994</w:t>
            </w:r>
            <w:r w:rsidRPr="00987C98">
              <w:t xml:space="preserve"> (FMA).</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693DC8">
            <w:pPr>
              <w:pStyle w:val="Refnum1grey"/>
            </w:pPr>
          </w:p>
        </w:tc>
        <w:tc>
          <w:tcPr>
            <w:tcW w:w="540" w:type="dxa"/>
            <w:shd w:val="clear" w:color="auto" w:fill="F2F2F2" w:themeFill="background1" w:themeFillShade="F2"/>
          </w:tcPr>
          <w:p w:rsidR="006C78FB" w:rsidRPr="005828FE" w:rsidRDefault="006C78FB" w:rsidP="00693DC8">
            <w:pPr>
              <w:pStyle w:val="Refnum2"/>
            </w:pPr>
          </w:p>
        </w:tc>
        <w:tc>
          <w:tcPr>
            <w:tcW w:w="6134" w:type="dxa"/>
            <w:shd w:val="clear" w:color="auto" w:fill="F2F2F2" w:themeFill="background1" w:themeFillShade="F2"/>
          </w:tcPr>
          <w:p w:rsidR="006C78FB" w:rsidRPr="005828FE" w:rsidRDefault="00693DC8" w:rsidP="00614F08">
            <w:pPr>
              <w:pStyle w:val="Normalbold"/>
            </w:pPr>
            <w:r>
              <w:t>R</w:t>
            </w:r>
            <w:r w:rsidRPr="00987C98">
              <w:t xml:space="preserve">eporting periods commencing </w:t>
            </w:r>
            <w:r w:rsidR="00614F08">
              <w:t xml:space="preserve">on or after </w:t>
            </w:r>
            <w:r w:rsidRPr="00987C98">
              <w:t xml:space="preserve">1 July </w:t>
            </w:r>
            <w:r w:rsidR="00614F08" w:rsidRPr="00987C98">
              <w:t>201</w:t>
            </w:r>
            <w:r w:rsidR="00614F08">
              <w:t>6</w:t>
            </w:r>
            <w:r>
              <w:t>.</w:t>
            </w:r>
          </w:p>
        </w:tc>
      </w:tr>
      <w:tr w:rsidR="00693DC8" w:rsidRPr="005828FE" w:rsidTr="00963C94">
        <w:tc>
          <w:tcPr>
            <w:tcW w:w="2293" w:type="dxa"/>
            <w:shd w:val="clear" w:color="auto" w:fill="F2F2F2" w:themeFill="background1" w:themeFillShade="F2"/>
          </w:tcPr>
          <w:p w:rsidR="00693DC8" w:rsidRPr="005828FE" w:rsidRDefault="00693DC8" w:rsidP="00A516DE">
            <w:pPr>
              <w:pStyle w:val="Normalbold"/>
            </w:pPr>
          </w:p>
        </w:tc>
        <w:tc>
          <w:tcPr>
            <w:tcW w:w="270" w:type="dxa"/>
            <w:shd w:val="clear" w:color="auto" w:fill="F2F2F2" w:themeFill="background1" w:themeFillShade="F2"/>
          </w:tcPr>
          <w:p w:rsidR="00693DC8" w:rsidRPr="008B2A17" w:rsidRDefault="00693DC8" w:rsidP="00693DC8"/>
        </w:tc>
        <w:tc>
          <w:tcPr>
            <w:tcW w:w="540" w:type="dxa"/>
            <w:shd w:val="clear" w:color="auto" w:fill="F2F2F2" w:themeFill="background1" w:themeFillShade="F2"/>
          </w:tcPr>
          <w:p w:rsidR="00693DC8" w:rsidRPr="005828FE" w:rsidRDefault="00693DC8" w:rsidP="00693DC8">
            <w:pPr>
              <w:pStyle w:val="Refnum2"/>
            </w:pPr>
          </w:p>
        </w:tc>
        <w:tc>
          <w:tcPr>
            <w:tcW w:w="6134" w:type="dxa"/>
            <w:shd w:val="clear" w:color="auto" w:fill="F2F2F2" w:themeFill="background1" w:themeFillShade="F2"/>
          </w:tcPr>
          <w:p w:rsidR="00693DC8" w:rsidRDefault="00693DC8" w:rsidP="00614F08">
            <w:pPr>
              <w:pStyle w:val="Normalbold"/>
            </w:pPr>
            <w:r>
              <w:t xml:space="preserve">FRD </w:t>
            </w:r>
            <w:r w:rsidR="00614F08">
              <w:t xml:space="preserve">22G </w:t>
            </w:r>
            <w:r w:rsidRPr="00625D22">
              <w:rPr>
                <w:i/>
              </w:rPr>
              <w:t>Standard Disclosures in the Report of Operations</w:t>
            </w:r>
            <w:r>
              <w:rPr>
                <w:i/>
              </w:rPr>
              <w:t xml:space="preserve"> </w:t>
            </w:r>
            <w:r>
              <w:t xml:space="preserve">is withdrawn and superseded effective 1 July </w:t>
            </w:r>
            <w:r w:rsidR="00614F08">
              <w:t>2016</w:t>
            </w:r>
            <w:r>
              <w:t>.</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693DC8">
            <w:pPr>
              <w:pStyle w:val="Refnum1grey"/>
            </w:pPr>
          </w:p>
        </w:tc>
        <w:tc>
          <w:tcPr>
            <w:tcW w:w="540" w:type="dxa"/>
            <w:shd w:val="clear" w:color="auto" w:fill="F2F2F2" w:themeFill="background1" w:themeFillShade="F2"/>
          </w:tcPr>
          <w:p w:rsidR="00BC6691" w:rsidRPr="005828FE" w:rsidRDefault="00BC6691" w:rsidP="00693DC8">
            <w:pPr>
              <w:pStyle w:val="Refnum2"/>
            </w:pPr>
          </w:p>
        </w:tc>
        <w:tc>
          <w:tcPr>
            <w:tcW w:w="6134" w:type="dxa"/>
            <w:shd w:val="clear" w:color="auto" w:fill="F2F2F2" w:themeFill="background1" w:themeFillShade="F2"/>
          </w:tcPr>
          <w:p w:rsidR="00BC6691" w:rsidRPr="005828FE" w:rsidRDefault="00693DC8" w:rsidP="00FE64D4">
            <w:pPr>
              <w:pStyle w:val="Normalbold"/>
            </w:pPr>
            <w:r w:rsidRPr="00987C98">
              <w:t xml:space="preserve">An entity’s </w:t>
            </w:r>
            <w:r w:rsidR="00FE64D4">
              <w:t>R</w:t>
            </w:r>
            <w:r w:rsidR="00FE64D4" w:rsidRPr="00987C98">
              <w:t xml:space="preserve">eport </w:t>
            </w:r>
            <w:r w:rsidRPr="00987C98">
              <w:t xml:space="preserve">of </w:t>
            </w:r>
            <w:r w:rsidR="00FE64D4">
              <w:t>O</w:t>
            </w:r>
            <w:r w:rsidR="00FE64D4" w:rsidRPr="00987C98">
              <w:t xml:space="preserve">perations </w:t>
            </w:r>
            <w:r>
              <w:t>shall</w:t>
            </w:r>
            <w:r w:rsidRPr="00987C98">
              <w:t xml:space="preserve"> contain general and financial information, including other relevant information, outlining and explaining an entity’s operations and activities for the reporting period. As a minimum, the disclosures </w:t>
            </w:r>
            <w:r>
              <w:t>shall</w:t>
            </w:r>
            <w:r w:rsidRPr="00987C98">
              <w:t xml:space="preserve"> comply with the procedures below.</w:t>
            </w:r>
          </w:p>
        </w:tc>
      </w:tr>
      <w:tr w:rsidR="00693DC8" w:rsidRPr="005828FE" w:rsidTr="00A0322D">
        <w:tc>
          <w:tcPr>
            <w:tcW w:w="2293" w:type="dxa"/>
            <w:shd w:val="clear" w:color="auto" w:fill="F2F2F2" w:themeFill="background1" w:themeFillShade="F2"/>
          </w:tcPr>
          <w:p w:rsidR="00693DC8" w:rsidRPr="005828FE" w:rsidRDefault="00693DC8" w:rsidP="00A0322D">
            <w:pPr>
              <w:pStyle w:val="Normalbold"/>
            </w:pPr>
          </w:p>
        </w:tc>
        <w:tc>
          <w:tcPr>
            <w:tcW w:w="270" w:type="dxa"/>
            <w:shd w:val="clear" w:color="auto" w:fill="F2F2F2" w:themeFill="background1" w:themeFillShade="F2"/>
          </w:tcPr>
          <w:p w:rsidR="00693DC8" w:rsidRPr="008B2A17" w:rsidRDefault="00693DC8" w:rsidP="00693DC8"/>
        </w:tc>
        <w:tc>
          <w:tcPr>
            <w:tcW w:w="540" w:type="dxa"/>
            <w:shd w:val="clear" w:color="auto" w:fill="F2F2F2" w:themeFill="background1" w:themeFillShade="F2"/>
          </w:tcPr>
          <w:p w:rsidR="00693DC8" w:rsidRPr="005828FE" w:rsidRDefault="00693DC8" w:rsidP="00693DC8">
            <w:pPr>
              <w:pStyle w:val="Refnum2"/>
            </w:pPr>
          </w:p>
        </w:tc>
        <w:tc>
          <w:tcPr>
            <w:tcW w:w="6134" w:type="dxa"/>
            <w:shd w:val="clear" w:color="auto" w:fill="F2F2F2" w:themeFill="background1" w:themeFillShade="F2"/>
          </w:tcPr>
          <w:p w:rsidR="00693DC8" w:rsidRPr="005828FE" w:rsidRDefault="00693DC8" w:rsidP="00A0322D">
            <w:pPr>
              <w:pStyle w:val="Normalbold"/>
            </w:pPr>
            <w:r w:rsidRPr="00987C98">
              <w:t xml:space="preserve">General information </w:t>
            </w:r>
            <w:r>
              <w:t>shall</w:t>
            </w:r>
            <w:r w:rsidRPr="00987C98">
              <w:t xml:space="preserve"> include a statement on occupational health and safety matters, including appropriate performance indicators and how they affect outputs.</w:t>
            </w:r>
          </w:p>
        </w:tc>
      </w:tr>
      <w:tr w:rsidR="00693DC8" w:rsidRPr="005828FE" w:rsidTr="00A0322D">
        <w:tc>
          <w:tcPr>
            <w:tcW w:w="2293" w:type="dxa"/>
            <w:shd w:val="clear" w:color="auto" w:fill="F2F2F2" w:themeFill="background1" w:themeFillShade="F2"/>
          </w:tcPr>
          <w:p w:rsidR="00693DC8" w:rsidRPr="005828FE" w:rsidRDefault="00693DC8" w:rsidP="00A0322D">
            <w:pPr>
              <w:pStyle w:val="Normalbold"/>
            </w:pPr>
          </w:p>
        </w:tc>
        <w:tc>
          <w:tcPr>
            <w:tcW w:w="270" w:type="dxa"/>
            <w:shd w:val="clear" w:color="auto" w:fill="F2F2F2" w:themeFill="background1" w:themeFillShade="F2"/>
          </w:tcPr>
          <w:p w:rsidR="00693DC8" w:rsidRPr="008B2A17" w:rsidRDefault="00693DC8" w:rsidP="00693DC8"/>
        </w:tc>
        <w:tc>
          <w:tcPr>
            <w:tcW w:w="540" w:type="dxa"/>
            <w:shd w:val="clear" w:color="auto" w:fill="F2F2F2" w:themeFill="background1" w:themeFillShade="F2"/>
          </w:tcPr>
          <w:p w:rsidR="00693DC8" w:rsidRPr="005828FE" w:rsidRDefault="00693DC8" w:rsidP="00693DC8">
            <w:pPr>
              <w:pStyle w:val="Refnum2"/>
            </w:pPr>
          </w:p>
        </w:tc>
        <w:tc>
          <w:tcPr>
            <w:tcW w:w="6134" w:type="dxa"/>
            <w:shd w:val="clear" w:color="auto" w:fill="F2F2F2" w:themeFill="background1" w:themeFillShade="F2"/>
          </w:tcPr>
          <w:p w:rsidR="00693DC8" w:rsidRPr="00987C98" w:rsidRDefault="00693DC8" w:rsidP="00A0322D">
            <w:pPr>
              <w:pStyle w:val="Normalbold"/>
            </w:pPr>
            <w:r w:rsidRPr="00987C98">
              <w:t xml:space="preserve">Financial information </w:t>
            </w:r>
            <w:r>
              <w:t>shall</w:t>
            </w:r>
            <w:r w:rsidRPr="00987C98">
              <w:t xml:space="preserve"> be consistent with that included in the financial statements.</w:t>
            </w:r>
          </w:p>
        </w:tc>
      </w:tr>
      <w:tr w:rsidR="00693DC8" w:rsidRPr="005828FE" w:rsidTr="00B8224B">
        <w:tc>
          <w:tcPr>
            <w:tcW w:w="2293" w:type="dxa"/>
          </w:tcPr>
          <w:p w:rsidR="00693DC8" w:rsidRPr="005828FE" w:rsidRDefault="00693DC8" w:rsidP="006E572F">
            <w:pPr>
              <w:pStyle w:val="Normalbold"/>
            </w:pPr>
            <w:r>
              <w:t>Procedure</w:t>
            </w:r>
          </w:p>
        </w:tc>
        <w:tc>
          <w:tcPr>
            <w:tcW w:w="270" w:type="dxa"/>
          </w:tcPr>
          <w:p w:rsidR="00693DC8" w:rsidRPr="005828FE" w:rsidRDefault="00693DC8" w:rsidP="006E572F"/>
        </w:tc>
        <w:tc>
          <w:tcPr>
            <w:tcW w:w="540" w:type="dxa"/>
          </w:tcPr>
          <w:p w:rsidR="00693DC8" w:rsidRPr="005828FE" w:rsidRDefault="00693DC8" w:rsidP="006E572F"/>
        </w:tc>
        <w:tc>
          <w:tcPr>
            <w:tcW w:w="6134" w:type="dxa"/>
          </w:tcPr>
          <w:p w:rsidR="00693DC8" w:rsidRPr="004816D6" w:rsidRDefault="00693DC8" w:rsidP="006E572F">
            <w:r w:rsidRPr="00BD5F06">
              <w:t xml:space="preserve">The </w:t>
            </w:r>
            <w:r w:rsidR="00FA0A1F">
              <w:t>R</w:t>
            </w:r>
            <w:r w:rsidR="00FA0A1F" w:rsidRPr="00BD5F06">
              <w:t xml:space="preserve">eport </w:t>
            </w:r>
            <w:r w:rsidRPr="00BD5F06">
              <w:t xml:space="preserve">of </w:t>
            </w:r>
            <w:r w:rsidR="00FA0A1F">
              <w:t>O</w:t>
            </w:r>
            <w:r w:rsidR="00FA0A1F" w:rsidRPr="00BD5F06">
              <w:t xml:space="preserve">perations </w:t>
            </w:r>
            <w:r>
              <w:t>shall</w:t>
            </w:r>
            <w:r w:rsidRPr="00BD5F06">
              <w:t xml:space="preserve"> be presented in a format that complements the financial report as a whole. It </w:t>
            </w:r>
            <w:r>
              <w:t>shall</w:t>
            </w:r>
            <w:r w:rsidRPr="00BD5F06">
              <w:t xml:space="preserve"> contain any additional information that either the Accountable Officer or the governing board considers appropriate for inclusion, or which has been mandated by other authoritative pronouncements.</w:t>
            </w:r>
          </w:p>
        </w:tc>
      </w:tr>
      <w:tr w:rsidR="00693DC8" w:rsidRPr="005828FE" w:rsidTr="00B8224B">
        <w:tc>
          <w:tcPr>
            <w:tcW w:w="2293" w:type="dxa"/>
          </w:tcPr>
          <w:p w:rsidR="00693DC8" w:rsidRDefault="00693DC8" w:rsidP="006E572F"/>
        </w:tc>
        <w:tc>
          <w:tcPr>
            <w:tcW w:w="270" w:type="dxa"/>
          </w:tcPr>
          <w:p w:rsidR="00693DC8" w:rsidRPr="005828FE" w:rsidRDefault="00693DC8" w:rsidP="006E572F"/>
        </w:tc>
        <w:tc>
          <w:tcPr>
            <w:tcW w:w="540" w:type="dxa"/>
          </w:tcPr>
          <w:p w:rsidR="00693DC8" w:rsidRPr="005828FE" w:rsidRDefault="00693DC8" w:rsidP="006E572F"/>
        </w:tc>
        <w:tc>
          <w:tcPr>
            <w:tcW w:w="6134" w:type="dxa"/>
          </w:tcPr>
          <w:p w:rsidR="00693DC8" w:rsidRPr="00BD5F06" w:rsidRDefault="00693DC8" w:rsidP="006E572F">
            <w:r w:rsidRPr="00BD5F06">
              <w:t xml:space="preserve">A </w:t>
            </w:r>
            <w:r w:rsidRPr="00693DC8">
              <w:rPr>
                <w:b/>
              </w:rPr>
              <w:t>department</w:t>
            </w:r>
            <w:r w:rsidRPr="00BD5F06">
              <w:t xml:space="preserve"> </w:t>
            </w:r>
            <w:r>
              <w:t>shall</w:t>
            </w:r>
            <w:r w:rsidRPr="00BD5F06">
              <w:t xml:space="preserve"> also disclose information prescribed by: </w:t>
            </w:r>
          </w:p>
          <w:p w:rsidR="00693DC8" w:rsidRPr="00BD5F06" w:rsidRDefault="00693DC8" w:rsidP="006E572F">
            <w:r w:rsidRPr="00BD5F06">
              <w:t xml:space="preserve">FRD </w:t>
            </w:r>
            <w:r w:rsidR="004C0070" w:rsidRPr="00BD5F06">
              <w:t>8</w:t>
            </w:r>
            <w:r w:rsidR="004C0070">
              <w:t>D</w:t>
            </w:r>
            <w:r w:rsidR="004C0070" w:rsidRPr="00BD5F06">
              <w:t xml:space="preserve"> </w:t>
            </w:r>
            <w:r w:rsidRPr="00693DC8">
              <w:rPr>
                <w:i/>
              </w:rPr>
              <w:t>Consistency of budget and departmental reporting</w:t>
            </w:r>
            <w:r w:rsidRPr="00BD5F06">
              <w:t>;</w:t>
            </w:r>
          </w:p>
          <w:p w:rsidR="00693DC8" w:rsidRPr="00BD5F06" w:rsidRDefault="00693DC8" w:rsidP="006E572F">
            <w:r w:rsidRPr="00BD5F06">
              <w:t xml:space="preserve">FRD </w:t>
            </w:r>
            <w:r w:rsidR="004C0070" w:rsidRPr="00BD5F06">
              <w:t>15</w:t>
            </w:r>
            <w:r w:rsidR="004C0070">
              <w:t>D</w:t>
            </w:r>
            <w:r w:rsidR="004C0070" w:rsidRPr="00BD5F06">
              <w:t xml:space="preserve"> </w:t>
            </w:r>
            <w:r w:rsidRPr="004C0070">
              <w:rPr>
                <w:i/>
              </w:rPr>
              <w:t>Executive Officer disclosures in the Report of Operations</w:t>
            </w:r>
            <w:r w:rsidRPr="00BD5F06">
              <w:t xml:space="preserve">; and </w:t>
            </w:r>
          </w:p>
          <w:p w:rsidR="00693DC8" w:rsidRPr="00BD5F06" w:rsidRDefault="00693DC8" w:rsidP="006E572F">
            <w:r w:rsidRPr="00BD5F06">
              <w:t xml:space="preserve">FRD </w:t>
            </w:r>
            <w:r w:rsidR="004C0070" w:rsidRPr="00BD5F06">
              <w:t>29</w:t>
            </w:r>
            <w:r w:rsidR="004C0070">
              <w:t>B</w:t>
            </w:r>
            <w:r w:rsidR="004C0070" w:rsidRPr="00BD5F06">
              <w:t xml:space="preserve"> </w:t>
            </w:r>
            <w:r w:rsidRPr="00693DC8">
              <w:rPr>
                <w:i/>
              </w:rPr>
              <w:t xml:space="preserve">Workforce </w:t>
            </w:r>
            <w:r w:rsidR="004C0070">
              <w:rPr>
                <w:i/>
              </w:rPr>
              <w:t>d</w:t>
            </w:r>
            <w:r w:rsidR="004C0070" w:rsidRPr="00693DC8">
              <w:rPr>
                <w:i/>
              </w:rPr>
              <w:t xml:space="preserve">ata </w:t>
            </w:r>
            <w:r w:rsidRPr="00693DC8">
              <w:rPr>
                <w:i/>
              </w:rPr>
              <w:t>disclosures in the Report of Operations – Public Service employees.</w:t>
            </w:r>
          </w:p>
        </w:tc>
      </w:tr>
      <w:tr w:rsidR="00693DC8" w:rsidRPr="005828FE" w:rsidTr="00B8224B">
        <w:tc>
          <w:tcPr>
            <w:tcW w:w="2293" w:type="dxa"/>
          </w:tcPr>
          <w:p w:rsidR="00693DC8" w:rsidRDefault="00693DC8" w:rsidP="006E572F"/>
        </w:tc>
        <w:tc>
          <w:tcPr>
            <w:tcW w:w="270" w:type="dxa"/>
          </w:tcPr>
          <w:p w:rsidR="00693DC8" w:rsidRPr="005828FE" w:rsidRDefault="00693DC8" w:rsidP="006E572F"/>
        </w:tc>
        <w:tc>
          <w:tcPr>
            <w:tcW w:w="540" w:type="dxa"/>
          </w:tcPr>
          <w:p w:rsidR="00693DC8" w:rsidRPr="005828FE" w:rsidRDefault="00693DC8" w:rsidP="006E572F"/>
        </w:tc>
        <w:tc>
          <w:tcPr>
            <w:tcW w:w="6134" w:type="dxa"/>
          </w:tcPr>
          <w:p w:rsidR="00693DC8" w:rsidRPr="00BD5F06" w:rsidRDefault="00693DC8" w:rsidP="006E572F">
            <w:r w:rsidRPr="00BD5F06">
              <w:t xml:space="preserve">A public body that is a </w:t>
            </w:r>
            <w:r w:rsidRPr="00693DC8">
              <w:rPr>
                <w:b/>
              </w:rPr>
              <w:t>public sector superannuation scheme</w:t>
            </w:r>
            <w:r w:rsidRPr="00BD5F06">
              <w:t xml:space="preserve"> </w:t>
            </w:r>
            <w:r>
              <w:t>shall</w:t>
            </w:r>
            <w:r w:rsidRPr="00BD5F06">
              <w:t xml:space="preserve"> also disclose information prescribed by FRD 14 </w:t>
            </w:r>
            <w:r w:rsidRPr="004B0069">
              <w:rPr>
                <w:i/>
              </w:rPr>
              <w:t>Disclosures in annual reports by public sector superannuation schemes</w:t>
            </w:r>
            <w:r w:rsidRPr="00BD5F06">
              <w:t>.</w:t>
            </w:r>
          </w:p>
        </w:tc>
      </w:tr>
      <w:tr w:rsidR="00693DC8" w:rsidRPr="005828FE" w:rsidTr="00B8224B">
        <w:tc>
          <w:tcPr>
            <w:tcW w:w="2293" w:type="dxa"/>
          </w:tcPr>
          <w:p w:rsidR="00693DC8" w:rsidRDefault="00693DC8" w:rsidP="006E572F"/>
        </w:tc>
        <w:tc>
          <w:tcPr>
            <w:tcW w:w="270" w:type="dxa"/>
          </w:tcPr>
          <w:p w:rsidR="00693DC8" w:rsidRPr="005828FE" w:rsidRDefault="00693DC8" w:rsidP="006E572F"/>
        </w:tc>
        <w:tc>
          <w:tcPr>
            <w:tcW w:w="540" w:type="dxa"/>
          </w:tcPr>
          <w:p w:rsidR="00693DC8" w:rsidRPr="005828FE" w:rsidRDefault="00693DC8" w:rsidP="006E572F"/>
        </w:tc>
        <w:tc>
          <w:tcPr>
            <w:tcW w:w="6134" w:type="dxa"/>
          </w:tcPr>
          <w:p w:rsidR="00B949E4" w:rsidRPr="00BD5F06" w:rsidRDefault="00693DC8" w:rsidP="006E572F">
            <w:pPr>
              <w:pStyle w:val="Normalbold"/>
            </w:pPr>
            <w:r w:rsidRPr="00993D87">
              <w:t>General information</w:t>
            </w:r>
          </w:p>
        </w:tc>
      </w:tr>
      <w:tr w:rsidR="00D9501D" w:rsidRPr="005828FE" w:rsidTr="00B8224B">
        <w:tc>
          <w:tcPr>
            <w:tcW w:w="2293" w:type="dxa"/>
          </w:tcPr>
          <w:p w:rsidR="00D9501D" w:rsidRDefault="00D9501D" w:rsidP="006E572F"/>
        </w:tc>
        <w:tc>
          <w:tcPr>
            <w:tcW w:w="270" w:type="dxa"/>
          </w:tcPr>
          <w:p w:rsidR="00D9501D" w:rsidRPr="005828FE" w:rsidRDefault="00D9501D" w:rsidP="006E572F"/>
        </w:tc>
        <w:tc>
          <w:tcPr>
            <w:tcW w:w="540" w:type="dxa"/>
          </w:tcPr>
          <w:p w:rsidR="00D9501D" w:rsidRPr="005828FE" w:rsidRDefault="00E2139E" w:rsidP="006E572F">
            <w:r>
              <w:t>5.4</w:t>
            </w:r>
          </w:p>
        </w:tc>
        <w:tc>
          <w:tcPr>
            <w:tcW w:w="6134" w:type="dxa"/>
          </w:tcPr>
          <w:p w:rsidR="00D9501D" w:rsidRPr="00993D87" w:rsidRDefault="00D9501D" w:rsidP="006E572F">
            <w:r>
              <w:t xml:space="preserve">An entity’s statement on occupational health and safety matters shall identify the performance indicators adopted to monitor such matters, and outline the entity’s performance against those indicators. </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693DC8" w:rsidP="00D9501D">
            <w:pPr>
              <w:pStyle w:val="Refnum2"/>
              <w:numPr>
                <w:ilvl w:val="0"/>
                <w:numId w:val="0"/>
              </w:numPr>
              <w:ind w:left="504"/>
            </w:pPr>
          </w:p>
        </w:tc>
        <w:tc>
          <w:tcPr>
            <w:tcW w:w="6134" w:type="dxa"/>
          </w:tcPr>
          <w:p w:rsidR="00693DC8" w:rsidRPr="006E572F" w:rsidRDefault="00693DC8" w:rsidP="00693DC8">
            <w:pPr>
              <w:pStyle w:val="Normalgrey"/>
              <w:rPr>
                <w:color w:val="auto"/>
              </w:rPr>
            </w:pPr>
            <w:r w:rsidRPr="006E572F">
              <w:rPr>
                <w:color w:val="auto"/>
              </w:rPr>
              <w:t xml:space="preserve">General information shall also include the following relating to the entity: </w:t>
            </w:r>
          </w:p>
          <w:p w:rsidR="00693DC8" w:rsidRPr="006E572F" w:rsidRDefault="00693DC8" w:rsidP="00693DC8">
            <w:pPr>
              <w:pStyle w:val="Listnumgrey"/>
              <w:rPr>
                <w:color w:val="auto"/>
              </w:rPr>
            </w:pPr>
            <w:r w:rsidRPr="006E572F">
              <w:rPr>
                <w:color w:val="auto"/>
              </w:rPr>
              <w:t>manner of establishment and the relevant Minister;</w:t>
            </w:r>
          </w:p>
          <w:p w:rsidR="00693DC8" w:rsidRPr="006E572F" w:rsidRDefault="00693DC8" w:rsidP="00693DC8">
            <w:pPr>
              <w:pStyle w:val="Listnumgrey"/>
              <w:rPr>
                <w:color w:val="auto"/>
              </w:rPr>
            </w:pPr>
            <w:r w:rsidRPr="006E572F">
              <w:rPr>
                <w:color w:val="auto"/>
              </w:rPr>
              <w:t xml:space="preserve">purpose, functions, powers and duties; </w:t>
            </w:r>
          </w:p>
          <w:p w:rsidR="00693DC8" w:rsidRPr="006E572F" w:rsidRDefault="00693DC8" w:rsidP="00693DC8">
            <w:pPr>
              <w:pStyle w:val="Listnumgrey"/>
              <w:rPr>
                <w:color w:val="auto"/>
              </w:rPr>
            </w:pPr>
            <w:r w:rsidRPr="006E572F">
              <w:rPr>
                <w:color w:val="auto"/>
              </w:rPr>
              <w:t xml:space="preserve">nature and range of service provision, including the communities served; and </w:t>
            </w:r>
          </w:p>
          <w:p w:rsidR="00693DC8" w:rsidRPr="006E572F" w:rsidRDefault="00693DC8" w:rsidP="00693DC8">
            <w:pPr>
              <w:pStyle w:val="Listnumgrey"/>
              <w:rPr>
                <w:color w:val="auto"/>
              </w:rPr>
            </w:pPr>
            <w:r w:rsidRPr="006E572F">
              <w:rPr>
                <w:color w:val="auto"/>
              </w:rPr>
              <w:t>organisational chart detailing members of the governing board, Audit Committee, Chief Executive Officer, senior officers and their responsibilities.</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5.5</w:t>
            </w:r>
          </w:p>
        </w:tc>
        <w:tc>
          <w:tcPr>
            <w:tcW w:w="6134" w:type="dxa"/>
          </w:tcPr>
          <w:p w:rsidR="00693DC8" w:rsidRPr="006E572F" w:rsidRDefault="00693DC8" w:rsidP="00693DC8">
            <w:pPr>
              <w:pStyle w:val="Normalgrey"/>
              <w:rPr>
                <w:color w:val="auto"/>
              </w:rPr>
            </w:pPr>
            <w:r w:rsidRPr="006E572F">
              <w:rPr>
                <w:color w:val="auto"/>
              </w:rPr>
              <w:t>An entity’s purpose, functions, powers and duties shall be linked to a summary of its activities, programs and achievements for the reporting period.</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5.6</w:t>
            </w:r>
          </w:p>
        </w:tc>
        <w:tc>
          <w:tcPr>
            <w:tcW w:w="6134" w:type="dxa"/>
          </w:tcPr>
          <w:p w:rsidR="00693DC8" w:rsidRPr="006E572F" w:rsidRDefault="00693DC8" w:rsidP="00693DC8">
            <w:pPr>
              <w:pStyle w:val="Normalgrey"/>
              <w:rPr>
                <w:color w:val="auto"/>
              </w:rPr>
            </w:pPr>
            <w:r w:rsidRPr="006E572F">
              <w:rPr>
                <w:color w:val="auto"/>
              </w:rPr>
              <w:t>Organisational charts shall be sufficiently detailed to provide users with an understanding of the accountabilities for an entity’s main activities.</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5.7</w:t>
            </w:r>
          </w:p>
        </w:tc>
        <w:tc>
          <w:tcPr>
            <w:tcW w:w="6134" w:type="dxa"/>
          </w:tcPr>
          <w:p w:rsidR="00693DC8" w:rsidRPr="006E572F" w:rsidRDefault="00693DC8" w:rsidP="00693DC8">
            <w:pPr>
              <w:pStyle w:val="Normalgrey"/>
              <w:rPr>
                <w:color w:val="auto"/>
              </w:rPr>
            </w:pPr>
            <w:r w:rsidRPr="006E572F">
              <w:rPr>
                <w:color w:val="auto"/>
              </w:rPr>
              <w:t>There shall be disclosures of the entity’s key initiatives and projects, including significant changes in key initiatives and projects from previous years and its expectations for the future.</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5.8</w:t>
            </w:r>
          </w:p>
        </w:tc>
        <w:tc>
          <w:tcPr>
            <w:tcW w:w="6134" w:type="dxa"/>
          </w:tcPr>
          <w:p w:rsidR="00693DC8" w:rsidRPr="006E572F" w:rsidRDefault="00693DC8" w:rsidP="00693DC8">
            <w:pPr>
              <w:pStyle w:val="Normalgrey"/>
              <w:rPr>
                <w:color w:val="auto"/>
              </w:rPr>
            </w:pPr>
            <w:r w:rsidRPr="006E572F">
              <w:rPr>
                <w:color w:val="auto"/>
              </w:rPr>
              <w:t>Workforce data for the current and previous reporting period, including a statement on the application of employment and conduct principles and that employees have been correctly classified in workforce data collections.</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5.9</w:t>
            </w:r>
          </w:p>
        </w:tc>
        <w:tc>
          <w:tcPr>
            <w:tcW w:w="6134" w:type="dxa"/>
          </w:tcPr>
          <w:p w:rsidR="00693DC8" w:rsidRPr="006E572F" w:rsidRDefault="00693DC8" w:rsidP="00693DC8">
            <w:pPr>
              <w:pStyle w:val="Normalgrey"/>
              <w:rPr>
                <w:color w:val="auto"/>
              </w:rPr>
            </w:pPr>
            <w:r w:rsidRPr="006E572F">
              <w:rPr>
                <w:color w:val="auto"/>
              </w:rPr>
              <w:t>Where the entity has a workforce inclusion policy, the entity shall include a measurable target and report on the progress towards the target.</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5.10</w:t>
            </w:r>
          </w:p>
        </w:tc>
        <w:tc>
          <w:tcPr>
            <w:tcW w:w="6134" w:type="dxa"/>
          </w:tcPr>
          <w:p w:rsidR="00693DC8" w:rsidRPr="006E572F" w:rsidRDefault="00693DC8" w:rsidP="00693DC8">
            <w:pPr>
              <w:pStyle w:val="Normalgrey"/>
              <w:rPr>
                <w:color w:val="auto"/>
              </w:rPr>
            </w:pPr>
            <w:r w:rsidRPr="006E572F">
              <w:rPr>
                <w:color w:val="auto"/>
              </w:rPr>
              <w:t>An entity’s statement on occupational health and safety matters shall identify the performance indicators adopted to monitor such matters, and outline the entity’s performance against those indicators.  As a minimum, the following shall be reported:</w:t>
            </w:r>
          </w:p>
          <w:p w:rsidR="00693DC8" w:rsidRPr="006E572F" w:rsidRDefault="00693DC8" w:rsidP="00693DC8">
            <w:pPr>
              <w:pStyle w:val="Listnumgrey"/>
              <w:numPr>
                <w:ilvl w:val="2"/>
                <w:numId w:val="40"/>
              </w:numPr>
              <w:rPr>
                <w:color w:val="auto"/>
              </w:rPr>
            </w:pPr>
            <w:r w:rsidRPr="006E572F">
              <w:rPr>
                <w:color w:val="auto"/>
              </w:rPr>
              <w:t>the number of reported hazards/incidents for the year per 100 full-time equivalent staff members;</w:t>
            </w:r>
          </w:p>
          <w:p w:rsidR="00693DC8" w:rsidRPr="006E572F" w:rsidRDefault="00693DC8" w:rsidP="00693DC8">
            <w:pPr>
              <w:pStyle w:val="Listnumgrey"/>
              <w:rPr>
                <w:color w:val="auto"/>
              </w:rPr>
            </w:pPr>
            <w:r w:rsidRPr="006E572F">
              <w:rPr>
                <w:color w:val="auto"/>
              </w:rPr>
              <w:t>the number of ‘lost time’ standard claims for the year per 100 full-time equivalent staff members;</w:t>
            </w:r>
          </w:p>
          <w:p w:rsidR="00693DC8" w:rsidRPr="006E572F" w:rsidRDefault="00693DC8" w:rsidP="00693DC8">
            <w:pPr>
              <w:pStyle w:val="Listnumgrey"/>
              <w:rPr>
                <w:color w:val="auto"/>
              </w:rPr>
            </w:pPr>
            <w:r w:rsidRPr="006E572F">
              <w:rPr>
                <w:color w:val="auto"/>
              </w:rPr>
              <w:t xml:space="preserve">the average cost per claim for the year (including payments to date and an estimate of outstanding claim costs as advised by WorkSafe); </w:t>
            </w:r>
          </w:p>
          <w:p w:rsidR="00693DC8" w:rsidRPr="006E572F" w:rsidRDefault="00693DC8" w:rsidP="00693DC8">
            <w:pPr>
              <w:pStyle w:val="Listnumgrey"/>
              <w:rPr>
                <w:color w:val="auto"/>
              </w:rPr>
            </w:pPr>
            <w:r w:rsidRPr="006E572F">
              <w:rPr>
                <w:color w:val="auto"/>
              </w:rPr>
              <w:t>a minimum of two prior years’ data on these indicators and explanations for significant variations from one year to the next; and</w:t>
            </w:r>
          </w:p>
          <w:p w:rsidR="00693DC8" w:rsidRPr="006E572F" w:rsidRDefault="00693DC8" w:rsidP="00693DC8">
            <w:pPr>
              <w:pStyle w:val="Listnumgrey"/>
              <w:rPr>
                <w:color w:val="auto"/>
              </w:rPr>
            </w:pPr>
            <w:r w:rsidRPr="006E572F">
              <w:rPr>
                <w:color w:val="auto"/>
              </w:rPr>
              <w:t>in the event of a fatality, a discussion of the circumstances that led to the fatality and the preventive measures that have been taken to prevent recurrence.  If the fatality is under investigation or subject to an inquiry, a statement to that effect shall be included.</w:t>
            </w:r>
          </w:p>
        </w:tc>
      </w:tr>
      <w:tr w:rsidR="00693DC8" w:rsidRPr="005828FE" w:rsidTr="00B8224B">
        <w:tc>
          <w:tcPr>
            <w:tcW w:w="2293" w:type="dxa"/>
          </w:tcPr>
          <w:p w:rsidR="00693DC8" w:rsidRDefault="00693DC8" w:rsidP="00382EE1">
            <w:pPr>
              <w:pStyle w:val="Normalgrey"/>
            </w:pPr>
            <w:bookmarkStart w:id="0" w:name="_GoBack" w:colFirst="3" w:colLast="3"/>
          </w:p>
        </w:tc>
        <w:tc>
          <w:tcPr>
            <w:tcW w:w="270" w:type="dxa"/>
          </w:tcPr>
          <w:p w:rsidR="00693DC8" w:rsidRPr="005828FE" w:rsidRDefault="00693DC8" w:rsidP="00693DC8"/>
        </w:tc>
        <w:tc>
          <w:tcPr>
            <w:tcW w:w="540" w:type="dxa"/>
          </w:tcPr>
          <w:p w:rsidR="00FC7050" w:rsidRDefault="00FC7050" w:rsidP="00FF77ED">
            <w:pPr>
              <w:pStyle w:val="Refnum2"/>
              <w:numPr>
                <w:ilvl w:val="0"/>
                <w:numId w:val="0"/>
              </w:numPr>
            </w:pPr>
          </w:p>
          <w:p w:rsidR="00693DC8" w:rsidRPr="005828FE" w:rsidRDefault="00FF77ED" w:rsidP="00FF77ED">
            <w:pPr>
              <w:pStyle w:val="Refnum2"/>
              <w:numPr>
                <w:ilvl w:val="0"/>
                <w:numId w:val="0"/>
              </w:numPr>
            </w:pPr>
            <w:r>
              <w:t>5.11</w:t>
            </w:r>
          </w:p>
        </w:tc>
        <w:tc>
          <w:tcPr>
            <w:tcW w:w="6134" w:type="dxa"/>
          </w:tcPr>
          <w:p w:rsidR="00FC7050" w:rsidRPr="006E572F" w:rsidRDefault="00FC7050" w:rsidP="00FC7050">
            <w:pPr>
              <w:pStyle w:val="Normalbold"/>
            </w:pPr>
            <w:r w:rsidRPr="006E572F">
              <w:t>Financial information</w:t>
            </w:r>
          </w:p>
          <w:p w:rsidR="00693DC8" w:rsidRPr="006E572F" w:rsidRDefault="00693DC8" w:rsidP="00693DC8">
            <w:pPr>
              <w:pStyle w:val="Normalgrey"/>
              <w:rPr>
                <w:color w:val="auto"/>
              </w:rPr>
            </w:pPr>
            <w:r w:rsidRPr="006E572F">
              <w:rPr>
                <w:color w:val="auto"/>
              </w:rPr>
              <w:t xml:space="preserve">This shall include the following information relating to the current reporting period: </w:t>
            </w:r>
          </w:p>
          <w:p w:rsidR="00693DC8" w:rsidRPr="006E572F" w:rsidRDefault="00693DC8" w:rsidP="00693DC8">
            <w:pPr>
              <w:pStyle w:val="Listnumgrey"/>
              <w:numPr>
                <w:ilvl w:val="2"/>
                <w:numId w:val="41"/>
              </w:numPr>
              <w:rPr>
                <w:color w:val="auto"/>
              </w:rPr>
            </w:pPr>
            <w:r w:rsidRPr="006E572F">
              <w:rPr>
                <w:color w:val="auto"/>
              </w:rPr>
              <w:t xml:space="preserve">summary of the financial results, with comparative information for the preceding four reporting periods; </w:t>
            </w:r>
          </w:p>
          <w:p w:rsidR="00693DC8" w:rsidRPr="006E572F" w:rsidRDefault="00693DC8" w:rsidP="00693DC8">
            <w:pPr>
              <w:pStyle w:val="Listnumgrey"/>
              <w:rPr>
                <w:color w:val="auto"/>
              </w:rPr>
            </w:pPr>
            <w:r w:rsidRPr="006E572F">
              <w:rPr>
                <w:color w:val="auto"/>
              </w:rPr>
              <w:t xml:space="preserve">summary of the significant changes in financial position; </w:t>
            </w:r>
          </w:p>
          <w:p w:rsidR="00693DC8" w:rsidRPr="006E572F" w:rsidRDefault="00693DC8" w:rsidP="00693DC8">
            <w:pPr>
              <w:pStyle w:val="Listnumgrey"/>
              <w:rPr>
                <w:color w:val="auto"/>
              </w:rPr>
            </w:pPr>
            <w:r w:rsidRPr="006E572F">
              <w:rPr>
                <w:color w:val="auto"/>
              </w:rPr>
              <w:t xml:space="preserve">summary of the entity’s operational and budgetary objectives, including performance against the objectives and significant achievements; </w:t>
            </w:r>
          </w:p>
          <w:p w:rsidR="00693DC8" w:rsidRPr="006E572F" w:rsidRDefault="00693DC8" w:rsidP="00693DC8">
            <w:pPr>
              <w:pStyle w:val="Listnumgrey"/>
              <w:rPr>
                <w:color w:val="auto"/>
              </w:rPr>
            </w:pPr>
            <w:r w:rsidRPr="006E572F">
              <w:rPr>
                <w:color w:val="auto"/>
              </w:rPr>
              <w:t xml:space="preserve">any events occurring after balance date which may significantly affect the entity’s operations in subsequent reporting periods; </w:t>
            </w:r>
          </w:p>
          <w:p w:rsidR="00693DC8" w:rsidRPr="006E572F" w:rsidRDefault="00693DC8" w:rsidP="00693DC8">
            <w:pPr>
              <w:pStyle w:val="Listnumgrey"/>
              <w:rPr>
                <w:color w:val="auto"/>
              </w:rPr>
            </w:pPr>
            <w:r w:rsidRPr="006E572F">
              <w:rPr>
                <w:color w:val="auto"/>
              </w:rPr>
              <w:t>expenditure on consultancies; and</w:t>
            </w:r>
          </w:p>
          <w:p w:rsidR="00693DC8" w:rsidRPr="006E572F" w:rsidRDefault="00693DC8" w:rsidP="00693DC8">
            <w:pPr>
              <w:pStyle w:val="Listnumgrey"/>
              <w:rPr>
                <w:color w:val="auto"/>
              </w:rPr>
            </w:pPr>
            <w:r w:rsidRPr="006E572F">
              <w:rPr>
                <w:color w:val="auto"/>
              </w:rPr>
              <w:t>expenditure on government advertising.</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5.12</w:t>
            </w:r>
          </w:p>
        </w:tc>
        <w:tc>
          <w:tcPr>
            <w:tcW w:w="6134" w:type="dxa"/>
          </w:tcPr>
          <w:p w:rsidR="00693DC8" w:rsidRPr="006E572F" w:rsidRDefault="00693DC8" w:rsidP="00116579">
            <w:pPr>
              <w:pStyle w:val="Normalgrey"/>
              <w:rPr>
                <w:color w:val="auto"/>
              </w:rPr>
            </w:pPr>
            <w:r w:rsidRPr="006E572F">
              <w:rPr>
                <w:color w:val="auto"/>
              </w:rPr>
              <w:t xml:space="preserve">The </w:t>
            </w:r>
            <w:r w:rsidR="00116579" w:rsidRPr="006E572F">
              <w:rPr>
                <w:color w:val="auto"/>
              </w:rPr>
              <w:t xml:space="preserve">Report </w:t>
            </w:r>
            <w:r w:rsidRPr="006E572F">
              <w:rPr>
                <w:color w:val="auto"/>
              </w:rPr>
              <w:t xml:space="preserve">of </w:t>
            </w:r>
            <w:r w:rsidR="00116579" w:rsidRPr="006E572F">
              <w:rPr>
                <w:color w:val="auto"/>
              </w:rPr>
              <w:t xml:space="preserve">Operations </w:t>
            </w:r>
            <w:r w:rsidRPr="006E572F">
              <w:rPr>
                <w:color w:val="auto"/>
              </w:rPr>
              <w:t>shall complement the information presented in the financial statements by providing a discussion and analysis of the entity’s operating results and financial position. This shall include details about any significant factors that affect the entity’s performance.</w:t>
            </w:r>
          </w:p>
        </w:tc>
      </w:tr>
      <w:tr w:rsidR="00693DC8" w:rsidRPr="005828FE" w:rsidTr="006B4347">
        <w:tc>
          <w:tcPr>
            <w:tcW w:w="2293" w:type="dxa"/>
          </w:tcPr>
          <w:p w:rsidR="00693DC8" w:rsidRDefault="00693DC8" w:rsidP="006B4347">
            <w:pPr>
              <w:pStyle w:val="Normalgrey"/>
            </w:pPr>
          </w:p>
        </w:tc>
        <w:tc>
          <w:tcPr>
            <w:tcW w:w="270" w:type="dxa"/>
          </w:tcPr>
          <w:p w:rsidR="00693DC8" w:rsidRPr="005828FE" w:rsidRDefault="00693DC8" w:rsidP="006B4347"/>
        </w:tc>
        <w:tc>
          <w:tcPr>
            <w:tcW w:w="540" w:type="dxa"/>
          </w:tcPr>
          <w:p w:rsidR="00693DC8" w:rsidRPr="005828FE" w:rsidRDefault="00693DC8" w:rsidP="006B4347"/>
        </w:tc>
        <w:tc>
          <w:tcPr>
            <w:tcW w:w="6134" w:type="dxa"/>
          </w:tcPr>
          <w:p w:rsidR="00693DC8" w:rsidRPr="006E572F" w:rsidRDefault="00693DC8" w:rsidP="00693DC8">
            <w:pPr>
              <w:pStyle w:val="Normalbold"/>
            </w:pPr>
            <w:r w:rsidRPr="006E572F">
              <w:t>Disclosure of consultancy expenditure</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5.13</w:t>
            </w:r>
          </w:p>
        </w:tc>
        <w:tc>
          <w:tcPr>
            <w:tcW w:w="6134" w:type="dxa"/>
          </w:tcPr>
          <w:p w:rsidR="00693DC8" w:rsidRPr="006E572F" w:rsidRDefault="00693DC8" w:rsidP="00693DC8">
            <w:pPr>
              <w:pStyle w:val="Normalgrey"/>
              <w:rPr>
                <w:color w:val="auto"/>
              </w:rPr>
            </w:pPr>
            <w:r w:rsidRPr="006E572F">
              <w:rPr>
                <w:color w:val="auto"/>
              </w:rPr>
              <w:t xml:space="preserve">The </w:t>
            </w:r>
            <w:r w:rsidR="00155B51" w:rsidRPr="006E572F">
              <w:rPr>
                <w:color w:val="auto"/>
              </w:rPr>
              <w:t xml:space="preserve">Report </w:t>
            </w:r>
            <w:r w:rsidRPr="006E572F">
              <w:rPr>
                <w:color w:val="auto"/>
              </w:rPr>
              <w:t xml:space="preserve">of </w:t>
            </w:r>
            <w:r w:rsidR="00155B51" w:rsidRPr="006E572F">
              <w:rPr>
                <w:color w:val="auto"/>
              </w:rPr>
              <w:t xml:space="preserve">Operations </w:t>
            </w:r>
            <w:r w:rsidRPr="006E572F">
              <w:rPr>
                <w:color w:val="auto"/>
              </w:rPr>
              <w:t>shall include a statement disclosing:</w:t>
            </w:r>
          </w:p>
          <w:p w:rsidR="00693DC8" w:rsidRPr="006E572F" w:rsidRDefault="00693DC8" w:rsidP="00693DC8">
            <w:pPr>
              <w:pStyle w:val="Listnumgrey"/>
              <w:numPr>
                <w:ilvl w:val="2"/>
                <w:numId w:val="42"/>
              </w:numPr>
              <w:rPr>
                <w:color w:val="auto"/>
              </w:rPr>
            </w:pPr>
            <w:r w:rsidRPr="006E572F">
              <w:rPr>
                <w:color w:val="auto"/>
              </w:rPr>
              <w:t>the total number of consultancy engagements for which services were provided and/or were effective or operational during the reporting period that are individually valued at $1</w:t>
            </w:r>
            <w:r w:rsidR="0049230C" w:rsidRPr="006E572F">
              <w:rPr>
                <w:color w:val="auto"/>
              </w:rPr>
              <w:t>0 000</w:t>
            </w:r>
            <w:r w:rsidRPr="006E572F">
              <w:rPr>
                <w:color w:val="auto"/>
              </w:rPr>
              <w:t xml:space="preserve"> or greater (exclusive of GST), and the total expenditure for the reporting period (exclusive of GST) on these consultancies; </w:t>
            </w:r>
          </w:p>
          <w:p w:rsidR="00693DC8" w:rsidRPr="006E572F" w:rsidRDefault="00693DC8" w:rsidP="00693DC8">
            <w:pPr>
              <w:pStyle w:val="Listnumgrey"/>
              <w:rPr>
                <w:color w:val="auto"/>
              </w:rPr>
            </w:pPr>
            <w:r w:rsidRPr="006E572F">
              <w:rPr>
                <w:color w:val="auto"/>
              </w:rPr>
              <w:t>the location of where details of consultancies valued at $1</w:t>
            </w:r>
            <w:r w:rsidR="0049230C" w:rsidRPr="006E572F">
              <w:rPr>
                <w:color w:val="auto"/>
              </w:rPr>
              <w:t>0 000</w:t>
            </w:r>
            <w:r w:rsidRPr="006E572F">
              <w:rPr>
                <w:color w:val="auto"/>
              </w:rPr>
              <w:t xml:space="preserve"> or greater (exclusive of GST) have been made publicly available; and</w:t>
            </w:r>
          </w:p>
          <w:p w:rsidR="00693DC8" w:rsidRPr="006E572F" w:rsidRDefault="00693DC8" w:rsidP="00693DC8">
            <w:pPr>
              <w:pStyle w:val="Listnumgrey"/>
              <w:rPr>
                <w:color w:val="auto"/>
              </w:rPr>
            </w:pPr>
            <w:r w:rsidRPr="006E572F">
              <w:rPr>
                <w:color w:val="auto"/>
              </w:rPr>
              <w:t>the total number of consultancies that are individually valued at less than $1</w:t>
            </w:r>
            <w:r w:rsidR="0049230C" w:rsidRPr="006E572F">
              <w:rPr>
                <w:color w:val="auto"/>
              </w:rPr>
              <w:t>0 000</w:t>
            </w:r>
            <w:r w:rsidRPr="006E572F">
              <w:rPr>
                <w:color w:val="auto"/>
              </w:rPr>
              <w:t xml:space="preserve"> (exclusive of GST), and the total expenditure for the reporting period (exclusive of GST) on these engagements.</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5.14</w:t>
            </w:r>
          </w:p>
        </w:tc>
        <w:tc>
          <w:tcPr>
            <w:tcW w:w="6134" w:type="dxa"/>
          </w:tcPr>
          <w:p w:rsidR="00693DC8" w:rsidRPr="006E572F" w:rsidRDefault="00693DC8" w:rsidP="00693DC8">
            <w:pPr>
              <w:pStyle w:val="Normalgrey"/>
              <w:rPr>
                <w:color w:val="auto"/>
              </w:rPr>
            </w:pPr>
            <w:r w:rsidRPr="006E572F">
              <w:rPr>
                <w:color w:val="auto"/>
              </w:rPr>
              <w:t>For each consultancy valued at $1</w:t>
            </w:r>
            <w:r w:rsidR="0049230C" w:rsidRPr="006E572F">
              <w:rPr>
                <w:color w:val="auto"/>
              </w:rPr>
              <w:t>0 000</w:t>
            </w:r>
            <w:r w:rsidRPr="006E572F">
              <w:rPr>
                <w:color w:val="auto"/>
              </w:rPr>
              <w:t xml:space="preserve"> or greater (exclusive of GST), an entity shall publish on its website a schedule listing the following: </w:t>
            </w:r>
          </w:p>
          <w:p w:rsidR="00693DC8" w:rsidRPr="006E572F" w:rsidRDefault="00693DC8" w:rsidP="00693DC8">
            <w:pPr>
              <w:pStyle w:val="Listnumgrey"/>
              <w:numPr>
                <w:ilvl w:val="2"/>
                <w:numId w:val="43"/>
              </w:numPr>
              <w:rPr>
                <w:color w:val="auto"/>
              </w:rPr>
            </w:pPr>
            <w:r w:rsidRPr="006E572F">
              <w:rPr>
                <w:color w:val="auto"/>
              </w:rPr>
              <w:t xml:space="preserve">consultants engaged; </w:t>
            </w:r>
          </w:p>
          <w:p w:rsidR="00693DC8" w:rsidRPr="006E572F" w:rsidRDefault="00693DC8" w:rsidP="00693DC8">
            <w:pPr>
              <w:pStyle w:val="Listnumgrey"/>
              <w:rPr>
                <w:color w:val="auto"/>
              </w:rPr>
            </w:pPr>
            <w:r w:rsidRPr="006E572F">
              <w:rPr>
                <w:color w:val="auto"/>
              </w:rPr>
              <w:t xml:space="preserve">brief summary of the project involved; </w:t>
            </w:r>
          </w:p>
          <w:p w:rsidR="00693DC8" w:rsidRPr="006E572F" w:rsidRDefault="00693DC8" w:rsidP="00693DC8">
            <w:pPr>
              <w:pStyle w:val="Listnumgrey"/>
              <w:rPr>
                <w:color w:val="auto"/>
              </w:rPr>
            </w:pPr>
            <w:r w:rsidRPr="006E572F">
              <w:rPr>
                <w:color w:val="auto"/>
              </w:rPr>
              <w:t>total project fees approved (exclusive of GST);</w:t>
            </w:r>
          </w:p>
          <w:p w:rsidR="00693DC8" w:rsidRPr="006E572F" w:rsidRDefault="00693DC8" w:rsidP="00693DC8">
            <w:pPr>
              <w:pStyle w:val="Listnumgrey"/>
              <w:rPr>
                <w:color w:val="auto"/>
              </w:rPr>
            </w:pPr>
            <w:r w:rsidRPr="006E572F">
              <w:rPr>
                <w:color w:val="auto"/>
              </w:rPr>
              <w:t xml:space="preserve">expenditure for the reporting period (exclusive of GST); and </w:t>
            </w:r>
          </w:p>
          <w:p w:rsidR="00693DC8" w:rsidRPr="006E572F" w:rsidRDefault="00693DC8" w:rsidP="00693DC8">
            <w:pPr>
              <w:pStyle w:val="Listnumgrey"/>
              <w:rPr>
                <w:color w:val="auto"/>
              </w:rPr>
            </w:pPr>
            <w:r w:rsidRPr="006E572F">
              <w:rPr>
                <w:color w:val="auto"/>
              </w:rPr>
              <w:t>any future expenditure committed to the consultant for the project.</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5.15</w:t>
            </w:r>
          </w:p>
        </w:tc>
        <w:tc>
          <w:tcPr>
            <w:tcW w:w="6134" w:type="dxa"/>
          </w:tcPr>
          <w:p w:rsidR="00693DC8" w:rsidRPr="006E572F" w:rsidRDefault="00693DC8" w:rsidP="00155B51">
            <w:pPr>
              <w:pStyle w:val="Normalgrey"/>
              <w:rPr>
                <w:color w:val="auto"/>
              </w:rPr>
            </w:pPr>
            <w:r w:rsidRPr="006E572F">
              <w:rPr>
                <w:color w:val="auto"/>
              </w:rPr>
              <w:t>If an entity does not have a website on which the annual report is published, the entity shall disclose details of all consultancies valued at $1</w:t>
            </w:r>
            <w:r w:rsidR="0049230C" w:rsidRPr="006E572F">
              <w:rPr>
                <w:color w:val="auto"/>
              </w:rPr>
              <w:t>0 000</w:t>
            </w:r>
            <w:r w:rsidRPr="006E572F">
              <w:rPr>
                <w:color w:val="auto"/>
              </w:rPr>
              <w:t xml:space="preserve"> or greater (exclusive of GST) within its </w:t>
            </w:r>
            <w:r w:rsidR="00155B51" w:rsidRPr="006E572F">
              <w:rPr>
                <w:color w:val="auto"/>
              </w:rPr>
              <w:t xml:space="preserve">Report </w:t>
            </w:r>
            <w:r w:rsidRPr="006E572F">
              <w:rPr>
                <w:color w:val="auto"/>
              </w:rPr>
              <w:t xml:space="preserve">of </w:t>
            </w:r>
            <w:r w:rsidR="00155B51" w:rsidRPr="006E572F">
              <w:rPr>
                <w:color w:val="auto"/>
              </w:rPr>
              <w:t>Operations</w:t>
            </w:r>
            <w:r w:rsidRPr="006E572F">
              <w:rPr>
                <w:color w:val="auto"/>
              </w:rPr>
              <w:t>.</w:t>
            </w:r>
          </w:p>
        </w:tc>
      </w:tr>
      <w:tr w:rsidR="00693DC8" w:rsidRPr="005828FE" w:rsidTr="006B4347">
        <w:tc>
          <w:tcPr>
            <w:tcW w:w="2293" w:type="dxa"/>
          </w:tcPr>
          <w:p w:rsidR="00693DC8" w:rsidRDefault="00693DC8" w:rsidP="00693DC8">
            <w:pPr>
              <w:pStyle w:val="Normalgrey"/>
              <w:keepNext/>
            </w:pPr>
          </w:p>
        </w:tc>
        <w:tc>
          <w:tcPr>
            <w:tcW w:w="270" w:type="dxa"/>
          </w:tcPr>
          <w:p w:rsidR="00693DC8" w:rsidRPr="005828FE" w:rsidRDefault="00693DC8" w:rsidP="006B4347"/>
        </w:tc>
        <w:tc>
          <w:tcPr>
            <w:tcW w:w="540" w:type="dxa"/>
          </w:tcPr>
          <w:p w:rsidR="00693DC8" w:rsidRPr="005828FE" w:rsidRDefault="00693DC8" w:rsidP="006B4347"/>
        </w:tc>
        <w:tc>
          <w:tcPr>
            <w:tcW w:w="6134" w:type="dxa"/>
          </w:tcPr>
          <w:p w:rsidR="00693DC8" w:rsidRPr="006E572F" w:rsidRDefault="00693DC8" w:rsidP="00693DC8">
            <w:pPr>
              <w:pStyle w:val="Normalbold"/>
            </w:pPr>
            <w:r w:rsidRPr="006E572F">
              <w:t>Disclosure of government advertising expenditure</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5.16</w:t>
            </w:r>
          </w:p>
        </w:tc>
        <w:tc>
          <w:tcPr>
            <w:tcW w:w="6134" w:type="dxa"/>
          </w:tcPr>
          <w:p w:rsidR="00693DC8" w:rsidRPr="006E572F" w:rsidRDefault="00693DC8" w:rsidP="00693DC8">
            <w:pPr>
              <w:pStyle w:val="Normalgrey"/>
              <w:rPr>
                <w:color w:val="auto"/>
              </w:rPr>
            </w:pPr>
            <w:r w:rsidRPr="006E572F">
              <w:rPr>
                <w:color w:val="auto"/>
              </w:rPr>
              <w:t>For each government advertising campaign with total media buy of $10</w:t>
            </w:r>
            <w:r w:rsidR="0049230C" w:rsidRPr="006E572F">
              <w:rPr>
                <w:color w:val="auto"/>
              </w:rPr>
              <w:t>0 000</w:t>
            </w:r>
            <w:r w:rsidRPr="006E572F">
              <w:rPr>
                <w:color w:val="auto"/>
              </w:rPr>
              <w:t xml:space="preserve"> or greater (exclusive of GST), an entity shall include a schedule listing the following: </w:t>
            </w:r>
          </w:p>
          <w:p w:rsidR="00693DC8" w:rsidRPr="006E572F" w:rsidRDefault="00693DC8" w:rsidP="00693DC8">
            <w:pPr>
              <w:pStyle w:val="Listnumgrey"/>
              <w:numPr>
                <w:ilvl w:val="2"/>
                <w:numId w:val="44"/>
              </w:numPr>
              <w:rPr>
                <w:color w:val="auto"/>
              </w:rPr>
            </w:pPr>
            <w:r w:rsidRPr="006E572F">
              <w:rPr>
                <w:color w:val="auto"/>
              </w:rPr>
              <w:t>name of advertising campaign;</w:t>
            </w:r>
          </w:p>
          <w:p w:rsidR="00693DC8" w:rsidRPr="006E572F" w:rsidRDefault="00693DC8" w:rsidP="00693DC8">
            <w:pPr>
              <w:pStyle w:val="Listnumgrey"/>
              <w:rPr>
                <w:color w:val="auto"/>
              </w:rPr>
            </w:pPr>
            <w:r w:rsidRPr="006E572F">
              <w:rPr>
                <w:color w:val="auto"/>
              </w:rPr>
              <w:t>start and end date of campaign;</w:t>
            </w:r>
          </w:p>
          <w:p w:rsidR="00693DC8" w:rsidRPr="006E572F" w:rsidRDefault="00693DC8" w:rsidP="00693DC8">
            <w:pPr>
              <w:pStyle w:val="Listnumgrey"/>
              <w:rPr>
                <w:color w:val="auto"/>
              </w:rPr>
            </w:pPr>
            <w:r w:rsidRPr="006E572F">
              <w:rPr>
                <w:color w:val="auto"/>
              </w:rPr>
              <w:t>campaign summary; and</w:t>
            </w:r>
          </w:p>
          <w:p w:rsidR="00693DC8" w:rsidRPr="006E572F" w:rsidRDefault="00693DC8" w:rsidP="00693DC8">
            <w:pPr>
              <w:pStyle w:val="Listnumgrey"/>
              <w:rPr>
                <w:color w:val="auto"/>
              </w:rPr>
            </w:pPr>
            <w:r w:rsidRPr="006E572F">
              <w:rPr>
                <w:color w:val="auto"/>
              </w:rPr>
              <w:t>details of campaign expenditure for the reporting period (exclusive of GST) including:</w:t>
            </w:r>
          </w:p>
          <w:p w:rsidR="00693DC8" w:rsidRPr="006E572F" w:rsidRDefault="00693DC8" w:rsidP="00693DC8">
            <w:pPr>
              <w:pStyle w:val="Listnum2grey"/>
              <w:rPr>
                <w:color w:val="auto"/>
              </w:rPr>
            </w:pPr>
            <w:r w:rsidRPr="006E572F">
              <w:rPr>
                <w:color w:val="auto"/>
              </w:rPr>
              <w:t xml:space="preserve">advertising (media); </w:t>
            </w:r>
          </w:p>
          <w:p w:rsidR="00693DC8" w:rsidRPr="006E572F" w:rsidRDefault="00693DC8" w:rsidP="00693DC8">
            <w:pPr>
              <w:pStyle w:val="Listnum2grey"/>
              <w:rPr>
                <w:color w:val="auto"/>
              </w:rPr>
            </w:pPr>
            <w:r w:rsidRPr="006E572F">
              <w:rPr>
                <w:color w:val="auto"/>
              </w:rPr>
              <w:t xml:space="preserve">creative and campaign development; </w:t>
            </w:r>
          </w:p>
          <w:p w:rsidR="00693DC8" w:rsidRPr="006E572F" w:rsidRDefault="00693DC8" w:rsidP="00693DC8">
            <w:pPr>
              <w:pStyle w:val="Listnum2grey"/>
              <w:rPr>
                <w:color w:val="auto"/>
              </w:rPr>
            </w:pPr>
            <w:r w:rsidRPr="006E572F">
              <w:rPr>
                <w:color w:val="auto"/>
              </w:rPr>
              <w:t xml:space="preserve">research and evaluation; </w:t>
            </w:r>
          </w:p>
          <w:p w:rsidR="00693DC8" w:rsidRPr="006E572F" w:rsidRDefault="00693DC8" w:rsidP="00693DC8">
            <w:pPr>
              <w:pStyle w:val="Listnum2grey"/>
              <w:rPr>
                <w:color w:val="auto"/>
              </w:rPr>
            </w:pPr>
            <w:r w:rsidRPr="006E572F">
              <w:rPr>
                <w:color w:val="auto"/>
              </w:rPr>
              <w:t xml:space="preserve">print and collateral; and </w:t>
            </w:r>
          </w:p>
          <w:p w:rsidR="00693DC8" w:rsidRPr="006E572F" w:rsidRDefault="00693DC8" w:rsidP="00063440">
            <w:pPr>
              <w:pStyle w:val="Listnum2grey"/>
              <w:rPr>
                <w:color w:val="auto"/>
              </w:rPr>
            </w:pPr>
            <w:r w:rsidRPr="006E572F">
              <w:rPr>
                <w:color w:val="auto"/>
              </w:rPr>
              <w:t>other campaign costs.</w:t>
            </w:r>
          </w:p>
        </w:tc>
      </w:tr>
      <w:tr w:rsidR="00693DC8" w:rsidRPr="005828FE" w:rsidTr="006B4347">
        <w:tc>
          <w:tcPr>
            <w:tcW w:w="2293" w:type="dxa"/>
          </w:tcPr>
          <w:p w:rsidR="00693DC8" w:rsidRDefault="00693DC8" w:rsidP="006B4347">
            <w:pPr>
              <w:pStyle w:val="Normalgrey"/>
              <w:keepNext/>
            </w:pPr>
          </w:p>
        </w:tc>
        <w:tc>
          <w:tcPr>
            <w:tcW w:w="270" w:type="dxa"/>
          </w:tcPr>
          <w:p w:rsidR="00693DC8" w:rsidRPr="005828FE" w:rsidRDefault="00693DC8" w:rsidP="006B4347"/>
        </w:tc>
        <w:tc>
          <w:tcPr>
            <w:tcW w:w="540" w:type="dxa"/>
          </w:tcPr>
          <w:p w:rsidR="00693DC8" w:rsidRPr="005828FE" w:rsidRDefault="00693DC8" w:rsidP="006B4347"/>
        </w:tc>
        <w:tc>
          <w:tcPr>
            <w:tcW w:w="6134" w:type="dxa"/>
          </w:tcPr>
          <w:p w:rsidR="00693DC8" w:rsidRPr="006E572F" w:rsidRDefault="00693DC8" w:rsidP="006B4347">
            <w:pPr>
              <w:pStyle w:val="Normalbold"/>
            </w:pPr>
            <w:r w:rsidRPr="006E572F">
              <w:t>Disclosure of ICT expenditure</w:t>
            </w:r>
          </w:p>
        </w:tc>
      </w:tr>
      <w:tr w:rsidR="00693DC8" w:rsidRPr="005828FE" w:rsidTr="00B8224B">
        <w:tc>
          <w:tcPr>
            <w:tcW w:w="2293" w:type="dxa"/>
          </w:tcPr>
          <w:p w:rsidR="00693DC8" w:rsidRDefault="00693DC8" w:rsidP="00382EE1">
            <w:pPr>
              <w:pStyle w:val="Normalgrey"/>
            </w:pPr>
          </w:p>
        </w:tc>
        <w:tc>
          <w:tcPr>
            <w:tcW w:w="270" w:type="dxa"/>
          </w:tcPr>
          <w:p w:rsidR="00693DC8" w:rsidRPr="005828FE" w:rsidRDefault="00693DC8" w:rsidP="00693DC8"/>
        </w:tc>
        <w:tc>
          <w:tcPr>
            <w:tcW w:w="540" w:type="dxa"/>
          </w:tcPr>
          <w:p w:rsidR="00693DC8" w:rsidRPr="005828FE" w:rsidRDefault="00FF77ED" w:rsidP="00FF77ED">
            <w:pPr>
              <w:pStyle w:val="Refnum2"/>
              <w:numPr>
                <w:ilvl w:val="0"/>
                <w:numId w:val="0"/>
              </w:numPr>
            </w:pPr>
            <w:r>
              <w:t>5.17</w:t>
            </w:r>
          </w:p>
        </w:tc>
        <w:tc>
          <w:tcPr>
            <w:tcW w:w="6134" w:type="dxa"/>
          </w:tcPr>
          <w:p w:rsidR="00693DC8" w:rsidRPr="006E572F" w:rsidRDefault="00693DC8" w:rsidP="00693DC8">
            <w:pPr>
              <w:pStyle w:val="Normalgrey"/>
              <w:rPr>
                <w:color w:val="auto"/>
                <w:lang w:val="en-US"/>
              </w:rPr>
            </w:pPr>
            <w:r w:rsidRPr="006E572F">
              <w:rPr>
                <w:color w:val="auto"/>
                <w:lang w:val="en-US"/>
              </w:rPr>
              <w:t xml:space="preserve">An entity shall disclose the following in the </w:t>
            </w:r>
            <w:r w:rsidR="00A1217C" w:rsidRPr="006E572F">
              <w:rPr>
                <w:color w:val="auto"/>
                <w:lang w:val="en-US"/>
              </w:rPr>
              <w:t xml:space="preserve">Report </w:t>
            </w:r>
            <w:r w:rsidRPr="006E572F">
              <w:rPr>
                <w:color w:val="auto"/>
                <w:lang w:val="en-US"/>
              </w:rPr>
              <w:t xml:space="preserve">of </w:t>
            </w:r>
            <w:r w:rsidR="00A1217C" w:rsidRPr="006E572F">
              <w:rPr>
                <w:color w:val="auto"/>
                <w:lang w:val="en-US"/>
              </w:rPr>
              <w:t>Operations</w:t>
            </w:r>
            <w:r w:rsidRPr="006E572F">
              <w:rPr>
                <w:color w:val="auto"/>
                <w:lang w:val="en-US"/>
              </w:rPr>
              <w:t>:</w:t>
            </w:r>
          </w:p>
          <w:p w:rsidR="00693DC8" w:rsidRPr="006E572F" w:rsidRDefault="00693DC8" w:rsidP="00693DC8">
            <w:pPr>
              <w:pStyle w:val="Listnumgrey"/>
              <w:numPr>
                <w:ilvl w:val="2"/>
                <w:numId w:val="45"/>
              </w:numPr>
              <w:rPr>
                <w:color w:val="auto"/>
                <w:lang w:val="en-US"/>
              </w:rPr>
            </w:pPr>
            <w:r w:rsidRPr="006E572F">
              <w:rPr>
                <w:color w:val="auto"/>
                <w:lang w:val="en-US"/>
              </w:rPr>
              <w:t>Total entity ICT Business As Usual (BAU) expenditure for the full 12 month reporting period; and</w:t>
            </w:r>
          </w:p>
          <w:p w:rsidR="00693DC8" w:rsidRPr="006E572F" w:rsidRDefault="00693DC8" w:rsidP="00693DC8">
            <w:pPr>
              <w:pStyle w:val="Listnumgrey"/>
              <w:rPr>
                <w:color w:val="auto"/>
                <w:lang w:val="en-US"/>
              </w:rPr>
            </w:pPr>
            <w:r w:rsidRPr="006E572F">
              <w:rPr>
                <w:color w:val="auto"/>
                <w:lang w:val="en-US"/>
              </w:rPr>
              <w:t>Total entity ICT Non-Business As Usual expenditure for the full 12 month reporting period; and provide a breakdown for:</w:t>
            </w:r>
          </w:p>
          <w:p w:rsidR="00693DC8" w:rsidRPr="006E572F" w:rsidRDefault="00693DC8" w:rsidP="00693DC8">
            <w:pPr>
              <w:pStyle w:val="Listnum2grey"/>
              <w:rPr>
                <w:color w:val="auto"/>
                <w:lang w:val="en-US"/>
              </w:rPr>
            </w:pPr>
            <w:r w:rsidRPr="006E572F">
              <w:rPr>
                <w:color w:val="auto"/>
                <w:lang w:val="en-US"/>
              </w:rPr>
              <w:t>Operational expenditure (OPEX); and</w:t>
            </w:r>
          </w:p>
          <w:p w:rsidR="00146D13" w:rsidRPr="006E572F" w:rsidRDefault="00693DC8" w:rsidP="00A24C0E">
            <w:pPr>
              <w:pStyle w:val="Listnum2grey"/>
              <w:rPr>
                <w:color w:val="auto"/>
                <w:lang w:val="en-US"/>
              </w:rPr>
            </w:pPr>
            <w:r w:rsidRPr="006E572F">
              <w:rPr>
                <w:color w:val="auto"/>
                <w:lang w:val="en-US"/>
              </w:rPr>
              <w:t>Capital expenditure (CAPEX).</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Default="00771976" w:rsidP="00FF77ED">
            <w:pPr>
              <w:pStyle w:val="Refnum2"/>
              <w:numPr>
                <w:ilvl w:val="0"/>
                <w:numId w:val="0"/>
              </w:numPr>
            </w:pPr>
          </w:p>
        </w:tc>
        <w:tc>
          <w:tcPr>
            <w:tcW w:w="6134" w:type="dxa"/>
          </w:tcPr>
          <w:p w:rsidR="00771976" w:rsidRPr="006E572F" w:rsidRDefault="00771976" w:rsidP="00D011BA">
            <w:pPr>
              <w:pStyle w:val="Normalbold"/>
              <w:rPr>
                <w:lang w:val="en-US"/>
              </w:rPr>
            </w:pPr>
            <w:r w:rsidRPr="006E572F">
              <w:t>Other relevant information</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Default="00771976" w:rsidP="003B7919">
            <w:pPr>
              <w:pStyle w:val="Refnum2"/>
              <w:numPr>
                <w:ilvl w:val="0"/>
                <w:numId w:val="0"/>
              </w:numPr>
            </w:pPr>
            <w:r>
              <w:t>5.</w:t>
            </w:r>
            <w:r w:rsidR="003B7919">
              <w:t>18</w:t>
            </w:r>
          </w:p>
        </w:tc>
        <w:tc>
          <w:tcPr>
            <w:tcW w:w="6134" w:type="dxa"/>
          </w:tcPr>
          <w:p w:rsidR="00771976" w:rsidRPr="006E572F" w:rsidRDefault="00771976" w:rsidP="00D011BA">
            <w:pPr>
              <w:pStyle w:val="Normalgrey"/>
              <w:rPr>
                <w:color w:val="auto"/>
              </w:rPr>
            </w:pPr>
            <w:r w:rsidRPr="006E572F">
              <w:rPr>
                <w:color w:val="auto"/>
              </w:rPr>
              <w:t xml:space="preserve">Other relevant information shall include the following: </w:t>
            </w:r>
          </w:p>
          <w:p w:rsidR="00771976" w:rsidRPr="006E572F" w:rsidRDefault="00771976" w:rsidP="00D011BA">
            <w:pPr>
              <w:pStyle w:val="Listnumgrey"/>
              <w:numPr>
                <w:ilvl w:val="2"/>
                <w:numId w:val="46"/>
              </w:numPr>
              <w:rPr>
                <w:color w:val="auto"/>
              </w:rPr>
            </w:pPr>
            <w:r w:rsidRPr="006E572F">
              <w:rPr>
                <w:color w:val="auto"/>
              </w:rPr>
              <w:t xml:space="preserve">summary of the application and operation of </w:t>
            </w:r>
            <w:r w:rsidRPr="006E572F">
              <w:rPr>
                <w:i/>
                <w:color w:val="auto"/>
              </w:rPr>
              <w:t xml:space="preserve">the Freedom of Information Act 1982 </w:t>
            </w:r>
            <w:r w:rsidRPr="006E572F">
              <w:rPr>
                <w:color w:val="auto"/>
              </w:rPr>
              <w:t>(FOI Act);</w:t>
            </w:r>
          </w:p>
          <w:p w:rsidR="00771976" w:rsidRPr="006E572F" w:rsidRDefault="00771976" w:rsidP="00D011BA">
            <w:pPr>
              <w:pStyle w:val="Listnumgrey"/>
              <w:numPr>
                <w:ilvl w:val="2"/>
                <w:numId w:val="46"/>
              </w:numPr>
              <w:rPr>
                <w:color w:val="auto"/>
              </w:rPr>
            </w:pPr>
            <w:r w:rsidRPr="006E572F">
              <w:rPr>
                <w:color w:val="auto"/>
              </w:rPr>
              <w:t xml:space="preserve">statement on compliance with the building and maintenance provisions of the </w:t>
            </w:r>
            <w:r w:rsidRPr="006E572F">
              <w:rPr>
                <w:i/>
                <w:color w:val="auto"/>
              </w:rPr>
              <w:t>Building Act 1993</w:t>
            </w:r>
            <w:r w:rsidRPr="006E572F">
              <w:rPr>
                <w:color w:val="auto"/>
              </w:rPr>
              <w:t xml:space="preserve">; </w:t>
            </w:r>
          </w:p>
          <w:p w:rsidR="00771976" w:rsidRPr="006E572F" w:rsidRDefault="00771976" w:rsidP="00D011BA">
            <w:pPr>
              <w:pStyle w:val="Listnumgrey"/>
              <w:numPr>
                <w:ilvl w:val="2"/>
                <w:numId w:val="46"/>
              </w:numPr>
              <w:rPr>
                <w:color w:val="auto"/>
              </w:rPr>
            </w:pPr>
            <w:r w:rsidRPr="006E572F">
              <w:rPr>
                <w:color w:val="auto"/>
              </w:rPr>
              <w:t xml:space="preserve">summary of the application and operation of the </w:t>
            </w:r>
            <w:r w:rsidRPr="006E572F">
              <w:rPr>
                <w:i/>
                <w:color w:val="auto"/>
              </w:rPr>
              <w:t xml:space="preserve">Protected Disclosure Act 2012 </w:t>
            </w:r>
            <w:r w:rsidRPr="006E572F">
              <w:rPr>
                <w:color w:val="auto"/>
              </w:rPr>
              <w:t xml:space="preserve">(the Act), including disclosures required by the Act; </w:t>
            </w:r>
          </w:p>
          <w:p w:rsidR="00771976" w:rsidRPr="006E572F" w:rsidRDefault="00771976" w:rsidP="00D011BA">
            <w:pPr>
              <w:pStyle w:val="Listnumgrey"/>
              <w:numPr>
                <w:ilvl w:val="2"/>
                <w:numId w:val="46"/>
              </w:numPr>
              <w:rPr>
                <w:color w:val="auto"/>
              </w:rPr>
            </w:pPr>
            <w:r w:rsidRPr="006E572F">
              <w:rPr>
                <w:color w:val="auto"/>
              </w:rPr>
              <w:t xml:space="preserve">statement, to the extent applicable, that the information </w:t>
            </w:r>
            <w:r w:rsidR="000C59AE" w:rsidRPr="006E572F">
              <w:rPr>
                <w:color w:val="auto"/>
              </w:rPr>
              <w:t>disclosed in accordance with</w:t>
            </w:r>
            <w:r w:rsidRPr="006E572F">
              <w:rPr>
                <w:color w:val="auto"/>
              </w:rPr>
              <w:t xml:space="preserve"> FRD 15D, is available on request to the relevant Minister, Members of Parliament or the public;</w:t>
            </w:r>
          </w:p>
          <w:p w:rsidR="00771976" w:rsidRPr="006E572F" w:rsidRDefault="00771976" w:rsidP="00D011BA">
            <w:pPr>
              <w:pStyle w:val="Listnumgrey"/>
              <w:numPr>
                <w:ilvl w:val="2"/>
                <w:numId w:val="46"/>
              </w:numPr>
              <w:rPr>
                <w:color w:val="auto"/>
              </w:rPr>
            </w:pPr>
            <w:r w:rsidRPr="006E572F">
              <w:rPr>
                <w:color w:val="auto"/>
              </w:rPr>
              <w:t xml:space="preserve">statement, to the extent applicable, on the implementation and compliance with National Competition Policy, including compliance with the requirements of the policy statement ‘Competitive Neutrality Policy Victoria’, and any subsequent reforms; </w:t>
            </w:r>
          </w:p>
        </w:tc>
      </w:tr>
      <w:bookmarkEnd w:id="0"/>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6E572F" w:rsidRDefault="00771976" w:rsidP="00FF77ED">
            <w:pPr>
              <w:pStyle w:val="Refnum2"/>
              <w:numPr>
                <w:ilvl w:val="0"/>
                <w:numId w:val="0"/>
              </w:numPr>
            </w:pPr>
          </w:p>
        </w:tc>
        <w:tc>
          <w:tcPr>
            <w:tcW w:w="6134" w:type="dxa"/>
          </w:tcPr>
          <w:p w:rsidR="00771976" w:rsidRPr="006E572F" w:rsidRDefault="00771976" w:rsidP="00D011BA">
            <w:pPr>
              <w:pStyle w:val="Listnumgrey"/>
              <w:numPr>
                <w:ilvl w:val="0"/>
                <w:numId w:val="0"/>
              </w:numPr>
              <w:ind w:left="504"/>
              <w:rPr>
                <w:color w:val="auto"/>
              </w:rPr>
            </w:pPr>
          </w:p>
          <w:p w:rsidR="00771976" w:rsidRPr="006E572F" w:rsidRDefault="00771976" w:rsidP="00407E9F">
            <w:pPr>
              <w:pStyle w:val="Listnumgrey"/>
              <w:rPr>
                <w:color w:val="auto"/>
              </w:rPr>
            </w:pPr>
            <w:r w:rsidRPr="006E572F">
              <w:rPr>
                <w:color w:val="auto"/>
              </w:rPr>
              <w:t xml:space="preserve">statement, to the extent applicable, on the implementation and compliance with National Competition Policy, including compliance with the requirements of the policy statement ‘Competitive Neutrality Policy Victoria’, and any subsequent reforms; </w:t>
            </w:r>
          </w:p>
          <w:p w:rsidR="00771976" w:rsidRPr="006E572F" w:rsidRDefault="00771976" w:rsidP="00693DC8">
            <w:pPr>
              <w:pStyle w:val="Listnumgrey"/>
              <w:rPr>
                <w:color w:val="auto"/>
              </w:rPr>
            </w:pPr>
            <w:r w:rsidRPr="006E572F">
              <w:rPr>
                <w:color w:val="auto"/>
              </w:rPr>
              <w:t xml:space="preserve">statement, to the extent applicable, on the application and operation of the </w:t>
            </w:r>
            <w:r w:rsidRPr="006E572F">
              <w:rPr>
                <w:i/>
                <w:color w:val="auto"/>
              </w:rPr>
              <w:t>Carers Recognition Act 2012</w:t>
            </w:r>
            <w:r w:rsidRPr="006E572F">
              <w:rPr>
                <w:color w:val="auto"/>
              </w:rPr>
              <w:t xml:space="preserve"> (Carers Act), and the  actions that were  taken during the year to comply with the Carers Act; and</w:t>
            </w:r>
          </w:p>
          <w:p w:rsidR="00771976" w:rsidRPr="006E572F" w:rsidRDefault="00771976" w:rsidP="00693DC8">
            <w:pPr>
              <w:pStyle w:val="Listnumgrey"/>
              <w:rPr>
                <w:color w:val="auto"/>
              </w:rPr>
            </w:pPr>
            <w:r w:rsidRPr="006E572F">
              <w:rPr>
                <w:color w:val="auto"/>
              </w:rPr>
              <w:t>summary of an entity’s environmental performance.</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6E572F" w:rsidRDefault="00771976" w:rsidP="00FF77ED">
            <w:pPr>
              <w:pStyle w:val="Refnum2"/>
              <w:numPr>
                <w:ilvl w:val="0"/>
                <w:numId w:val="0"/>
              </w:numPr>
            </w:pPr>
          </w:p>
          <w:p w:rsidR="00771976" w:rsidRPr="006E572F" w:rsidRDefault="00771976" w:rsidP="003B7919">
            <w:pPr>
              <w:pStyle w:val="Refnum2"/>
              <w:numPr>
                <w:ilvl w:val="0"/>
                <w:numId w:val="0"/>
              </w:numPr>
            </w:pPr>
            <w:r w:rsidRPr="006E572F">
              <w:t>5.</w:t>
            </w:r>
            <w:r w:rsidR="003B7919" w:rsidRPr="006E572F">
              <w:t>19</w:t>
            </w:r>
          </w:p>
        </w:tc>
        <w:tc>
          <w:tcPr>
            <w:tcW w:w="6134" w:type="dxa"/>
          </w:tcPr>
          <w:p w:rsidR="00771976" w:rsidRPr="006E572F" w:rsidRDefault="00771976" w:rsidP="00771976">
            <w:pPr>
              <w:pStyle w:val="Normalbold"/>
            </w:pPr>
            <w:r w:rsidRPr="006E572F">
              <w:t xml:space="preserve">Additional information available on request </w:t>
            </w:r>
          </w:p>
          <w:p w:rsidR="00771976" w:rsidRPr="006E572F" w:rsidRDefault="00771976" w:rsidP="00693DC8">
            <w:pPr>
              <w:pStyle w:val="Normalgrey"/>
              <w:rPr>
                <w:color w:val="auto"/>
              </w:rPr>
            </w:pPr>
            <w:r w:rsidRPr="006E572F">
              <w:rPr>
                <w:color w:val="auto"/>
              </w:rPr>
              <w:t xml:space="preserve">Subject to the provisions of the FOI Act, information that shall be retained by the Accountable Officer shall include: </w:t>
            </w:r>
          </w:p>
          <w:p w:rsidR="00771976" w:rsidRPr="006E572F" w:rsidRDefault="00771976" w:rsidP="00693DC8">
            <w:pPr>
              <w:pStyle w:val="Listnumgrey"/>
              <w:numPr>
                <w:ilvl w:val="2"/>
                <w:numId w:val="47"/>
              </w:numPr>
              <w:rPr>
                <w:color w:val="auto"/>
              </w:rPr>
            </w:pPr>
            <w:r w:rsidRPr="006E572F">
              <w:rPr>
                <w:color w:val="auto"/>
              </w:rPr>
              <w:t>a statement that declarations of pecuniary interests have been duly completed by all relevant officers;</w:t>
            </w:r>
          </w:p>
          <w:p w:rsidR="00771976" w:rsidRPr="006E572F" w:rsidRDefault="00771976" w:rsidP="00693DC8">
            <w:pPr>
              <w:pStyle w:val="Listnumgrey"/>
              <w:rPr>
                <w:color w:val="auto"/>
              </w:rPr>
            </w:pPr>
            <w:r w:rsidRPr="006E572F">
              <w:rPr>
                <w:color w:val="auto"/>
              </w:rPr>
              <w:t xml:space="preserve">details of shares held by a senior officer as nominee or held beneficially in a statutory authority or subsidiary; </w:t>
            </w:r>
          </w:p>
          <w:p w:rsidR="00771976" w:rsidRPr="006E572F" w:rsidRDefault="00771976" w:rsidP="00693DC8">
            <w:pPr>
              <w:pStyle w:val="Listnumgrey"/>
              <w:rPr>
                <w:color w:val="auto"/>
              </w:rPr>
            </w:pPr>
            <w:r w:rsidRPr="006E572F">
              <w:rPr>
                <w:color w:val="auto"/>
              </w:rPr>
              <w:t xml:space="preserve">details of publications produced by the entity about itself, and how these can be obtained; </w:t>
            </w:r>
          </w:p>
          <w:p w:rsidR="00771976" w:rsidRPr="006E572F" w:rsidRDefault="00771976" w:rsidP="00693DC8">
            <w:pPr>
              <w:pStyle w:val="Listnumgrey"/>
              <w:rPr>
                <w:color w:val="auto"/>
              </w:rPr>
            </w:pPr>
            <w:r w:rsidRPr="006E572F">
              <w:rPr>
                <w:color w:val="auto"/>
              </w:rPr>
              <w:t xml:space="preserve">details of changes in prices, fees, charges, rates and levies charged by the entity; </w:t>
            </w:r>
          </w:p>
          <w:p w:rsidR="00771976" w:rsidRPr="006E572F" w:rsidRDefault="00771976" w:rsidP="00693DC8">
            <w:pPr>
              <w:pStyle w:val="Listnumgrey"/>
              <w:rPr>
                <w:color w:val="auto"/>
              </w:rPr>
            </w:pPr>
            <w:r w:rsidRPr="006E572F">
              <w:rPr>
                <w:color w:val="auto"/>
              </w:rPr>
              <w:t>details of any major external reviews carried out on the entity;</w:t>
            </w:r>
          </w:p>
          <w:p w:rsidR="00771976" w:rsidRPr="006E572F" w:rsidRDefault="00771976" w:rsidP="00693DC8">
            <w:pPr>
              <w:pStyle w:val="Listnumgrey"/>
              <w:rPr>
                <w:color w:val="auto"/>
              </w:rPr>
            </w:pPr>
            <w:r w:rsidRPr="006E572F">
              <w:rPr>
                <w:color w:val="auto"/>
              </w:rPr>
              <w:t xml:space="preserve">details of major research and development activities undertaken by the entity; </w:t>
            </w:r>
          </w:p>
          <w:p w:rsidR="00771976" w:rsidRPr="006E572F" w:rsidRDefault="00771976" w:rsidP="00693DC8">
            <w:pPr>
              <w:pStyle w:val="Listnumgrey"/>
              <w:rPr>
                <w:color w:val="auto"/>
              </w:rPr>
            </w:pPr>
            <w:r w:rsidRPr="006E572F">
              <w:rPr>
                <w:color w:val="auto"/>
              </w:rPr>
              <w:t>details of overseas visits undertaken including a summary of the objectives and outcomes of each visit;</w:t>
            </w:r>
          </w:p>
          <w:p w:rsidR="00771976" w:rsidRPr="006E572F" w:rsidRDefault="00771976" w:rsidP="00693DC8">
            <w:pPr>
              <w:pStyle w:val="Listnumgrey"/>
              <w:rPr>
                <w:color w:val="auto"/>
              </w:rPr>
            </w:pPr>
            <w:r w:rsidRPr="006E572F">
              <w:rPr>
                <w:color w:val="auto"/>
              </w:rPr>
              <w:t xml:space="preserve">details of major promotional, public relations and marketing activities undertaken by the entity to develop community awareness of the entity and its services; </w:t>
            </w:r>
          </w:p>
          <w:p w:rsidR="00771976" w:rsidRPr="006E572F" w:rsidRDefault="00771976" w:rsidP="00693DC8">
            <w:pPr>
              <w:pStyle w:val="Listnumgrey"/>
              <w:rPr>
                <w:color w:val="auto"/>
              </w:rPr>
            </w:pPr>
            <w:r w:rsidRPr="006E572F">
              <w:rPr>
                <w:color w:val="auto"/>
              </w:rPr>
              <w:t xml:space="preserve">details of assessments and measures undertaken to improve the occupational health and safety of employees; </w:t>
            </w:r>
          </w:p>
          <w:p w:rsidR="00771976" w:rsidRPr="006E572F" w:rsidRDefault="00771976" w:rsidP="00693DC8">
            <w:pPr>
              <w:pStyle w:val="Listnumgrey"/>
              <w:rPr>
                <w:color w:val="auto"/>
              </w:rPr>
            </w:pPr>
            <w:r w:rsidRPr="006E572F">
              <w:rPr>
                <w:color w:val="auto"/>
              </w:rPr>
              <w:t xml:space="preserve">a general statement on industrial relations within the entity and details of time lost through industrial accidents and disputes; </w:t>
            </w:r>
          </w:p>
          <w:p w:rsidR="00771976" w:rsidRPr="006E572F" w:rsidRDefault="00771976" w:rsidP="00693DC8">
            <w:pPr>
              <w:pStyle w:val="Listnumgrey"/>
              <w:rPr>
                <w:color w:val="auto"/>
              </w:rPr>
            </w:pPr>
            <w:r w:rsidRPr="006E572F">
              <w:rPr>
                <w:color w:val="auto"/>
              </w:rPr>
              <w:t>a list of major committees sponsored by the entity, the purposes of each committee and the extent to which the purposes have been achieved; and</w:t>
            </w:r>
          </w:p>
          <w:p w:rsidR="00771976" w:rsidRPr="006E572F" w:rsidRDefault="00771976" w:rsidP="00693DC8">
            <w:pPr>
              <w:pStyle w:val="Listnumgrey"/>
              <w:rPr>
                <w:color w:val="auto"/>
              </w:rPr>
            </w:pPr>
            <w:r w:rsidRPr="006E572F">
              <w:rPr>
                <w:color w:val="auto"/>
              </w:rPr>
              <w:t>details of all consultancies and contractors including:</w:t>
            </w:r>
          </w:p>
          <w:p w:rsidR="00771976" w:rsidRPr="006E572F" w:rsidRDefault="00771976" w:rsidP="00693DC8">
            <w:pPr>
              <w:pStyle w:val="Listnum2grey"/>
              <w:rPr>
                <w:color w:val="auto"/>
              </w:rPr>
            </w:pPr>
            <w:r w:rsidRPr="006E572F">
              <w:rPr>
                <w:color w:val="auto"/>
              </w:rPr>
              <w:t xml:space="preserve">consultants/contractors engaged; </w:t>
            </w:r>
          </w:p>
          <w:p w:rsidR="00771976" w:rsidRPr="006E572F" w:rsidRDefault="00771976" w:rsidP="00693DC8">
            <w:pPr>
              <w:pStyle w:val="Listnum2grey"/>
              <w:rPr>
                <w:color w:val="auto"/>
              </w:rPr>
            </w:pPr>
            <w:r w:rsidRPr="006E572F">
              <w:rPr>
                <w:color w:val="auto"/>
              </w:rPr>
              <w:t>services provided; and</w:t>
            </w:r>
          </w:p>
          <w:p w:rsidR="00771976" w:rsidRPr="006E572F" w:rsidRDefault="00771976" w:rsidP="00693DC8">
            <w:pPr>
              <w:pStyle w:val="Listnum2grey"/>
              <w:rPr>
                <w:color w:val="auto"/>
              </w:rPr>
            </w:pPr>
            <w:r w:rsidRPr="006E572F">
              <w:rPr>
                <w:color w:val="auto"/>
              </w:rPr>
              <w:t>expenditure committed to for each engagement</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6E572F" w:rsidRDefault="00771976" w:rsidP="00FF77ED">
            <w:pPr>
              <w:pStyle w:val="Refnum2"/>
              <w:numPr>
                <w:ilvl w:val="0"/>
                <w:numId w:val="0"/>
              </w:numPr>
            </w:pPr>
          </w:p>
          <w:p w:rsidR="00771976" w:rsidRPr="006E572F" w:rsidRDefault="00771976" w:rsidP="003B7919">
            <w:pPr>
              <w:pStyle w:val="Refnum2"/>
              <w:numPr>
                <w:ilvl w:val="0"/>
                <w:numId w:val="0"/>
              </w:numPr>
            </w:pPr>
            <w:r w:rsidRPr="006E572F">
              <w:t>5.</w:t>
            </w:r>
            <w:r w:rsidR="003B7919" w:rsidRPr="006E572F">
              <w:t>20</w:t>
            </w:r>
          </w:p>
        </w:tc>
        <w:tc>
          <w:tcPr>
            <w:tcW w:w="6134" w:type="dxa"/>
          </w:tcPr>
          <w:p w:rsidR="00771976" w:rsidRPr="006E572F" w:rsidRDefault="00771976" w:rsidP="00693DC8">
            <w:pPr>
              <w:pStyle w:val="Normalbold"/>
            </w:pPr>
            <w:r w:rsidRPr="006E572F">
              <w:t>Illustrated example</w:t>
            </w:r>
          </w:p>
          <w:p w:rsidR="00771976" w:rsidRPr="006E572F" w:rsidRDefault="00771976" w:rsidP="00693DC8">
            <w:pPr>
              <w:pStyle w:val="Normalgrey"/>
              <w:rPr>
                <w:color w:val="auto"/>
              </w:rPr>
            </w:pPr>
            <w:r w:rsidRPr="006E572F">
              <w:rPr>
                <w:color w:val="auto"/>
              </w:rPr>
              <w:t xml:space="preserve">An example of the disclosures are illustrated in the </w:t>
            </w:r>
            <w:r w:rsidRPr="006E572F">
              <w:rPr>
                <w:i/>
                <w:color w:val="auto"/>
              </w:rPr>
              <w:t>Model Report for    Victorian Government Departments</w:t>
            </w:r>
            <w:r w:rsidRPr="006E572F">
              <w:rPr>
                <w:color w:val="auto"/>
              </w:rPr>
              <w:t xml:space="preserve"> for the corresponding period and is available on the DTF website:</w:t>
            </w:r>
          </w:p>
          <w:p w:rsidR="00771976" w:rsidRPr="006E572F" w:rsidRDefault="006E572F" w:rsidP="00693DC8">
            <w:pPr>
              <w:pStyle w:val="Normalgrey"/>
              <w:rPr>
                <w:rStyle w:val="Hyperlink"/>
                <w:color w:val="auto"/>
              </w:rPr>
            </w:pPr>
            <w:hyperlink r:id="rId9" w:history="1">
              <w:r w:rsidR="00771976" w:rsidRPr="006E572F">
                <w:rPr>
                  <w:rStyle w:val="Hyperlink"/>
                  <w:color w:val="auto"/>
                </w:rPr>
                <w:t>http://www.dtf.vic.gov.au/Publications/Government-Financial-Management-publications/Financial-Reporting-Policy/Model-Report</w:t>
              </w:r>
            </w:hyperlink>
          </w:p>
          <w:p w:rsidR="006C5A16" w:rsidRPr="006E572F" w:rsidRDefault="006C5A16" w:rsidP="00693DC8">
            <w:pPr>
              <w:pStyle w:val="Normalgrey"/>
              <w:rPr>
                <w:rStyle w:val="Hyperlink"/>
                <w:color w:val="auto"/>
              </w:rPr>
            </w:pPr>
            <w:r w:rsidRPr="006E572F">
              <w:rPr>
                <w:color w:val="auto"/>
              </w:rPr>
              <w:t>Presentation of the requirements should be in a similar format to the example disclosures.</w:t>
            </w:r>
          </w:p>
        </w:tc>
      </w:tr>
      <w:tr w:rsidR="00771976" w:rsidRPr="005828FE" w:rsidTr="00B8224B">
        <w:tc>
          <w:tcPr>
            <w:tcW w:w="2293" w:type="dxa"/>
          </w:tcPr>
          <w:p w:rsidR="00771976" w:rsidRDefault="00771976" w:rsidP="00382EE1">
            <w:pPr>
              <w:pStyle w:val="Normalgrey"/>
            </w:pPr>
            <w:r>
              <w:t xml:space="preserve">Definitions </w:t>
            </w:r>
          </w:p>
        </w:tc>
        <w:tc>
          <w:tcPr>
            <w:tcW w:w="270" w:type="dxa"/>
          </w:tcPr>
          <w:p w:rsidR="00771976" w:rsidRPr="005828FE" w:rsidRDefault="00771976" w:rsidP="00693DC8"/>
        </w:tc>
        <w:tc>
          <w:tcPr>
            <w:tcW w:w="540" w:type="dxa"/>
          </w:tcPr>
          <w:p w:rsidR="00771976" w:rsidRPr="005828FE" w:rsidRDefault="00771976" w:rsidP="007E2D1A">
            <w:pPr>
              <w:pStyle w:val="Refnum2"/>
              <w:numPr>
                <w:ilvl w:val="0"/>
                <w:numId w:val="0"/>
              </w:numPr>
              <w:ind w:left="504" w:hanging="504"/>
            </w:pPr>
            <w:r>
              <w:t>6.1</w:t>
            </w:r>
          </w:p>
        </w:tc>
        <w:tc>
          <w:tcPr>
            <w:tcW w:w="6134" w:type="dxa"/>
          </w:tcPr>
          <w:p w:rsidR="00771976" w:rsidRPr="00DB4D7B" w:rsidRDefault="00771976" w:rsidP="00583556">
            <w:pPr>
              <w:pStyle w:val="Normalgrey"/>
            </w:pPr>
            <w:r w:rsidRPr="007E2D1A">
              <w:rPr>
                <w:b/>
              </w:rPr>
              <w:t>Accountable Officer</w:t>
            </w:r>
            <w:r>
              <w:t xml:space="preserve"> </w:t>
            </w:r>
            <w:r w:rsidRPr="00B949E4">
              <w:t xml:space="preserve">– as defined in section </w:t>
            </w:r>
            <w:r>
              <w:t>42</w:t>
            </w:r>
            <w:r w:rsidRPr="00B949E4">
              <w:t xml:space="preserve"> of the FMA</w:t>
            </w:r>
            <w:r>
              <w:t xml:space="preserve"> </w:t>
            </w:r>
            <w:r w:rsidRPr="00B949E4">
              <w:t>is the Department Head of a department or the Chief Executive Officer (CEO) or equivalent of a public body, unless the Minister determines otherwise.</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5828FE" w:rsidRDefault="00771976" w:rsidP="007E2D1A">
            <w:pPr>
              <w:pStyle w:val="Refnum2"/>
              <w:numPr>
                <w:ilvl w:val="0"/>
                <w:numId w:val="0"/>
              </w:numPr>
            </w:pPr>
            <w:r>
              <w:t>6.2</w:t>
            </w:r>
          </w:p>
        </w:tc>
        <w:tc>
          <w:tcPr>
            <w:tcW w:w="6134" w:type="dxa"/>
          </w:tcPr>
          <w:p w:rsidR="00771976" w:rsidRPr="00DB4D7B" w:rsidRDefault="00771976" w:rsidP="007E2D1A">
            <w:pPr>
              <w:pStyle w:val="Normalgrey"/>
            </w:pPr>
            <w:r w:rsidRPr="007E2D1A">
              <w:rPr>
                <w:b/>
              </w:rPr>
              <w:t>Contractor</w:t>
            </w:r>
            <w:r w:rsidRPr="00263E9E">
              <w:t xml:space="preserve"> </w:t>
            </w:r>
            <w:r w:rsidRPr="00B949E4">
              <w:t>– is an individual or organisation that is formally engaged to provide works or services for or on behalf of an entity. This definition does not apply to casual, fixed-term or temporary employees directly employed by the entity.</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5828FE" w:rsidRDefault="00771976" w:rsidP="007E2D1A">
            <w:pPr>
              <w:pStyle w:val="Refnum2"/>
              <w:numPr>
                <w:ilvl w:val="0"/>
                <w:numId w:val="0"/>
              </w:numPr>
            </w:pPr>
            <w:r>
              <w:t>6.3</w:t>
            </w:r>
          </w:p>
        </w:tc>
        <w:tc>
          <w:tcPr>
            <w:tcW w:w="6134" w:type="dxa"/>
          </w:tcPr>
          <w:p w:rsidR="00771976" w:rsidRPr="00B949E4" w:rsidRDefault="00771976" w:rsidP="007E2D1A">
            <w:pPr>
              <w:pStyle w:val="Normalgrey"/>
            </w:pPr>
            <w:r w:rsidRPr="007E2D1A">
              <w:rPr>
                <w:b/>
              </w:rPr>
              <w:t>Consultan</w:t>
            </w:r>
            <w:r>
              <w:rPr>
                <w:b/>
              </w:rPr>
              <w:t>t</w:t>
            </w:r>
            <w:r w:rsidRPr="007E2D1A">
              <w:rPr>
                <w:b/>
              </w:rPr>
              <w:t xml:space="preserve"> </w:t>
            </w:r>
            <w:r w:rsidRPr="00B949E4">
              <w:t>– is a particular type of contractor that is engaged primarily to perform a discrete task for an entity that facilitates decision making through:</w:t>
            </w:r>
          </w:p>
          <w:p w:rsidR="00771976" w:rsidRPr="00B949E4" w:rsidRDefault="00771976" w:rsidP="007E2D1A">
            <w:pPr>
              <w:pStyle w:val="Bullet1grey"/>
            </w:pPr>
            <w:r w:rsidRPr="00B949E4">
              <w:t>provision of expert analysis and advice; and/or</w:t>
            </w:r>
          </w:p>
          <w:p w:rsidR="00771976" w:rsidRPr="00DB4D7B" w:rsidRDefault="00771976" w:rsidP="007E2D1A">
            <w:pPr>
              <w:pStyle w:val="Bullet1grey"/>
            </w:pPr>
            <w:r w:rsidRPr="00B949E4">
              <w:t>development of a written report or other intellectual output</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5828FE" w:rsidRDefault="00771976" w:rsidP="007E2D1A">
            <w:pPr>
              <w:pStyle w:val="Refnum2"/>
              <w:numPr>
                <w:ilvl w:val="0"/>
                <w:numId w:val="0"/>
              </w:numPr>
            </w:pPr>
            <w:r>
              <w:t>6.4</w:t>
            </w:r>
          </w:p>
        </w:tc>
        <w:tc>
          <w:tcPr>
            <w:tcW w:w="6134" w:type="dxa"/>
          </w:tcPr>
          <w:p w:rsidR="00771976" w:rsidRPr="007E2D1A" w:rsidRDefault="00771976" w:rsidP="007E2D1A">
            <w:pPr>
              <w:pStyle w:val="Normalgrey"/>
            </w:pPr>
            <w:r w:rsidRPr="007E2D1A">
              <w:rPr>
                <w:b/>
              </w:rPr>
              <w:t>Government campaign advertising</w:t>
            </w:r>
            <w:r w:rsidRPr="007E2D1A">
              <w:t xml:space="preserve"> – any campaign advertising bought through the Master Agency Media Services (MAMS) media buying contract. The definition of ‘campaign’ as seen in the MAMS Policy and Contract Guidelines is:</w:t>
            </w:r>
          </w:p>
          <w:p w:rsidR="00771976" w:rsidRPr="00B949E4" w:rsidRDefault="00771976" w:rsidP="007E2D1A">
            <w:pPr>
              <w:pStyle w:val="Bullet1grey"/>
            </w:pPr>
            <w:r w:rsidRPr="001C15F0">
              <w:t>Campaign advertising is designed to inform, educate or change behaviour. Campaign advertising requires strategic planning in the area of media and creative services to achieve set objectives. Advertising may be part of a broader communication and marketing plan.</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5828FE" w:rsidRDefault="00771976" w:rsidP="007E2D1A">
            <w:pPr>
              <w:pStyle w:val="Refnum2"/>
              <w:numPr>
                <w:ilvl w:val="0"/>
                <w:numId w:val="0"/>
              </w:numPr>
            </w:pPr>
            <w:r>
              <w:t>6.5</w:t>
            </w:r>
          </w:p>
        </w:tc>
        <w:tc>
          <w:tcPr>
            <w:tcW w:w="6134" w:type="dxa"/>
          </w:tcPr>
          <w:p w:rsidR="00771976" w:rsidRDefault="00771976" w:rsidP="00B949E4">
            <w:pPr>
              <w:pStyle w:val="Normalgrey"/>
              <w:rPr>
                <w:lang w:val="en-US"/>
              </w:rPr>
            </w:pPr>
            <w:r w:rsidRPr="00A74879">
              <w:rPr>
                <w:b/>
                <w:lang w:val="en-US"/>
              </w:rPr>
              <w:t>I</w:t>
            </w:r>
            <w:r>
              <w:rPr>
                <w:b/>
                <w:lang w:val="en-US"/>
              </w:rPr>
              <w:t xml:space="preserve">nformation and </w:t>
            </w:r>
            <w:r w:rsidRPr="00A74879">
              <w:rPr>
                <w:b/>
                <w:lang w:val="en-US"/>
              </w:rPr>
              <w:t>C</w:t>
            </w:r>
            <w:r>
              <w:rPr>
                <w:b/>
                <w:lang w:val="en-US"/>
              </w:rPr>
              <w:t xml:space="preserve">ommunication </w:t>
            </w:r>
            <w:r w:rsidRPr="00A74879">
              <w:rPr>
                <w:b/>
                <w:lang w:val="en-US"/>
              </w:rPr>
              <w:t>T</w:t>
            </w:r>
            <w:r>
              <w:rPr>
                <w:b/>
                <w:lang w:val="en-US"/>
              </w:rPr>
              <w:t>echnology (ICT)</w:t>
            </w:r>
            <w:r w:rsidRPr="00A74879">
              <w:rPr>
                <w:b/>
                <w:lang w:val="en-US"/>
              </w:rPr>
              <w:t xml:space="preserve"> expenditure</w:t>
            </w:r>
            <w:r>
              <w:rPr>
                <w:lang w:val="en-US"/>
              </w:rPr>
              <w:t xml:space="preserve"> - </w:t>
            </w:r>
            <w:r w:rsidRPr="00CF3A92">
              <w:rPr>
                <w:lang w:val="en-US"/>
              </w:rPr>
              <w:t xml:space="preserve">represents an </w:t>
            </w:r>
            <w:r>
              <w:rPr>
                <w:lang w:val="en-US"/>
              </w:rPr>
              <w:t>entity’s</w:t>
            </w:r>
            <w:r w:rsidRPr="00CF3A92">
              <w:rPr>
                <w:lang w:val="en-US"/>
              </w:rPr>
              <w:t xml:space="preserve"> costs in providing business-enabling ICT services and consists of the following cost elements:</w:t>
            </w:r>
          </w:p>
          <w:p w:rsidR="00771976" w:rsidRPr="007E2D1A" w:rsidRDefault="00771976" w:rsidP="007E2D1A">
            <w:pPr>
              <w:pStyle w:val="Bullet1grey"/>
            </w:pPr>
            <w:r w:rsidRPr="007E2D1A">
              <w:t xml:space="preserve">operating and capital expenditure (including depreciation); </w:t>
            </w:r>
          </w:p>
          <w:p w:rsidR="00771976" w:rsidRPr="007E2D1A" w:rsidRDefault="00771976" w:rsidP="007E2D1A">
            <w:pPr>
              <w:pStyle w:val="Bullet1grey"/>
            </w:pPr>
            <w:r w:rsidRPr="007E2D1A">
              <w:t>ICT services - internally and externally sourced;</w:t>
            </w:r>
          </w:p>
          <w:p w:rsidR="00771976" w:rsidRPr="007E2D1A" w:rsidRDefault="00771976" w:rsidP="007E2D1A">
            <w:pPr>
              <w:pStyle w:val="Bullet1grey"/>
            </w:pPr>
            <w:r w:rsidRPr="007E2D1A">
              <w:t>cost in providing ICT services (including personnel and facilities) across the agency, whether funded through a central ICT budget or through other budgets; and</w:t>
            </w:r>
          </w:p>
          <w:p w:rsidR="00771976" w:rsidRPr="007E2D1A" w:rsidRDefault="00771976" w:rsidP="007E2D1A">
            <w:pPr>
              <w:pStyle w:val="Bullet1grey"/>
            </w:pPr>
            <w:r w:rsidRPr="007E2D1A">
              <w:t>cost in providing ICT services to other organisations.</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5828FE" w:rsidRDefault="00771976" w:rsidP="007E2D1A">
            <w:pPr>
              <w:pStyle w:val="Refnum2"/>
              <w:numPr>
                <w:ilvl w:val="0"/>
                <w:numId w:val="0"/>
              </w:numPr>
            </w:pPr>
            <w:r>
              <w:t>6.6</w:t>
            </w:r>
          </w:p>
        </w:tc>
        <w:tc>
          <w:tcPr>
            <w:tcW w:w="6134" w:type="dxa"/>
          </w:tcPr>
          <w:p w:rsidR="00771976" w:rsidRPr="00A74879" w:rsidRDefault="00771976" w:rsidP="00B949E4">
            <w:pPr>
              <w:pStyle w:val="Normalgrey"/>
              <w:rPr>
                <w:b/>
                <w:szCs w:val="21"/>
              </w:rPr>
            </w:pPr>
            <w:r w:rsidRPr="00A74879">
              <w:rPr>
                <w:b/>
              </w:rPr>
              <w:t>No</w:t>
            </w:r>
            <w:r w:rsidRPr="00A74879">
              <w:rPr>
                <w:b/>
                <w:lang w:val="en-US"/>
              </w:rPr>
              <w:t>n-Business As Usual (Non-BAU) expenditure</w:t>
            </w:r>
            <w:r w:rsidRPr="00795608">
              <w:rPr>
                <w:lang w:val="en-US"/>
              </w:rPr>
              <w:t xml:space="preserve"> </w:t>
            </w:r>
            <w:r>
              <w:rPr>
                <w:lang w:val="en-US"/>
              </w:rPr>
              <w:t>–</w:t>
            </w:r>
            <w:r w:rsidRPr="00795608">
              <w:rPr>
                <w:lang w:val="en-US"/>
              </w:rPr>
              <w:t xml:space="preserve"> </w:t>
            </w:r>
            <w:r>
              <w:rPr>
                <w:lang w:val="en-US"/>
              </w:rPr>
              <w:t xml:space="preserve">is </w:t>
            </w:r>
            <w:r w:rsidRPr="00EA7E78">
              <w:rPr>
                <w:lang w:val="en-US"/>
              </w:rPr>
              <w:t>a subset of ICT expenditure that relates to extending or enhancing current ICT capabilities and are usually run as projects.</w:t>
            </w:r>
          </w:p>
        </w:tc>
      </w:tr>
      <w:tr w:rsidR="00771976" w:rsidRPr="005828FE" w:rsidTr="00B8224B">
        <w:tc>
          <w:tcPr>
            <w:tcW w:w="2293" w:type="dxa"/>
          </w:tcPr>
          <w:p w:rsidR="00771976" w:rsidRDefault="00771976" w:rsidP="00382EE1">
            <w:pPr>
              <w:pStyle w:val="Normalgrey"/>
            </w:pPr>
          </w:p>
        </w:tc>
        <w:tc>
          <w:tcPr>
            <w:tcW w:w="270" w:type="dxa"/>
          </w:tcPr>
          <w:p w:rsidR="00771976" w:rsidRPr="005828FE" w:rsidRDefault="00771976" w:rsidP="00693DC8"/>
        </w:tc>
        <w:tc>
          <w:tcPr>
            <w:tcW w:w="540" w:type="dxa"/>
          </w:tcPr>
          <w:p w:rsidR="00771976" w:rsidRPr="005828FE" w:rsidRDefault="00771976" w:rsidP="007E2D1A">
            <w:pPr>
              <w:pStyle w:val="Refnum2"/>
              <w:numPr>
                <w:ilvl w:val="0"/>
                <w:numId w:val="0"/>
              </w:numPr>
            </w:pPr>
            <w:r>
              <w:t>6.7</w:t>
            </w:r>
          </w:p>
        </w:tc>
        <w:tc>
          <w:tcPr>
            <w:tcW w:w="6134" w:type="dxa"/>
          </w:tcPr>
          <w:p w:rsidR="00771976" w:rsidRPr="007E2D1A" w:rsidRDefault="00771976" w:rsidP="007E2D1A">
            <w:pPr>
              <w:pStyle w:val="Normalgrey"/>
            </w:pPr>
            <w:r w:rsidRPr="007E2D1A">
              <w:rPr>
                <w:b/>
              </w:rPr>
              <w:t>Business As Usual (BAU) expenditure</w:t>
            </w:r>
            <w:r w:rsidRPr="007E2D1A">
              <w:t xml:space="preserve"> – includes all remaining ICT expenditure other than Non-BAU ICT expenditure and typically relates to ongoing activities to operate and maintain the current ICT capability.</w:t>
            </w:r>
          </w:p>
        </w:tc>
      </w:tr>
      <w:tr w:rsidR="00771976" w:rsidRPr="005828FE" w:rsidTr="00B8224B">
        <w:tc>
          <w:tcPr>
            <w:tcW w:w="2293" w:type="dxa"/>
          </w:tcPr>
          <w:p w:rsidR="00771976" w:rsidRPr="005828FE" w:rsidRDefault="00771976" w:rsidP="00382EE1">
            <w:pPr>
              <w:pStyle w:val="Normalgrey"/>
            </w:pPr>
            <w:r w:rsidRPr="005828FE">
              <w:t>Relevant pronouncements</w:t>
            </w:r>
          </w:p>
        </w:tc>
        <w:tc>
          <w:tcPr>
            <w:tcW w:w="270" w:type="dxa"/>
          </w:tcPr>
          <w:p w:rsidR="00771976" w:rsidRPr="005828FE" w:rsidRDefault="00771976" w:rsidP="00693DC8">
            <w:pPr>
              <w:pStyle w:val="Refnum1"/>
            </w:pPr>
          </w:p>
        </w:tc>
        <w:tc>
          <w:tcPr>
            <w:tcW w:w="540" w:type="dxa"/>
          </w:tcPr>
          <w:p w:rsidR="00771976" w:rsidRPr="005828FE" w:rsidRDefault="00771976" w:rsidP="007E2D1A">
            <w:pPr>
              <w:pStyle w:val="Refnum2"/>
              <w:numPr>
                <w:ilvl w:val="0"/>
                <w:numId w:val="0"/>
              </w:numPr>
            </w:pPr>
            <w:r>
              <w:t>7.1</w:t>
            </w:r>
          </w:p>
        </w:tc>
        <w:tc>
          <w:tcPr>
            <w:tcW w:w="6134" w:type="dxa"/>
          </w:tcPr>
          <w:p w:rsidR="00771976" w:rsidRPr="0049230C" w:rsidRDefault="00771976" w:rsidP="0049230C">
            <w:pPr>
              <w:pStyle w:val="Bullet1grey"/>
            </w:pPr>
            <w:r w:rsidRPr="0049230C">
              <w:t>FRD 8</w:t>
            </w:r>
            <w:r>
              <w:t>D</w:t>
            </w:r>
            <w:r w:rsidRPr="0049230C">
              <w:t xml:space="preserve"> </w:t>
            </w:r>
            <w:r w:rsidRPr="0049230C">
              <w:rPr>
                <w:i/>
              </w:rPr>
              <w:t>Consistency of budget and departmental reporting</w:t>
            </w:r>
            <w:r w:rsidRPr="0049230C">
              <w:t>;</w:t>
            </w:r>
          </w:p>
          <w:p w:rsidR="00771976" w:rsidRPr="0049230C" w:rsidRDefault="00771976" w:rsidP="0049230C">
            <w:pPr>
              <w:pStyle w:val="Bullet1grey"/>
            </w:pPr>
            <w:r w:rsidRPr="0049230C">
              <w:t xml:space="preserve">FRD 14 </w:t>
            </w:r>
            <w:r w:rsidRPr="0049230C">
              <w:rPr>
                <w:i/>
              </w:rPr>
              <w:t>Disclosures in annual reports by public sector superannuation schemes</w:t>
            </w:r>
            <w:r w:rsidRPr="0049230C">
              <w:t xml:space="preserve">; </w:t>
            </w:r>
          </w:p>
          <w:p w:rsidR="00771976" w:rsidRPr="0049230C" w:rsidRDefault="00771976" w:rsidP="0049230C">
            <w:pPr>
              <w:pStyle w:val="Bullet1grey"/>
            </w:pPr>
            <w:r w:rsidRPr="0049230C">
              <w:t>FRD 15</w:t>
            </w:r>
            <w:r>
              <w:t>D</w:t>
            </w:r>
            <w:r w:rsidRPr="0049230C">
              <w:t xml:space="preserve"> </w:t>
            </w:r>
            <w:r w:rsidRPr="0049230C">
              <w:rPr>
                <w:i/>
              </w:rPr>
              <w:t>Executive Officer disclosures in the Report of Operations</w:t>
            </w:r>
            <w:r w:rsidRPr="0049230C">
              <w:t>;</w:t>
            </w:r>
          </w:p>
          <w:p w:rsidR="00771976" w:rsidRPr="00CB3433" w:rsidRDefault="00771976" w:rsidP="0049230C">
            <w:pPr>
              <w:pStyle w:val="Bullet1grey"/>
            </w:pPr>
            <w:r w:rsidRPr="0049230C">
              <w:t>FRD 29</w:t>
            </w:r>
            <w:r>
              <w:t>B</w:t>
            </w:r>
            <w:r w:rsidRPr="0049230C">
              <w:t xml:space="preserve"> </w:t>
            </w:r>
            <w:r w:rsidRPr="0049230C">
              <w:rPr>
                <w:i/>
              </w:rPr>
              <w:t>Workforce data disclosures in the Report of Operations – Public service employees</w:t>
            </w:r>
            <w:r w:rsidRPr="0049230C">
              <w:t>; and</w:t>
            </w:r>
          </w:p>
          <w:p w:rsidR="00771976" w:rsidRPr="005828FE" w:rsidRDefault="00771976" w:rsidP="0049230C">
            <w:pPr>
              <w:pStyle w:val="Bullet1grey"/>
            </w:pPr>
            <w:r w:rsidRPr="0049230C">
              <w:rPr>
                <w:i/>
              </w:rPr>
              <w:t>ICT Reporting Standard</w:t>
            </w:r>
            <w:r w:rsidRPr="0049230C">
              <w:t xml:space="preserve"> and</w:t>
            </w:r>
            <w:r w:rsidRPr="0049230C">
              <w:rPr>
                <w:i/>
              </w:rPr>
              <w:t xml:space="preserve"> ICT Expenditure Reporting Guideline, </w:t>
            </w:r>
            <w:r w:rsidRPr="0049230C">
              <w:t xml:space="preserve">found at </w:t>
            </w:r>
            <w:hyperlink r:id="rId10" w:history="1">
              <w:r w:rsidRPr="0049230C">
                <w:rPr>
                  <w:rStyle w:val="Hyperlink"/>
                  <w:color w:val="808080" w:themeColor="background1" w:themeShade="80"/>
                </w:rPr>
                <w:t>http://www.enterprisesolutions.vic.gov.au</w:t>
              </w:r>
            </w:hyperlink>
            <w:r w:rsidRPr="0049230C">
              <w:t xml:space="preserve"> by searching for ‘ICT expenditure’.</w:t>
            </w:r>
          </w:p>
        </w:tc>
      </w:tr>
      <w:tr w:rsidR="00771976" w:rsidRPr="005828FE" w:rsidTr="00B8224B">
        <w:tc>
          <w:tcPr>
            <w:tcW w:w="2293" w:type="dxa"/>
          </w:tcPr>
          <w:p w:rsidR="00771976" w:rsidRPr="005828FE" w:rsidRDefault="00771976" w:rsidP="00382EE1">
            <w:pPr>
              <w:pStyle w:val="Normalgrey"/>
            </w:pPr>
            <w:r w:rsidRPr="005828FE">
              <w:t>Background</w:t>
            </w:r>
          </w:p>
        </w:tc>
        <w:tc>
          <w:tcPr>
            <w:tcW w:w="270" w:type="dxa"/>
          </w:tcPr>
          <w:p w:rsidR="00771976" w:rsidRPr="005828FE" w:rsidRDefault="00771976" w:rsidP="00693DC8">
            <w:pPr>
              <w:pStyle w:val="Refnum1"/>
            </w:pPr>
          </w:p>
        </w:tc>
        <w:tc>
          <w:tcPr>
            <w:tcW w:w="540" w:type="dxa"/>
          </w:tcPr>
          <w:p w:rsidR="00771976" w:rsidRPr="005828FE" w:rsidRDefault="00771976" w:rsidP="007E2D1A">
            <w:pPr>
              <w:pStyle w:val="Refnum2"/>
              <w:numPr>
                <w:ilvl w:val="0"/>
                <w:numId w:val="0"/>
              </w:numPr>
            </w:pPr>
            <w:r>
              <w:t>8.1</w:t>
            </w:r>
          </w:p>
        </w:tc>
        <w:tc>
          <w:tcPr>
            <w:tcW w:w="6134" w:type="dxa"/>
          </w:tcPr>
          <w:p w:rsidR="00771976" w:rsidRPr="001F7D44" w:rsidRDefault="00771976" w:rsidP="0049230C">
            <w:pPr>
              <w:pStyle w:val="Normalgrey"/>
            </w:pPr>
            <w:r w:rsidRPr="001F7D44">
              <w:t>Section 45 of the FMA requires an entity to prepare a report of operations. This FRD requires disclosure of information about the entity and its activities, operational highlights, and other relevant information, additional to that included in the financial statements, that is useful for decision-making.</w:t>
            </w:r>
          </w:p>
          <w:p w:rsidR="00771976" w:rsidRPr="001F7D44" w:rsidRDefault="00771976" w:rsidP="0049230C">
            <w:pPr>
              <w:pStyle w:val="Normalgrey"/>
            </w:pPr>
            <w:r w:rsidRPr="001F7D44">
              <w:t>This FRD was updated in:</w:t>
            </w:r>
          </w:p>
          <w:p w:rsidR="00771976" w:rsidRPr="00C32283" w:rsidRDefault="00771976" w:rsidP="0049230C">
            <w:pPr>
              <w:pStyle w:val="Bullet1grey"/>
            </w:pPr>
            <w:r w:rsidRPr="00C32283">
              <w:t>November 2005 to clarify the reference used</w:t>
            </w:r>
            <w:r>
              <w:t>.</w:t>
            </w:r>
          </w:p>
          <w:p w:rsidR="00771976" w:rsidRDefault="00771976" w:rsidP="00F21230">
            <w:pPr>
              <w:pStyle w:val="Bullet1grey"/>
              <w:numPr>
                <w:ilvl w:val="0"/>
                <w:numId w:val="0"/>
              </w:numPr>
              <w:ind w:left="288"/>
            </w:pPr>
          </w:p>
          <w:p w:rsidR="00771976" w:rsidRPr="00C32283" w:rsidRDefault="00771976" w:rsidP="0049230C">
            <w:pPr>
              <w:pStyle w:val="Bullet1grey"/>
            </w:pPr>
            <w:r w:rsidRPr="00C32283">
              <w:t>June 2007 to reflect revised and new references for this FRD</w:t>
            </w:r>
            <w:r>
              <w:t>.</w:t>
            </w:r>
          </w:p>
          <w:p w:rsidR="00771976" w:rsidRDefault="00771976" w:rsidP="00F21230">
            <w:pPr>
              <w:pStyle w:val="Bullet1grey"/>
              <w:numPr>
                <w:ilvl w:val="0"/>
                <w:numId w:val="0"/>
              </w:numPr>
              <w:ind w:left="288"/>
            </w:pPr>
          </w:p>
          <w:p w:rsidR="00771976" w:rsidRPr="00C32283" w:rsidRDefault="00771976" w:rsidP="0049230C">
            <w:pPr>
              <w:pStyle w:val="Bullet1grey"/>
            </w:pPr>
            <w:r w:rsidRPr="00C32283">
              <w:t>June 2012 to reflect the government’s commitments in relation to transparency on consultancies</w:t>
            </w:r>
            <w:r>
              <w:t>.</w:t>
            </w:r>
          </w:p>
          <w:p w:rsidR="00771976" w:rsidRDefault="00771976" w:rsidP="00F21230">
            <w:pPr>
              <w:pStyle w:val="Bullet1grey"/>
              <w:numPr>
                <w:ilvl w:val="0"/>
                <w:numId w:val="0"/>
              </w:numPr>
              <w:ind w:left="288"/>
            </w:pPr>
          </w:p>
          <w:p w:rsidR="00771976" w:rsidRPr="00C32283" w:rsidRDefault="00771976" w:rsidP="0049230C">
            <w:pPr>
              <w:pStyle w:val="Bullet1grey"/>
            </w:pPr>
            <w:r w:rsidRPr="00C32283">
              <w:t>June 2013 to update the contractor and consultancy definitions, introduce online reporting of consultancies valued at $1</w:t>
            </w:r>
            <w:r>
              <w:t>0 000</w:t>
            </w:r>
            <w:r w:rsidRPr="00C32283">
              <w:t xml:space="preserve"> or greater (exclusive of GST), and to reflect the government’s commitments in relation to transparency of government advertising and communications expenditure. The reference to the </w:t>
            </w:r>
            <w:r w:rsidRPr="00625D22">
              <w:rPr>
                <w:i/>
              </w:rPr>
              <w:t>Whistleblowers Protection Act 2001</w:t>
            </w:r>
            <w:r w:rsidRPr="00096D20">
              <w:t xml:space="preserve"> was replaced with the </w:t>
            </w:r>
            <w:r w:rsidRPr="00625D22">
              <w:rPr>
                <w:i/>
              </w:rPr>
              <w:t>Protected Disclosures Act 2012</w:t>
            </w:r>
            <w:r w:rsidRPr="00096D20">
              <w:t>.</w:t>
            </w:r>
          </w:p>
          <w:p w:rsidR="00771976" w:rsidRDefault="00771976" w:rsidP="00F21230">
            <w:pPr>
              <w:pStyle w:val="Bullet1grey"/>
              <w:numPr>
                <w:ilvl w:val="0"/>
                <w:numId w:val="0"/>
              </w:numPr>
              <w:ind w:left="288"/>
            </w:pPr>
          </w:p>
          <w:p w:rsidR="00771976" w:rsidRDefault="00771976" w:rsidP="0049230C">
            <w:pPr>
              <w:pStyle w:val="Bullet1grey"/>
            </w:pPr>
            <w:r w:rsidRPr="00C32283">
              <w:t>Ma</w:t>
            </w:r>
            <w:r>
              <w:t>y</w:t>
            </w:r>
            <w:r w:rsidRPr="00C32283">
              <w:t xml:space="preserve"> 2014 </w:t>
            </w:r>
            <w:r>
              <w:t>to reflect</w:t>
            </w:r>
            <w:r w:rsidRPr="00C32283">
              <w:t xml:space="preserve"> disclosures </w:t>
            </w:r>
            <w:r>
              <w:t xml:space="preserve">on </w:t>
            </w:r>
            <w:r w:rsidRPr="00C32283">
              <w:t xml:space="preserve">the </w:t>
            </w:r>
            <w:r>
              <w:t xml:space="preserve">departmental </w:t>
            </w:r>
            <w:r w:rsidRPr="00C32283">
              <w:t xml:space="preserve">strategic </w:t>
            </w:r>
            <w:r>
              <w:t>objectives</w:t>
            </w:r>
            <w:r w:rsidRPr="00C32283">
              <w:t>, objective</w:t>
            </w:r>
            <w:r>
              <w:t xml:space="preserve"> indicators</w:t>
            </w:r>
            <w:r w:rsidRPr="00C32283">
              <w:t xml:space="preserve"> and to report on the progress </w:t>
            </w:r>
            <w:r>
              <w:t>towards achievement of these objectives; and also</w:t>
            </w:r>
            <w:r w:rsidRPr="00C32283">
              <w:t xml:space="preserve"> reporting requirements for compliance with the Carers Act (if applicable).</w:t>
            </w:r>
          </w:p>
          <w:p w:rsidR="00771976" w:rsidRDefault="00771976" w:rsidP="00F21230">
            <w:pPr>
              <w:pStyle w:val="Bullet1grey"/>
              <w:numPr>
                <w:ilvl w:val="0"/>
                <w:numId w:val="0"/>
              </w:numPr>
              <w:ind w:left="288"/>
            </w:pPr>
          </w:p>
          <w:p w:rsidR="00771976" w:rsidRDefault="00771976" w:rsidP="0049230C">
            <w:pPr>
              <w:pStyle w:val="Bullet1grey"/>
            </w:pPr>
            <w:r>
              <w:t xml:space="preserve">April 2015 to require disclosures in relation to an entity’s key initiatives and projects, occupational health and safety matters and its workforce inclusion policy. Terminology for ‘objectives’ has been revised to ‘purpose’ to avoid confusion with the specific term ‘departmental objectives’ in the performance management framework for Victoria. Requirements to disclose departmental strategic objectives, and progress towards achievements of these objectives have been transferred to      FRD 8C </w:t>
            </w:r>
            <w:r w:rsidRPr="00927FFD">
              <w:rPr>
                <w:i/>
              </w:rPr>
              <w:t>Consistency of Budget and Departmental Reporting</w:t>
            </w:r>
            <w:r>
              <w:t>. Transition disclosures in relation to the disclosure of consultants have also been removed as they are no longer applicable.</w:t>
            </w:r>
          </w:p>
          <w:p w:rsidR="00771976" w:rsidRDefault="00771976" w:rsidP="00F21230">
            <w:pPr>
              <w:pStyle w:val="Bullet1grey"/>
              <w:numPr>
                <w:ilvl w:val="0"/>
                <w:numId w:val="0"/>
              </w:numPr>
              <w:ind w:left="288"/>
            </w:pPr>
          </w:p>
          <w:p w:rsidR="00771976" w:rsidRDefault="00771976" w:rsidP="0049230C">
            <w:pPr>
              <w:pStyle w:val="Bullet1grey"/>
            </w:pPr>
            <w:r w:rsidRPr="00D02408">
              <w:t xml:space="preserve">October 2015 to require </w:t>
            </w:r>
            <w:r>
              <w:t xml:space="preserve">the </w:t>
            </w:r>
            <w:r w:rsidRPr="00D02408">
              <w:t xml:space="preserve">disclosure </w:t>
            </w:r>
            <w:r>
              <w:t>of</w:t>
            </w:r>
            <w:r w:rsidRPr="00D02408">
              <w:t xml:space="preserve"> an </w:t>
            </w:r>
            <w:r>
              <w:t>entity’s</w:t>
            </w:r>
            <w:r w:rsidRPr="00D02408">
              <w:t xml:space="preserve"> ICT </w:t>
            </w:r>
            <w:r>
              <w:t>expenditure</w:t>
            </w:r>
            <w:r w:rsidRPr="00D02408">
              <w:t>. The purpose is to increase government transpare</w:t>
            </w:r>
            <w:r>
              <w:t xml:space="preserve">ncy in managing ICT expenditure and </w:t>
            </w:r>
            <w:r w:rsidRPr="00D02408">
              <w:t xml:space="preserve">promote consistency in tracking ICT expenditure. This additional disclosure </w:t>
            </w:r>
            <w:r>
              <w:t>is in response to</w:t>
            </w:r>
            <w:r w:rsidRPr="00D02408">
              <w:t xml:space="preserve"> </w:t>
            </w:r>
            <w:r>
              <w:t xml:space="preserve">a recommendation from </w:t>
            </w:r>
            <w:r w:rsidRPr="00D02408">
              <w:t>the</w:t>
            </w:r>
            <w:r>
              <w:t xml:space="preserve"> </w:t>
            </w:r>
            <w:r w:rsidRPr="00F4620F">
              <w:t xml:space="preserve">Victorian Auditor-General’s Office (VAGO) </w:t>
            </w:r>
            <w:r>
              <w:t>performance audit</w:t>
            </w:r>
            <w:r w:rsidRPr="00F4620F">
              <w:t xml:space="preserve"> on </w:t>
            </w:r>
            <w:r w:rsidRPr="00C64545">
              <w:rPr>
                <w:i/>
              </w:rPr>
              <w:t xml:space="preserve">Digital Dashboard: Status Review of ICT </w:t>
            </w:r>
            <w:r w:rsidRPr="00764948">
              <w:rPr>
                <w:i/>
              </w:rPr>
              <w:t>Projects and Initiatives</w:t>
            </w:r>
            <w:r>
              <w:t>. In addition, the approval and disclosure threshold for government advertising expenditure has been reduced from $150 000 to $100 000, to better control spending and improve transparency.</w:t>
            </w:r>
          </w:p>
          <w:p w:rsidR="00771976" w:rsidRDefault="00771976" w:rsidP="00F21230">
            <w:pPr>
              <w:pStyle w:val="Bullet1grey"/>
              <w:numPr>
                <w:ilvl w:val="0"/>
                <w:numId w:val="0"/>
              </w:numPr>
              <w:ind w:left="288"/>
            </w:pPr>
          </w:p>
          <w:p w:rsidR="003650D4" w:rsidRPr="00436105" w:rsidRDefault="00771976" w:rsidP="00436105">
            <w:pPr>
              <w:pStyle w:val="Bullet1grey"/>
            </w:pPr>
            <w:r>
              <w:t>May 2017</w:t>
            </w:r>
            <w:r w:rsidR="003650D4" w:rsidRPr="00233CE6">
              <w:t xml:space="preserve"> to</w:t>
            </w:r>
            <w:r w:rsidR="003650D4">
              <w:t xml:space="preserve"> align the </w:t>
            </w:r>
            <w:r w:rsidR="003650D4" w:rsidRPr="00233CE6">
              <w:t xml:space="preserve">definition of </w:t>
            </w:r>
            <w:r w:rsidR="00C80AFE">
              <w:t>accountable officer with FRD </w:t>
            </w:r>
            <w:r w:rsidR="003650D4">
              <w:t>29B</w:t>
            </w:r>
            <w:r w:rsidR="00E765D6">
              <w:t> </w:t>
            </w:r>
            <w:r w:rsidR="00E765D6">
              <w:rPr>
                <w:i/>
              </w:rPr>
              <w:t>Workforce data disclosures in the Report of Operations – Public Service Employees</w:t>
            </w:r>
            <w:r w:rsidR="00E275CA">
              <w:t xml:space="preserve"> and FRD 15D </w:t>
            </w:r>
            <w:r w:rsidR="00E765D6">
              <w:rPr>
                <w:i/>
              </w:rPr>
              <w:t>Executive officer disclosures in the Report of Operations</w:t>
            </w:r>
            <w:r w:rsidR="00F23DE9">
              <w:rPr>
                <w:i/>
              </w:rPr>
              <w:t>,</w:t>
            </w:r>
            <w:r w:rsidR="00F23DE9">
              <w:t xml:space="preserve"> </w:t>
            </w:r>
            <w:r w:rsidR="00E275CA">
              <w:t xml:space="preserve">which was revised to improve clarity. </w:t>
            </w:r>
          </w:p>
          <w:p w:rsidR="00771976" w:rsidRDefault="003650D4" w:rsidP="00436105">
            <w:pPr>
              <w:pStyle w:val="Bullet1grey"/>
              <w:numPr>
                <w:ilvl w:val="0"/>
                <w:numId w:val="0"/>
              </w:numPr>
              <w:ind w:left="288"/>
            </w:pPr>
            <w:r>
              <w:t xml:space="preserve">The example disclosures in the appendices were removed and reference was made to the illustrative disclosure in the </w:t>
            </w:r>
            <w:r w:rsidRPr="00B26B4D">
              <w:rPr>
                <w:i/>
              </w:rPr>
              <w:t>Model Report for Victorian Government</w:t>
            </w:r>
            <w:r w:rsidRPr="00E02371">
              <w:rPr>
                <w:i/>
              </w:rPr>
              <w:t xml:space="preserve"> Departments</w:t>
            </w:r>
            <w:r>
              <w:t xml:space="preserve"> as these examples are updated on an annual basis.  </w:t>
            </w:r>
          </w:p>
          <w:p w:rsidR="00771976" w:rsidRPr="005828FE" w:rsidRDefault="00771976" w:rsidP="003863BD">
            <w:pPr>
              <w:pStyle w:val="Bullet1grey"/>
              <w:numPr>
                <w:ilvl w:val="0"/>
                <w:numId w:val="0"/>
              </w:numPr>
            </w:pPr>
          </w:p>
        </w:tc>
      </w:tr>
    </w:tbl>
    <w:p w:rsidR="00214DC0" w:rsidRDefault="00214DC0" w:rsidP="00453243">
      <w:pPr>
        <w:keepNext/>
        <w:keepLines/>
        <w:spacing w:before="600" w:after="600"/>
        <w:outlineLvl w:val="0"/>
        <w:rPr>
          <w:ins w:id="1" w:author="Shareen Singh" w:date="2017-05-31T11:34:00Z"/>
        </w:rPr>
        <w:sectPr w:rsidR="00214DC0" w:rsidSect="00214DC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03" w:right="1440" w:bottom="1349" w:left="1440" w:header="448" w:footer="459" w:gutter="0"/>
          <w:pgNumType w:start="1"/>
          <w:cols w:space="708"/>
          <w:docGrid w:linePitch="360"/>
        </w:sectPr>
      </w:pPr>
    </w:p>
    <w:p w:rsidR="00400EC5" w:rsidRPr="00400EC5" w:rsidRDefault="00400EC5" w:rsidP="00453243">
      <w:pPr>
        <w:keepNext/>
        <w:keepLines/>
        <w:spacing w:before="600" w:after="600"/>
        <w:outlineLvl w:val="0"/>
      </w:pPr>
    </w:p>
    <w:sectPr w:rsidR="00400EC5" w:rsidRPr="00400EC5" w:rsidSect="00214DC0">
      <w:type w:val="continuous"/>
      <w:pgSz w:w="11906" w:h="16838" w:code="9"/>
      <w:pgMar w:top="1803" w:right="1440" w:bottom="1349" w:left="1440" w:header="448"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60" w:rsidRDefault="00406260" w:rsidP="002D711A">
      <w:pPr>
        <w:spacing w:after="0" w:line="240" w:lineRule="auto"/>
      </w:pPr>
      <w:r>
        <w:separator/>
      </w:r>
    </w:p>
    <w:p w:rsidR="00406260" w:rsidRDefault="00406260"/>
  </w:endnote>
  <w:endnote w:type="continuationSeparator" w:id="0">
    <w:p w:rsidR="00406260" w:rsidRDefault="00406260" w:rsidP="002D711A">
      <w:pPr>
        <w:spacing w:after="0" w:line="240" w:lineRule="auto"/>
      </w:pPr>
      <w:r>
        <w:continuationSeparator/>
      </w:r>
    </w:p>
    <w:p w:rsidR="00406260" w:rsidRDefault="00406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4DBE6384" wp14:editId="1BFCA30F">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6E572F">
      <w:rPr>
        <w:b/>
      </w:rPr>
      <w:t>FRD 22H</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6E572F">
      <w:t>Standard disclosures in the Report of Operations (May 2017)</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6E572F">
      <w:rPr>
        <w:rStyle w:val="PageNumber"/>
        <w:color w:val="auto"/>
      </w:rPr>
      <w:t>2</w:t>
    </w:r>
    <w:r w:rsidRPr="005828FE">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BD" w:rsidRDefault="00386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60" w:rsidRDefault="00406260" w:rsidP="002D711A">
      <w:pPr>
        <w:spacing w:after="0" w:line="240" w:lineRule="auto"/>
      </w:pPr>
      <w:r>
        <w:separator/>
      </w:r>
    </w:p>
    <w:p w:rsidR="00406260" w:rsidRDefault="00406260"/>
  </w:footnote>
  <w:footnote w:type="continuationSeparator" w:id="0">
    <w:p w:rsidR="00406260" w:rsidRDefault="00406260" w:rsidP="002D711A">
      <w:pPr>
        <w:spacing w:after="0" w:line="240" w:lineRule="auto"/>
      </w:pPr>
      <w:r>
        <w:continuationSeparator/>
      </w:r>
    </w:p>
    <w:p w:rsidR="00406260" w:rsidRDefault="00406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BD" w:rsidRDefault="00386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599AFE60" wp14:editId="2A1DA136">
          <wp:extent cx="813816" cy="4663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BD" w:rsidRDefault="00386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3D6"/>
    <w:multiLevelType w:val="hybridMultilevel"/>
    <w:tmpl w:val="F5E84A4C"/>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163F5"/>
    <w:multiLevelType w:val="hybridMultilevel"/>
    <w:tmpl w:val="A38CCCB4"/>
    <w:lvl w:ilvl="0" w:tplc="B91A9876">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A1EB3"/>
    <w:multiLevelType w:val="hybridMultilevel"/>
    <w:tmpl w:val="D19614F8"/>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7439AE"/>
    <w:multiLevelType w:val="hybridMultilevel"/>
    <w:tmpl w:val="CFC44202"/>
    <w:lvl w:ilvl="0" w:tplc="ADDA2054">
      <w:start w:val="1"/>
      <w:numFmt w:val="lowerRoman"/>
      <w:lvlText w:val="(%1)"/>
      <w:lvlJc w:val="right"/>
      <w:pPr>
        <w:ind w:left="720" w:hanging="360"/>
      </w:pPr>
      <w:rPr>
        <w:rFonts w:hint="default"/>
        <w:color w:val="808080" w:themeColor="background1" w:themeShade="80"/>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69A1E81"/>
    <w:multiLevelType w:val="hybridMultilevel"/>
    <w:tmpl w:val="F1ECACB2"/>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A738DD"/>
    <w:multiLevelType w:val="hybridMultilevel"/>
    <w:tmpl w:val="6B18D7FE"/>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AB6F6D"/>
    <w:multiLevelType w:val="hybridMultilevel"/>
    <w:tmpl w:val="CEFE8440"/>
    <w:lvl w:ilvl="0" w:tplc="ADDA2054">
      <w:start w:val="1"/>
      <w:numFmt w:val="lowerRoman"/>
      <w:lvlText w:val="(%1)"/>
      <w:lvlJc w:val="right"/>
      <w:pPr>
        <w:ind w:left="927" w:hanging="360"/>
      </w:pPr>
      <w:rPr>
        <w:rFonts w:hint="default"/>
        <w:color w:val="808080" w:themeColor="background1" w:themeShade="80"/>
        <w:sz w:val="22"/>
        <w:szCs w:val="22"/>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B6E0E4D"/>
    <w:multiLevelType w:val="hybridMultilevel"/>
    <w:tmpl w:val="B5563C5E"/>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D90E81"/>
    <w:multiLevelType w:val="hybridMultilevel"/>
    <w:tmpl w:val="269A37BC"/>
    <w:lvl w:ilvl="0" w:tplc="2384E558">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E416C6"/>
    <w:multiLevelType w:val="hybridMultilevel"/>
    <w:tmpl w:val="2E0037CC"/>
    <w:lvl w:ilvl="0" w:tplc="EC96D71A">
      <w:start w:val="1"/>
      <w:numFmt w:val="bullet"/>
      <w:lvlText w:val=""/>
      <w:lvlJc w:val="left"/>
      <w:pPr>
        <w:ind w:left="720" w:hanging="360"/>
      </w:pPr>
      <w:rPr>
        <w:rFonts w:ascii="Wingdings" w:hAnsi="Wingdings" w:hint="default"/>
        <w:color w:val="808080" w:themeColor="background1" w:themeShade="80"/>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8C4067E"/>
    <w:multiLevelType w:val="hybridMultilevel"/>
    <w:tmpl w:val="866C61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57C69C1"/>
    <w:multiLevelType w:val="hybridMultilevel"/>
    <w:tmpl w:val="C62AAD34"/>
    <w:lvl w:ilvl="0" w:tplc="0C090017">
      <w:start w:val="1"/>
      <w:numFmt w:val="lowerLetter"/>
      <w:lvlText w:val="%1)"/>
      <w:lvlJc w:val="left"/>
      <w:pPr>
        <w:ind w:left="720" w:hanging="360"/>
      </w:pPr>
    </w:lvl>
    <w:lvl w:ilvl="1" w:tplc="41F0267A">
      <w:start w:val="1"/>
      <w:numFmt w:val="lowerRoman"/>
      <w:lvlText w:val="(%2)"/>
      <w:lvlJc w:val="right"/>
      <w:pPr>
        <w:ind w:left="786" w:hanging="360"/>
      </w:pPr>
      <w:rPr>
        <w:rFonts w:hint="default"/>
        <w:color w:val="808080" w:themeColor="background1" w:themeShade="8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652A1A"/>
    <w:multiLevelType w:val="hybridMultilevel"/>
    <w:tmpl w:val="B5F4EE24"/>
    <w:lvl w:ilvl="0" w:tplc="0C09000F">
      <w:start w:val="1"/>
      <w:numFmt w:val="decimal"/>
      <w:lvlText w:val="%1."/>
      <w:lvlJc w:val="left"/>
      <w:pPr>
        <w:ind w:left="360" w:hanging="360"/>
      </w:pPr>
      <w:rPr>
        <w:rFont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F075ED"/>
    <w:multiLevelType w:val="hybridMultilevel"/>
    <w:tmpl w:val="4A0E89DA"/>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8"/>
  </w:num>
  <w:num w:numId="2">
    <w:abstractNumId w:val="8"/>
  </w:num>
  <w:num w:numId="3">
    <w:abstractNumId w:val="8"/>
  </w:num>
  <w:num w:numId="4">
    <w:abstractNumId w:val="19"/>
  </w:num>
  <w:num w:numId="5">
    <w:abstractNumId w:val="8"/>
  </w:num>
  <w:num w:numId="6">
    <w:abstractNumId w:val="8"/>
  </w:num>
  <w:num w:numId="7">
    <w:abstractNumId w:val="8"/>
  </w:num>
  <w:num w:numId="8">
    <w:abstractNumId w:val="8"/>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4"/>
  </w:num>
  <w:num w:numId="18">
    <w:abstractNumId w:val="4"/>
  </w:num>
  <w:num w:numId="19">
    <w:abstractNumId w:val="9"/>
  </w:num>
  <w:num w:numId="20">
    <w:abstractNumId w:val="18"/>
  </w:num>
  <w:num w:numId="21">
    <w:abstractNumId w:val="18"/>
  </w:num>
  <w:num w:numId="22">
    <w:abstractNumId w:val="14"/>
  </w:num>
  <w:num w:numId="23">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1"/>
  </w:num>
  <w:num w:numId="29">
    <w:abstractNumId w:val="1"/>
  </w:num>
  <w:num w:numId="30">
    <w:abstractNumId w:val="17"/>
  </w:num>
  <w:num w:numId="31">
    <w:abstractNumId w:val="5"/>
  </w:num>
  <w:num w:numId="32">
    <w:abstractNumId w:val="0"/>
  </w:num>
  <w:num w:numId="33">
    <w:abstractNumId w:val="10"/>
  </w:num>
  <w:num w:numId="34">
    <w:abstractNumId w:val="3"/>
  </w:num>
  <w:num w:numId="35">
    <w:abstractNumId w:val="13"/>
  </w:num>
  <w:num w:numId="36">
    <w:abstractNumId w:val="7"/>
  </w:num>
  <w:num w:numId="37">
    <w:abstractNumId w:val="6"/>
  </w:num>
  <w:num w:numId="38">
    <w:abstractNumId w:val="2"/>
  </w:num>
  <w:num w:numId="39">
    <w:abstractNumId w:val="1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C8"/>
    <w:rsid w:val="0000176A"/>
    <w:rsid w:val="00004D3D"/>
    <w:rsid w:val="00012F6F"/>
    <w:rsid w:val="00014213"/>
    <w:rsid w:val="00014B55"/>
    <w:rsid w:val="00020E3E"/>
    <w:rsid w:val="00023BF3"/>
    <w:rsid w:val="00026811"/>
    <w:rsid w:val="0004356D"/>
    <w:rsid w:val="00045296"/>
    <w:rsid w:val="00063440"/>
    <w:rsid w:val="00075E6C"/>
    <w:rsid w:val="0007634A"/>
    <w:rsid w:val="0008616E"/>
    <w:rsid w:val="000B1EE9"/>
    <w:rsid w:val="000B29AD"/>
    <w:rsid w:val="000C3F93"/>
    <w:rsid w:val="000C5401"/>
    <w:rsid w:val="000C59AE"/>
    <w:rsid w:val="000C6372"/>
    <w:rsid w:val="000E392D"/>
    <w:rsid w:val="000E3F5D"/>
    <w:rsid w:val="000F4288"/>
    <w:rsid w:val="000F7165"/>
    <w:rsid w:val="00102379"/>
    <w:rsid w:val="001065D6"/>
    <w:rsid w:val="00106E44"/>
    <w:rsid w:val="00116579"/>
    <w:rsid w:val="00117C6B"/>
    <w:rsid w:val="00121252"/>
    <w:rsid w:val="00124609"/>
    <w:rsid w:val="001254CE"/>
    <w:rsid w:val="001302DE"/>
    <w:rsid w:val="00134CEA"/>
    <w:rsid w:val="001422CC"/>
    <w:rsid w:val="00146D13"/>
    <w:rsid w:val="00150762"/>
    <w:rsid w:val="00154FDB"/>
    <w:rsid w:val="00155B51"/>
    <w:rsid w:val="001617B6"/>
    <w:rsid w:val="00165E66"/>
    <w:rsid w:val="001B55D9"/>
    <w:rsid w:val="001C7BAE"/>
    <w:rsid w:val="001E31FA"/>
    <w:rsid w:val="001E64F6"/>
    <w:rsid w:val="001F749F"/>
    <w:rsid w:val="00204CB9"/>
    <w:rsid w:val="00214DC0"/>
    <w:rsid w:val="00214F6B"/>
    <w:rsid w:val="00215F7C"/>
    <w:rsid w:val="00222BEB"/>
    <w:rsid w:val="00225E60"/>
    <w:rsid w:val="00231BD3"/>
    <w:rsid w:val="0023202C"/>
    <w:rsid w:val="00236203"/>
    <w:rsid w:val="00243163"/>
    <w:rsid w:val="00245043"/>
    <w:rsid w:val="00257760"/>
    <w:rsid w:val="002752C5"/>
    <w:rsid w:val="00286F9A"/>
    <w:rsid w:val="00292D36"/>
    <w:rsid w:val="00296146"/>
    <w:rsid w:val="00297281"/>
    <w:rsid w:val="002A4004"/>
    <w:rsid w:val="002A79B8"/>
    <w:rsid w:val="002A7A69"/>
    <w:rsid w:val="002C0FD8"/>
    <w:rsid w:val="002C54E0"/>
    <w:rsid w:val="002D711A"/>
    <w:rsid w:val="002D7336"/>
    <w:rsid w:val="002E3396"/>
    <w:rsid w:val="0031149C"/>
    <w:rsid w:val="00321AC8"/>
    <w:rsid w:val="003225E4"/>
    <w:rsid w:val="003274CF"/>
    <w:rsid w:val="00361426"/>
    <w:rsid w:val="003650D4"/>
    <w:rsid w:val="00382EE1"/>
    <w:rsid w:val="00385422"/>
    <w:rsid w:val="003863BD"/>
    <w:rsid w:val="0038771C"/>
    <w:rsid w:val="0039405B"/>
    <w:rsid w:val="003A1C92"/>
    <w:rsid w:val="003A541A"/>
    <w:rsid w:val="003A6923"/>
    <w:rsid w:val="003B7919"/>
    <w:rsid w:val="003C2C67"/>
    <w:rsid w:val="003C5BA4"/>
    <w:rsid w:val="003C781D"/>
    <w:rsid w:val="003C7DC3"/>
    <w:rsid w:val="003D7424"/>
    <w:rsid w:val="003E3E26"/>
    <w:rsid w:val="003F1295"/>
    <w:rsid w:val="003F76FC"/>
    <w:rsid w:val="004002EB"/>
    <w:rsid w:val="00400EC5"/>
    <w:rsid w:val="00406260"/>
    <w:rsid w:val="00411AB8"/>
    <w:rsid w:val="0041689E"/>
    <w:rsid w:val="00416DC3"/>
    <w:rsid w:val="00421F2E"/>
    <w:rsid w:val="004236C8"/>
    <w:rsid w:val="00427681"/>
    <w:rsid w:val="00433DB7"/>
    <w:rsid w:val="00436105"/>
    <w:rsid w:val="00453243"/>
    <w:rsid w:val="00453750"/>
    <w:rsid w:val="00456941"/>
    <w:rsid w:val="00464F7E"/>
    <w:rsid w:val="0046697B"/>
    <w:rsid w:val="004702EA"/>
    <w:rsid w:val="004822B2"/>
    <w:rsid w:val="00482D02"/>
    <w:rsid w:val="00485D2F"/>
    <w:rsid w:val="0049230C"/>
    <w:rsid w:val="004A7519"/>
    <w:rsid w:val="004C0070"/>
    <w:rsid w:val="004D3518"/>
    <w:rsid w:val="004D62D6"/>
    <w:rsid w:val="004D71D7"/>
    <w:rsid w:val="004F163E"/>
    <w:rsid w:val="004F5B6A"/>
    <w:rsid w:val="004F6445"/>
    <w:rsid w:val="00507514"/>
    <w:rsid w:val="0053416C"/>
    <w:rsid w:val="00541C2F"/>
    <w:rsid w:val="00552ACF"/>
    <w:rsid w:val="00554086"/>
    <w:rsid w:val="00563527"/>
    <w:rsid w:val="00565CF3"/>
    <w:rsid w:val="00575BCF"/>
    <w:rsid w:val="0057703D"/>
    <w:rsid w:val="00580325"/>
    <w:rsid w:val="0058054C"/>
    <w:rsid w:val="0058124E"/>
    <w:rsid w:val="005828FE"/>
    <w:rsid w:val="00583556"/>
    <w:rsid w:val="00583C60"/>
    <w:rsid w:val="005875A3"/>
    <w:rsid w:val="005A3416"/>
    <w:rsid w:val="005B27FE"/>
    <w:rsid w:val="005B2A42"/>
    <w:rsid w:val="005C2744"/>
    <w:rsid w:val="005C3E6D"/>
    <w:rsid w:val="005D51F0"/>
    <w:rsid w:val="005F2394"/>
    <w:rsid w:val="005F61DF"/>
    <w:rsid w:val="005F681F"/>
    <w:rsid w:val="006023F9"/>
    <w:rsid w:val="00610559"/>
    <w:rsid w:val="00614F08"/>
    <w:rsid w:val="006332F6"/>
    <w:rsid w:val="006519F6"/>
    <w:rsid w:val="0065221B"/>
    <w:rsid w:val="00652625"/>
    <w:rsid w:val="006534B2"/>
    <w:rsid w:val="0065615D"/>
    <w:rsid w:val="00657011"/>
    <w:rsid w:val="006650B5"/>
    <w:rsid w:val="006651B1"/>
    <w:rsid w:val="00665778"/>
    <w:rsid w:val="006757B2"/>
    <w:rsid w:val="00693DC8"/>
    <w:rsid w:val="006A5B34"/>
    <w:rsid w:val="006A5F5B"/>
    <w:rsid w:val="006B2873"/>
    <w:rsid w:val="006C5A16"/>
    <w:rsid w:val="006C77A9"/>
    <w:rsid w:val="006C78FB"/>
    <w:rsid w:val="006D66F9"/>
    <w:rsid w:val="006E572F"/>
    <w:rsid w:val="006F6693"/>
    <w:rsid w:val="0070117D"/>
    <w:rsid w:val="00701FA0"/>
    <w:rsid w:val="00706AF7"/>
    <w:rsid w:val="00707FE8"/>
    <w:rsid w:val="007206CE"/>
    <w:rsid w:val="00724962"/>
    <w:rsid w:val="00724A0F"/>
    <w:rsid w:val="00732162"/>
    <w:rsid w:val="00736732"/>
    <w:rsid w:val="00740302"/>
    <w:rsid w:val="0074281E"/>
    <w:rsid w:val="00745174"/>
    <w:rsid w:val="00747EBD"/>
    <w:rsid w:val="00750CBE"/>
    <w:rsid w:val="00766B5A"/>
    <w:rsid w:val="00771976"/>
    <w:rsid w:val="007834F2"/>
    <w:rsid w:val="007842F7"/>
    <w:rsid w:val="00791020"/>
    <w:rsid w:val="007951CE"/>
    <w:rsid w:val="0079593E"/>
    <w:rsid w:val="007A5F82"/>
    <w:rsid w:val="007B4731"/>
    <w:rsid w:val="007B50BE"/>
    <w:rsid w:val="007C207D"/>
    <w:rsid w:val="007E2D1A"/>
    <w:rsid w:val="007F1A4C"/>
    <w:rsid w:val="008022C3"/>
    <w:rsid w:val="008041E6"/>
    <w:rsid w:val="008065D2"/>
    <w:rsid w:val="00813E85"/>
    <w:rsid w:val="00817390"/>
    <w:rsid w:val="0082194C"/>
    <w:rsid w:val="008220C4"/>
    <w:rsid w:val="008222FF"/>
    <w:rsid w:val="008241FF"/>
    <w:rsid w:val="008411E9"/>
    <w:rsid w:val="0084200F"/>
    <w:rsid w:val="00843B2C"/>
    <w:rsid w:val="00863669"/>
    <w:rsid w:val="008A4900"/>
    <w:rsid w:val="008B2A17"/>
    <w:rsid w:val="008C63EE"/>
    <w:rsid w:val="008D0281"/>
    <w:rsid w:val="008D5DD2"/>
    <w:rsid w:val="008E3C4E"/>
    <w:rsid w:val="008F6D45"/>
    <w:rsid w:val="00914F57"/>
    <w:rsid w:val="00942CF8"/>
    <w:rsid w:val="00956C8D"/>
    <w:rsid w:val="00957221"/>
    <w:rsid w:val="00962BE9"/>
    <w:rsid w:val="00963C94"/>
    <w:rsid w:val="009834C0"/>
    <w:rsid w:val="00986322"/>
    <w:rsid w:val="00986AAC"/>
    <w:rsid w:val="0099093E"/>
    <w:rsid w:val="009979FE"/>
    <w:rsid w:val="009A1DA2"/>
    <w:rsid w:val="009A3704"/>
    <w:rsid w:val="009A4739"/>
    <w:rsid w:val="009A674F"/>
    <w:rsid w:val="009B199C"/>
    <w:rsid w:val="009B54C8"/>
    <w:rsid w:val="009B61F1"/>
    <w:rsid w:val="009B62E0"/>
    <w:rsid w:val="009C3D88"/>
    <w:rsid w:val="009C503D"/>
    <w:rsid w:val="009D3832"/>
    <w:rsid w:val="009E3858"/>
    <w:rsid w:val="009E70DD"/>
    <w:rsid w:val="009F2ED9"/>
    <w:rsid w:val="009F3231"/>
    <w:rsid w:val="009F5C58"/>
    <w:rsid w:val="00A023A0"/>
    <w:rsid w:val="00A03F5F"/>
    <w:rsid w:val="00A1217C"/>
    <w:rsid w:val="00A1562B"/>
    <w:rsid w:val="00A170F4"/>
    <w:rsid w:val="00A24C0E"/>
    <w:rsid w:val="00A2559E"/>
    <w:rsid w:val="00A25FD9"/>
    <w:rsid w:val="00A46BA8"/>
    <w:rsid w:val="00A47634"/>
    <w:rsid w:val="00A516DE"/>
    <w:rsid w:val="00A55713"/>
    <w:rsid w:val="00A612FE"/>
    <w:rsid w:val="00A651B3"/>
    <w:rsid w:val="00A736BE"/>
    <w:rsid w:val="00A74879"/>
    <w:rsid w:val="00AA26B8"/>
    <w:rsid w:val="00AA4D53"/>
    <w:rsid w:val="00AB3FE2"/>
    <w:rsid w:val="00AC11CF"/>
    <w:rsid w:val="00AC4B9D"/>
    <w:rsid w:val="00AD236C"/>
    <w:rsid w:val="00AD3322"/>
    <w:rsid w:val="00AD7E4E"/>
    <w:rsid w:val="00AF3D47"/>
    <w:rsid w:val="00AF48A0"/>
    <w:rsid w:val="00AF4D58"/>
    <w:rsid w:val="00AF6666"/>
    <w:rsid w:val="00B10154"/>
    <w:rsid w:val="00B6366E"/>
    <w:rsid w:val="00B81B44"/>
    <w:rsid w:val="00B9053B"/>
    <w:rsid w:val="00B93C44"/>
    <w:rsid w:val="00B949E4"/>
    <w:rsid w:val="00BC3422"/>
    <w:rsid w:val="00BC6691"/>
    <w:rsid w:val="00BF4BAF"/>
    <w:rsid w:val="00C015B9"/>
    <w:rsid w:val="00C022F9"/>
    <w:rsid w:val="00C032EA"/>
    <w:rsid w:val="00C04715"/>
    <w:rsid w:val="00C04EF3"/>
    <w:rsid w:val="00C06EB5"/>
    <w:rsid w:val="00C1145F"/>
    <w:rsid w:val="00C12F41"/>
    <w:rsid w:val="00C637E1"/>
    <w:rsid w:val="00C70D50"/>
    <w:rsid w:val="00C80AFE"/>
    <w:rsid w:val="00C9017E"/>
    <w:rsid w:val="00C907D7"/>
    <w:rsid w:val="00C92338"/>
    <w:rsid w:val="00CA1DC8"/>
    <w:rsid w:val="00CA7C3A"/>
    <w:rsid w:val="00CB4622"/>
    <w:rsid w:val="00CC2DB2"/>
    <w:rsid w:val="00CD0307"/>
    <w:rsid w:val="00CD1647"/>
    <w:rsid w:val="00CD3D1B"/>
    <w:rsid w:val="00CF7DCA"/>
    <w:rsid w:val="00D011BA"/>
    <w:rsid w:val="00D0364F"/>
    <w:rsid w:val="00D211E9"/>
    <w:rsid w:val="00D2312F"/>
    <w:rsid w:val="00D269C1"/>
    <w:rsid w:val="00D2758A"/>
    <w:rsid w:val="00D44953"/>
    <w:rsid w:val="00D45E19"/>
    <w:rsid w:val="00D542F3"/>
    <w:rsid w:val="00D5644B"/>
    <w:rsid w:val="00D56E25"/>
    <w:rsid w:val="00D718D7"/>
    <w:rsid w:val="00D80B36"/>
    <w:rsid w:val="00D814B7"/>
    <w:rsid w:val="00D90688"/>
    <w:rsid w:val="00D9501D"/>
    <w:rsid w:val="00DA3AAD"/>
    <w:rsid w:val="00DA7832"/>
    <w:rsid w:val="00DB0770"/>
    <w:rsid w:val="00DB312B"/>
    <w:rsid w:val="00DB767C"/>
    <w:rsid w:val="00DC5654"/>
    <w:rsid w:val="00DC658F"/>
    <w:rsid w:val="00DD215A"/>
    <w:rsid w:val="00DD5EB6"/>
    <w:rsid w:val="00DE60CC"/>
    <w:rsid w:val="00E01CC2"/>
    <w:rsid w:val="00E122DB"/>
    <w:rsid w:val="00E1551F"/>
    <w:rsid w:val="00E20142"/>
    <w:rsid w:val="00E2139E"/>
    <w:rsid w:val="00E26B32"/>
    <w:rsid w:val="00E275CA"/>
    <w:rsid w:val="00E30E0A"/>
    <w:rsid w:val="00E3232B"/>
    <w:rsid w:val="00E407B6"/>
    <w:rsid w:val="00E41EF1"/>
    <w:rsid w:val="00E42942"/>
    <w:rsid w:val="00E43A8F"/>
    <w:rsid w:val="00E468A6"/>
    <w:rsid w:val="00E63CEE"/>
    <w:rsid w:val="00E71BDF"/>
    <w:rsid w:val="00E765D6"/>
    <w:rsid w:val="00E83CA7"/>
    <w:rsid w:val="00EA03A3"/>
    <w:rsid w:val="00EC12D1"/>
    <w:rsid w:val="00EC171D"/>
    <w:rsid w:val="00ED487E"/>
    <w:rsid w:val="00EE2BEA"/>
    <w:rsid w:val="00EE7A0D"/>
    <w:rsid w:val="00F17CE1"/>
    <w:rsid w:val="00F2115C"/>
    <w:rsid w:val="00F21230"/>
    <w:rsid w:val="00F22ABA"/>
    <w:rsid w:val="00F23366"/>
    <w:rsid w:val="00F23DE9"/>
    <w:rsid w:val="00F31B58"/>
    <w:rsid w:val="00F36B12"/>
    <w:rsid w:val="00F55AF4"/>
    <w:rsid w:val="00F60F9F"/>
    <w:rsid w:val="00F61785"/>
    <w:rsid w:val="00F64F08"/>
    <w:rsid w:val="00F734F5"/>
    <w:rsid w:val="00F966B1"/>
    <w:rsid w:val="00F97D48"/>
    <w:rsid w:val="00FA0311"/>
    <w:rsid w:val="00FA0A1F"/>
    <w:rsid w:val="00FA1680"/>
    <w:rsid w:val="00FB1EC9"/>
    <w:rsid w:val="00FC159C"/>
    <w:rsid w:val="00FC42E5"/>
    <w:rsid w:val="00FC7050"/>
    <w:rsid w:val="00FD640F"/>
    <w:rsid w:val="00FD6B4C"/>
    <w:rsid w:val="00FE64D4"/>
    <w:rsid w:val="00FE782F"/>
    <w:rsid w:val="00FF051E"/>
    <w:rsid w:val="00FF4E99"/>
    <w:rsid w:val="00FF7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lsdException w:name="heading 2"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lsdException w:name="table of figures" w:uiPriority="0" w:qFormat="1"/>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693DC8"/>
    <w:pPr>
      <w:spacing w:before="160" w:after="100"/>
    </w:pPr>
    <w:rPr>
      <w:spacing w:val="2"/>
      <w:sz w:val="18"/>
    </w:rPr>
  </w:style>
  <w:style w:type="paragraph" w:styleId="Heading1">
    <w:name w:val="heading 1"/>
    <w:next w:val="Normal"/>
    <w:link w:val="Heading1Char"/>
    <w:uiPriority w:val="99"/>
    <w:rsid w:val="00693DC8"/>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693DC8"/>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693DC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693DC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93D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93DC8"/>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93DC8"/>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93DC8"/>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93DC8"/>
    <w:pPr>
      <w:tabs>
        <w:tab w:val="right" w:leader="dot" w:pos="9000"/>
      </w:tabs>
      <w:ind w:right="432"/>
    </w:pPr>
    <w:rPr>
      <w:sz w:val="24"/>
      <w:szCs w:val="24"/>
    </w:rPr>
  </w:style>
  <w:style w:type="paragraph" w:styleId="TOC2">
    <w:name w:val="toc 2"/>
    <w:next w:val="Normal"/>
    <w:uiPriority w:val="39"/>
    <w:rsid w:val="00693DC8"/>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93DC8"/>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693DC8"/>
    <w:pPr>
      <w:spacing w:after="60" w:line="240" w:lineRule="auto"/>
    </w:pPr>
    <w:rPr>
      <w:sz w:val="16"/>
    </w:rPr>
  </w:style>
  <w:style w:type="paragraph" w:styleId="Index2">
    <w:name w:val="index 2"/>
    <w:basedOn w:val="Normal"/>
    <w:next w:val="Normal"/>
    <w:uiPriority w:val="99"/>
    <w:semiHidden/>
    <w:rsid w:val="00693DC8"/>
    <w:pPr>
      <w:spacing w:after="0" w:line="240" w:lineRule="auto"/>
      <w:ind w:left="216"/>
    </w:pPr>
    <w:rPr>
      <w:sz w:val="16"/>
      <w:szCs w:val="16"/>
    </w:rPr>
  </w:style>
  <w:style w:type="character" w:styleId="Hyperlink">
    <w:name w:val="Hyperlink"/>
    <w:basedOn w:val="DefaultParagraphFont"/>
    <w:uiPriority w:val="99"/>
    <w:rsid w:val="00693DC8"/>
    <w:rPr>
      <w:color w:val="53565A" w:themeColor="hyperlink"/>
      <w:u w:val="none"/>
    </w:rPr>
  </w:style>
  <w:style w:type="character" w:customStyle="1" w:styleId="Heading1Char">
    <w:name w:val="Heading 1 Char"/>
    <w:basedOn w:val="DefaultParagraphFont"/>
    <w:link w:val="Heading1"/>
    <w:uiPriority w:val="99"/>
    <w:rsid w:val="00693DC8"/>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693DC8"/>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693DC8"/>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693DC8"/>
    <w:pPr>
      <w:numPr>
        <w:ilvl w:val="1"/>
      </w:numPr>
      <w:spacing w:before="0"/>
    </w:pPr>
  </w:style>
  <w:style w:type="paragraph" w:customStyle="1" w:styleId="Bulletindent">
    <w:name w:val="Bullet indent"/>
    <w:basedOn w:val="Bullet2"/>
    <w:uiPriority w:val="7"/>
    <w:qFormat/>
    <w:rsid w:val="00693DC8"/>
    <w:pPr>
      <w:numPr>
        <w:ilvl w:val="2"/>
      </w:numPr>
    </w:pPr>
  </w:style>
  <w:style w:type="paragraph" w:customStyle="1" w:styleId="Heading1numbered">
    <w:name w:val="Heading 1 numbered"/>
    <w:basedOn w:val="Heading1"/>
    <w:next w:val="NormalIndent"/>
    <w:uiPriority w:val="4"/>
    <w:semiHidden/>
    <w:qFormat/>
    <w:rsid w:val="00693DC8"/>
  </w:style>
  <w:style w:type="paragraph" w:customStyle="1" w:styleId="Heading2numbered">
    <w:name w:val="Heading 2 numbered"/>
    <w:basedOn w:val="Heading2"/>
    <w:next w:val="NormalIndent"/>
    <w:uiPriority w:val="4"/>
    <w:semiHidden/>
    <w:qFormat/>
    <w:rsid w:val="00693DC8"/>
  </w:style>
  <w:style w:type="paragraph" w:customStyle="1" w:styleId="Heading3numbered">
    <w:name w:val="Heading 3 numbered"/>
    <w:basedOn w:val="Heading3"/>
    <w:next w:val="NormalIndent"/>
    <w:uiPriority w:val="4"/>
    <w:semiHidden/>
    <w:qFormat/>
    <w:rsid w:val="00693DC8"/>
    <w:pPr>
      <w:numPr>
        <w:ilvl w:val="4"/>
        <w:numId w:val="26"/>
      </w:numPr>
    </w:pPr>
  </w:style>
  <w:style w:type="character" w:customStyle="1" w:styleId="Heading3Char">
    <w:name w:val="Heading 3 Char"/>
    <w:basedOn w:val="DefaultParagraphFont"/>
    <w:link w:val="Heading3"/>
    <w:semiHidden/>
    <w:rsid w:val="00693DC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693DC8"/>
    <w:pPr>
      <w:numPr>
        <w:ilvl w:val="5"/>
        <w:numId w:val="26"/>
      </w:numPr>
    </w:pPr>
  </w:style>
  <w:style w:type="character" w:customStyle="1" w:styleId="Heading4Char">
    <w:name w:val="Heading 4 Char"/>
    <w:basedOn w:val="DefaultParagraphFont"/>
    <w:link w:val="Heading4"/>
    <w:semiHidden/>
    <w:rsid w:val="00693DC8"/>
    <w:rPr>
      <w:rFonts w:asciiTheme="majorHAnsi" w:eastAsiaTheme="majorEastAsia" w:hAnsiTheme="majorHAnsi" w:cstheme="majorBidi"/>
      <w:b/>
      <w:bCs/>
      <w:iCs/>
      <w:color w:val="53565A"/>
      <w:spacing w:val="2"/>
      <w:sz w:val="18"/>
    </w:rPr>
  </w:style>
  <w:style w:type="paragraph" w:styleId="NormalIndent">
    <w:name w:val="Normal Indent"/>
    <w:basedOn w:val="Normal"/>
    <w:qFormat/>
    <w:rsid w:val="00693DC8"/>
    <w:pPr>
      <w:spacing w:line="252" w:lineRule="auto"/>
      <w:ind w:left="288"/>
    </w:pPr>
  </w:style>
  <w:style w:type="paragraph" w:customStyle="1" w:styleId="NoteNormal">
    <w:name w:val="Note Normal"/>
    <w:basedOn w:val="Normal"/>
    <w:uiPriority w:val="49"/>
    <w:rsid w:val="00693DC8"/>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93DC8"/>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693DC8"/>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693DC8"/>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693DC8"/>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693DC8"/>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693DC8"/>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69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C8"/>
    <w:rPr>
      <w:rFonts w:ascii="Tahoma" w:hAnsi="Tahoma" w:cs="Tahoma"/>
      <w:spacing w:val="2"/>
      <w:sz w:val="16"/>
      <w:szCs w:val="16"/>
    </w:rPr>
  </w:style>
  <w:style w:type="paragraph" w:customStyle="1" w:styleId="Bulletindent2">
    <w:name w:val="Bullet indent 2"/>
    <w:basedOn w:val="Normal"/>
    <w:uiPriority w:val="7"/>
    <w:qFormat/>
    <w:rsid w:val="00693DC8"/>
    <w:pPr>
      <w:numPr>
        <w:ilvl w:val="3"/>
        <w:numId w:val="1"/>
      </w:numPr>
      <w:spacing w:before="100"/>
      <w:contextualSpacing/>
    </w:pPr>
  </w:style>
  <w:style w:type="paragraph" w:styleId="IndexHeading">
    <w:name w:val="index heading"/>
    <w:basedOn w:val="Normal"/>
    <w:next w:val="Index1"/>
    <w:uiPriority w:val="99"/>
    <w:semiHidden/>
    <w:rsid w:val="00693DC8"/>
    <w:rPr>
      <w:rFonts w:asciiTheme="majorHAnsi" w:eastAsiaTheme="majorEastAsia" w:hAnsiTheme="majorHAnsi" w:cstheme="majorBidi"/>
      <w:b/>
      <w:bCs/>
    </w:rPr>
  </w:style>
  <w:style w:type="paragraph" w:styleId="Header">
    <w:name w:val="header"/>
    <w:basedOn w:val="Normal"/>
    <w:link w:val="HeaderChar"/>
    <w:uiPriority w:val="99"/>
    <w:semiHidden/>
    <w:rsid w:val="00693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DC8"/>
    <w:rPr>
      <w:spacing w:val="2"/>
      <w:sz w:val="18"/>
    </w:rPr>
  </w:style>
  <w:style w:type="paragraph" w:styleId="Footer">
    <w:name w:val="footer"/>
    <w:basedOn w:val="Normal"/>
    <w:link w:val="FooterChar"/>
    <w:uiPriority w:val="24"/>
    <w:rsid w:val="00693DC8"/>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693DC8"/>
    <w:rPr>
      <w:noProof/>
      <w:spacing w:val="2"/>
      <w:sz w:val="18"/>
      <w:szCs w:val="18"/>
    </w:rPr>
  </w:style>
  <w:style w:type="character" w:styleId="PageNumber">
    <w:name w:val="page number"/>
    <w:uiPriority w:val="49"/>
    <w:semiHidden/>
    <w:rsid w:val="00693DC8"/>
    <w:rPr>
      <w:b w:val="0"/>
      <w:color w:val="000000" w:themeColor="text1"/>
    </w:rPr>
  </w:style>
  <w:style w:type="paragraph" w:styleId="TOCHeading">
    <w:name w:val="TOC Heading"/>
    <w:basedOn w:val="Heading1"/>
    <w:next w:val="Normal"/>
    <w:uiPriority w:val="39"/>
    <w:semiHidden/>
    <w:rsid w:val="00693DC8"/>
    <w:pPr>
      <w:spacing w:before="480" w:after="720"/>
      <w:outlineLvl w:val="9"/>
    </w:pPr>
    <w:rPr>
      <w:spacing w:val="2"/>
    </w:rPr>
  </w:style>
  <w:style w:type="paragraph" w:customStyle="1" w:styleId="NormalTight">
    <w:name w:val="Normal Tight"/>
    <w:uiPriority w:val="99"/>
    <w:semiHidden/>
    <w:rsid w:val="00693DC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93DC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93DC8"/>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93DC8"/>
    <w:pPr>
      <w:spacing w:before="5800"/>
      <w:ind w:right="1382"/>
    </w:pPr>
  </w:style>
  <w:style w:type="paragraph" w:styleId="TOC4">
    <w:name w:val="toc 4"/>
    <w:basedOn w:val="TOC1"/>
    <w:next w:val="Normal"/>
    <w:uiPriority w:val="39"/>
    <w:semiHidden/>
    <w:rsid w:val="00693DC8"/>
    <w:pPr>
      <w:ind w:left="450" w:hanging="450"/>
    </w:pPr>
    <w:rPr>
      <w:noProof/>
      <w:lang w:eastAsia="en-US"/>
    </w:rPr>
  </w:style>
  <w:style w:type="paragraph" w:styleId="TOC5">
    <w:name w:val="toc 5"/>
    <w:basedOn w:val="TOC2"/>
    <w:next w:val="Normal"/>
    <w:uiPriority w:val="39"/>
    <w:semiHidden/>
    <w:rsid w:val="00693DC8"/>
    <w:pPr>
      <w:ind w:left="1080" w:hanging="634"/>
    </w:pPr>
    <w:rPr>
      <w:lang w:eastAsia="en-US"/>
    </w:rPr>
  </w:style>
  <w:style w:type="paragraph" w:styleId="TOC6">
    <w:name w:val="toc 6"/>
    <w:basedOn w:val="TOC3"/>
    <w:next w:val="Normal"/>
    <w:uiPriority w:val="39"/>
    <w:semiHidden/>
    <w:rsid w:val="00693DC8"/>
    <w:pPr>
      <w:ind w:left="1800" w:hanging="720"/>
    </w:pPr>
    <w:rPr>
      <w:lang w:eastAsia="en-US"/>
    </w:rPr>
  </w:style>
  <w:style w:type="table" w:customStyle="1" w:styleId="DTFtexttable">
    <w:name w:val="DTF text table"/>
    <w:basedOn w:val="TableGrid"/>
    <w:uiPriority w:val="99"/>
    <w:rsid w:val="00693DC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93DC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93DC8"/>
    <w:pPr>
      <w:spacing w:before="60" w:after="60" w:line="264" w:lineRule="auto"/>
    </w:pPr>
    <w:rPr>
      <w:sz w:val="17"/>
    </w:rPr>
  </w:style>
  <w:style w:type="paragraph" w:customStyle="1" w:styleId="Tabletextright">
    <w:name w:val="Table text right"/>
    <w:basedOn w:val="Tabletext"/>
    <w:uiPriority w:val="8"/>
    <w:qFormat/>
    <w:rsid w:val="00693DC8"/>
    <w:pPr>
      <w:jc w:val="right"/>
    </w:pPr>
  </w:style>
  <w:style w:type="paragraph" w:customStyle="1" w:styleId="Listnumindent2">
    <w:name w:val="List num indent 2"/>
    <w:basedOn w:val="Normal"/>
    <w:uiPriority w:val="7"/>
    <w:qFormat/>
    <w:rsid w:val="00693DC8"/>
    <w:pPr>
      <w:numPr>
        <w:ilvl w:val="7"/>
        <w:numId w:val="26"/>
      </w:numPr>
      <w:spacing w:before="100"/>
      <w:contextualSpacing/>
    </w:pPr>
  </w:style>
  <w:style w:type="paragraph" w:customStyle="1" w:styleId="Listnumindent">
    <w:name w:val="List num indent"/>
    <w:basedOn w:val="Normal"/>
    <w:uiPriority w:val="7"/>
    <w:qFormat/>
    <w:rsid w:val="00693DC8"/>
    <w:pPr>
      <w:numPr>
        <w:ilvl w:val="6"/>
        <w:numId w:val="26"/>
      </w:numPr>
      <w:spacing w:before="100"/>
    </w:pPr>
  </w:style>
  <w:style w:type="paragraph" w:customStyle="1" w:styleId="Listnum">
    <w:name w:val="List num"/>
    <w:basedOn w:val="Normal"/>
    <w:uiPriority w:val="1"/>
    <w:qFormat/>
    <w:rsid w:val="00693DC8"/>
    <w:pPr>
      <w:numPr>
        <w:numId w:val="26"/>
      </w:numPr>
      <w:contextualSpacing/>
    </w:pPr>
  </w:style>
  <w:style w:type="paragraph" w:customStyle="1" w:styleId="Listnum2">
    <w:name w:val="List num 2"/>
    <w:basedOn w:val="Normal"/>
    <w:uiPriority w:val="1"/>
    <w:qFormat/>
    <w:rsid w:val="00693DC8"/>
    <w:pPr>
      <w:numPr>
        <w:ilvl w:val="1"/>
        <w:numId w:val="26"/>
      </w:numPr>
      <w:contextualSpacing/>
    </w:pPr>
  </w:style>
  <w:style w:type="paragraph" w:customStyle="1" w:styleId="Tabletextcentred">
    <w:name w:val="Table text centred"/>
    <w:basedOn w:val="Tabletext"/>
    <w:uiPriority w:val="8"/>
    <w:qFormat/>
    <w:rsid w:val="00693DC8"/>
    <w:pPr>
      <w:jc w:val="center"/>
    </w:pPr>
  </w:style>
  <w:style w:type="paragraph" w:customStyle="1" w:styleId="Tableheader">
    <w:name w:val="Table header"/>
    <w:basedOn w:val="Tabletext"/>
    <w:uiPriority w:val="8"/>
    <w:qFormat/>
    <w:rsid w:val="00693DC8"/>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693DC8"/>
    <w:pPr>
      <w:numPr>
        <w:numId w:val="17"/>
      </w:numPr>
    </w:pPr>
  </w:style>
  <w:style w:type="paragraph" w:customStyle="1" w:styleId="Tabledash">
    <w:name w:val="Table dash"/>
    <w:basedOn w:val="Tablebullet"/>
    <w:uiPriority w:val="9"/>
    <w:rsid w:val="00693DC8"/>
    <w:pPr>
      <w:numPr>
        <w:ilvl w:val="1"/>
      </w:numPr>
    </w:pPr>
  </w:style>
  <w:style w:type="paragraph" w:customStyle="1" w:styleId="Tabletextindent">
    <w:name w:val="Table text indent"/>
    <w:basedOn w:val="Tabletext"/>
    <w:uiPriority w:val="8"/>
    <w:qFormat/>
    <w:rsid w:val="00693DC8"/>
    <w:pPr>
      <w:ind w:left="288"/>
    </w:pPr>
  </w:style>
  <w:style w:type="paragraph" w:customStyle="1" w:styleId="FRDHeader">
    <w:name w:val="FRD Header"/>
    <w:basedOn w:val="Normal"/>
    <w:semiHidden/>
    <w:rsid w:val="00693DC8"/>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693DC8"/>
  </w:style>
  <w:style w:type="paragraph" w:customStyle="1" w:styleId="Normalgrey">
    <w:name w:val="Normal grey"/>
    <w:basedOn w:val="Normal"/>
    <w:qFormat/>
    <w:rsid w:val="00693DC8"/>
    <w:pPr>
      <w:spacing w:line="264" w:lineRule="auto"/>
    </w:pPr>
    <w:rPr>
      <w:rFonts w:eastAsiaTheme="minorHAnsi"/>
      <w:color w:val="4D4D4D"/>
      <w:szCs w:val="18"/>
      <w:lang w:eastAsia="en-US"/>
    </w:rPr>
  </w:style>
  <w:style w:type="paragraph" w:customStyle="1" w:styleId="Bullet1grey">
    <w:name w:val="Bullet 1 grey"/>
    <w:basedOn w:val="Bullet1"/>
    <w:uiPriority w:val="1"/>
    <w:qFormat/>
    <w:rsid w:val="00693DC8"/>
    <w:rPr>
      <w:color w:val="4D4D4D"/>
      <w:szCs w:val="18"/>
      <w:lang w:eastAsia="en-US"/>
    </w:rPr>
  </w:style>
  <w:style w:type="paragraph" w:customStyle="1" w:styleId="Normalbold">
    <w:name w:val="Normal bold"/>
    <w:basedOn w:val="Normal"/>
    <w:qFormat/>
    <w:rsid w:val="00693DC8"/>
    <w:pPr>
      <w:spacing w:line="264" w:lineRule="auto"/>
    </w:pPr>
    <w:rPr>
      <w:rFonts w:eastAsiaTheme="minorHAnsi"/>
      <w:b/>
      <w:szCs w:val="18"/>
      <w:lang w:eastAsia="en-US"/>
    </w:rPr>
  </w:style>
  <w:style w:type="paragraph" w:customStyle="1" w:styleId="Refnum1">
    <w:name w:val="Ref num 1"/>
    <w:basedOn w:val="Normal"/>
    <w:uiPriority w:val="7"/>
    <w:rsid w:val="00693DC8"/>
    <w:pPr>
      <w:numPr>
        <w:numId w:val="25"/>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693DC8"/>
    <w:pPr>
      <w:numPr>
        <w:ilvl w:val="2"/>
      </w:numPr>
    </w:pPr>
    <w:rPr>
      <w:color w:val="auto"/>
    </w:rPr>
  </w:style>
  <w:style w:type="paragraph" w:customStyle="1" w:styleId="Bullet2grey">
    <w:name w:val="Bullet 2 grey"/>
    <w:basedOn w:val="Bullet2"/>
    <w:uiPriority w:val="3"/>
    <w:qFormat/>
    <w:rsid w:val="00693DC8"/>
    <w:rPr>
      <w:color w:val="4D4D4D"/>
      <w:szCs w:val="21"/>
      <w:lang w:eastAsia="en-US"/>
    </w:rPr>
  </w:style>
  <w:style w:type="paragraph" w:customStyle="1" w:styleId="Listnumgrey">
    <w:name w:val="List num grey"/>
    <w:uiPriority w:val="3"/>
    <w:qFormat/>
    <w:rsid w:val="00693DC8"/>
    <w:pPr>
      <w:numPr>
        <w:ilvl w:val="2"/>
        <w:numId w:val="2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693DC8"/>
    <w:pPr>
      <w:numPr>
        <w:ilvl w:val="3"/>
        <w:numId w:val="2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693DC8"/>
    <w:rPr>
      <w:color w:val="F2F2F2" w:themeColor="background1" w:themeShade="F2"/>
    </w:rPr>
  </w:style>
  <w:style w:type="paragraph" w:customStyle="1" w:styleId="Refnum2grey">
    <w:name w:val="Ref num 2 grey"/>
    <w:basedOn w:val="Normal"/>
    <w:rsid w:val="00693DC8"/>
    <w:pPr>
      <w:numPr>
        <w:ilvl w:val="1"/>
        <w:numId w:val="25"/>
      </w:numPr>
    </w:pPr>
  </w:style>
  <w:style w:type="paragraph" w:customStyle="1" w:styleId="Normalgreybold">
    <w:name w:val="Normal grey bold"/>
    <w:basedOn w:val="Normalgrey"/>
    <w:qFormat/>
    <w:rsid w:val="00693DC8"/>
    <w:rPr>
      <w:b/>
    </w:rPr>
  </w:style>
  <w:style w:type="paragraph" w:customStyle="1" w:styleId="NormalIndentgrey">
    <w:name w:val="Normal Indent grey"/>
    <w:basedOn w:val="NormalIndent"/>
    <w:qFormat/>
    <w:rsid w:val="00693DC8"/>
    <w:rPr>
      <w:color w:val="4D4D4D"/>
      <w:szCs w:val="21"/>
    </w:rPr>
  </w:style>
  <w:style w:type="paragraph" w:styleId="Caption">
    <w:name w:val="caption"/>
    <w:basedOn w:val="Normal"/>
    <w:next w:val="Normal"/>
    <w:uiPriority w:val="99"/>
    <w:rsid w:val="00693DC8"/>
    <w:pPr>
      <w:spacing w:before="0" w:after="200" w:line="240" w:lineRule="auto"/>
    </w:pPr>
    <w:rPr>
      <w:b/>
      <w:bCs/>
      <w:szCs w:val="18"/>
    </w:rPr>
  </w:style>
  <w:style w:type="paragraph" w:customStyle="1" w:styleId="Tablechartdiagramheading">
    <w:name w:val="Table/chart/diagram heading"/>
    <w:uiPriority w:val="99"/>
    <w:qFormat/>
    <w:rsid w:val="00693DC8"/>
    <w:pPr>
      <w:tabs>
        <w:tab w:val="left" w:pos="1080"/>
      </w:tabs>
      <w:spacing w:before="160" w:after="100"/>
    </w:pPr>
    <w:rPr>
      <w:b/>
      <w:bCs/>
      <w:color w:val="404040" w:themeColor="text1" w:themeTint="BF"/>
      <w:spacing w:val="2"/>
      <w:sz w:val="18"/>
      <w:szCs w:val="18"/>
    </w:rPr>
  </w:style>
  <w:style w:type="paragraph" w:styleId="ListParagraph">
    <w:name w:val="List Paragraph"/>
    <w:basedOn w:val="Normal"/>
    <w:uiPriority w:val="34"/>
    <w:qFormat/>
    <w:rsid w:val="00693DC8"/>
    <w:pPr>
      <w:spacing w:before="60" w:after="60" w:line="240" w:lineRule="auto"/>
      <w:ind w:left="720"/>
      <w:contextualSpacing/>
    </w:pPr>
    <w:rPr>
      <w:rFonts w:ascii="Calibri" w:eastAsia="Calibri" w:hAnsi="Calibri" w:cs="Times New Roman"/>
      <w:spacing w:val="0"/>
      <w:sz w:val="22"/>
      <w:szCs w:val="21"/>
      <w:lang w:eastAsia="en-US"/>
    </w:rPr>
  </w:style>
  <w:style w:type="paragraph" w:customStyle="1" w:styleId="million">
    <w:name w:val="$million"/>
    <w:basedOn w:val="Normal"/>
    <w:uiPriority w:val="4"/>
    <w:rsid w:val="0049230C"/>
    <w:pPr>
      <w:spacing w:before="60" w:after="60" w:line="240" w:lineRule="auto"/>
      <w:jc w:val="center"/>
    </w:pPr>
    <w:rPr>
      <w:rFonts w:ascii="Calibri" w:eastAsia="Calibri" w:hAnsi="Calibri" w:cs="Times New Roman"/>
      <w:i/>
      <w:spacing w:val="0"/>
      <w:sz w:val="20"/>
      <w:lang w:eastAsia="en-US"/>
    </w:rPr>
  </w:style>
  <w:style w:type="paragraph" w:styleId="TableofFigures">
    <w:name w:val="table of figures"/>
    <w:basedOn w:val="Normal"/>
    <w:next w:val="Normal"/>
    <w:link w:val="TableofFiguresChar"/>
    <w:qFormat/>
    <w:rsid w:val="0049230C"/>
    <w:pPr>
      <w:spacing w:before="0" w:after="0" w:line="240" w:lineRule="auto"/>
      <w:jc w:val="right"/>
    </w:pPr>
    <w:rPr>
      <w:rFonts w:ascii="Calibri" w:eastAsia="Calibri" w:hAnsi="Calibri" w:cs="Times New Roman"/>
      <w:color w:val="6E6E6E"/>
      <w:spacing w:val="0"/>
      <w:sz w:val="20"/>
      <w:lang w:eastAsia="en-US"/>
    </w:rPr>
  </w:style>
  <w:style w:type="paragraph" w:customStyle="1" w:styleId="TableText0">
    <w:name w:val="Table Text"/>
    <w:basedOn w:val="Normal"/>
    <w:rsid w:val="0049230C"/>
    <w:pPr>
      <w:spacing w:before="30" w:after="30" w:line="240" w:lineRule="auto"/>
    </w:pPr>
    <w:rPr>
      <w:rFonts w:ascii="Arial" w:eastAsia="Times New Roman" w:hAnsi="Arial" w:cs="Arial"/>
      <w:spacing w:val="0"/>
      <w:szCs w:val="18"/>
    </w:rPr>
  </w:style>
  <w:style w:type="character" w:customStyle="1" w:styleId="TableofFiguresChar">
    <w:name w:val="Table of Figures Char"/>
    <w:link w:val="TableofFigures"/>
    <w:rsid w:val="0049230C"/>
    <w:rPr>
      <w:rFonts w:ascii="Calibri" w:eastAsia="Calibri" w:hAnsi="Calibri" w:cs="Times New Roman"/>
      <w:color w:val="6E6E6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lsdException w:name="heading 2"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lsdException w:name="table of figures" w:uiPriority="0" w:qFormat="1"/>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693DC8"/>
    <w:pPr>
      <w:spacing w:before="160" w:after="100"/>
    </w:pPr>
    <w:rPr>
      <w:spacing w:val="2"/>
      <w:sz w:val="18"/>
    </w:rPr>
  </w:style>
  <w:style w:type="paragraph" w:styleId="Heading1">
    <w:name w:val="heading 1"/>
    <w:next w:val="Normal"/>
    <w:link w:val="Heading1Char"/>
    <w:uiPriority w:val="99"/>
    <w:rsid w:val="00693DC8"/>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693DC8"/>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693DC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693DC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93D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93DC8"/>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93DC8"/>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93DC8"/>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93DC8"/>
    <w:pPr>
      <w:tabs>
        <w:tab w:val="right" w:leader="dot" w:pos="9000"/>
      </w:tabs>
      <w:ind w:right="432"/>
    </w:pPr>
    <w:rPr>
      <w:sz w:val="24"/>
      <w:szCs w:val="24"/>
    </w:rPr>
  </w:style>
  <w:style w:type="paragraph" w:styleId="TOC2">
    <w:name w:val="toc 2"/>
    <w:next w:val="Normal"/>
    <w:uiPriority w:val="39"/>
    <w:rsid w:val="00693DC8"/>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93DC8"/>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693DC8"/>
    <w:pPr>
      <w:spacing w:after="60" w:line="240" w:lineRule="auto"/>
    </w:pPr>
    <w:rPr>
      <w:sz w:val="16"/>
    </w:rPr>
  </w:style>
  <w:style w:type="paragraph" w:styleId="Index2">
    <w:name w:val="index 2"/>
    <w:basedOn w:val="Normal"/>
    <w:next w:val="Normal"/>
    <w:uiPriority w:val="99"/>
    <w:semiHidden/>
    <w:rsid w:val="00693DC8"/>
    <w:pPr>
      <w:spacing w:after="0" w:line="240" w:lineRule="auto"/>
      <w:ind w:left="216"/>
    </w:pPr>
    <w:rPr>
      <w:sz w:val="16"/>
      <w:szCs w:val="16"/>
    </w:rPr>
  </w:style>
  <w:style w:type="character" w:styleId="Hyperlink">
    <w:name w:val="Hyperlink"/>
    <w:basedOn w:val="DefaultParagraphFont"/>
    <w:uiPriority w:val="99"/>
    <w:rsid w:val="00693DC8"/>
    <w:rPr>
      <w:color w:val="53565A" w:themeColor="hyperlink"/>
      <w:u w:val="none"/>
    </w:rPr>
  </w:style>
  <w:style w:type="character" w:customStyle="1" w:styleId="Heading1Char">
    <w:name w:val="Heading 1 Char"/>
    <w:basedOn w:val="DefaultParagraphFont"/>
    <w:link w:val="Heading1"/>
    <w:uiPriority w:val="99"/>
    <w:rsid w:val="00693DC8"/>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693DC8"/>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693DC8"/>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693DC8"/>
    <w:pPr>
      <w:numPr>
        <w:ilvl w:val="1"/>
      </w:numPr>
      <w:spacing w:before="0"/>
    </w:pPr>
  </w:style>
  <w:style w:type="paragraph" w:customStyle="1" w:styleId="Bulletindent">
    <w:name w:val="Bullet indent"/>
    <w:basedOn w:val="Bullet2"/>
    <w:uiPriority w:val="7"/>
    <w:qFormat/>
    <w:rsid w:val="00693DC8"/>
    <w:pPr>
      <w:numPr>
        <w:ilvl w:val="2"/>
      </w:numPr>
    </w:pPr>
  </w:style>
  <w:style w:type="paragraph" w:customStyle="1" w:styleId="Heading1numbered">
    <w:name w:val="Heading 1 numbered"/>
    <w:basedOn w:val="Heading1"/>
    <w:next w:val="NormalIndent"/>
    <w:uiPriority w:val="4"/>
    <w:semiHidden/>
    <w:qFormat/>
    <w:rsid w:val="00693DC8"/>
  </w:style>
  <w:style w:type="paragraph" w:customStyle="1" w:styleId="Heading2numbered">
    <w:name w:val="Heading 2 numbered"/>
    <w:basedOn w:val="Heading2"/>
    <w:next w:val="NormalIndent"/>
    <w:uiPriority w:val="4"/>
    <w:semiHidden/>
    <w:qFormat/>
    <w:rsid w:val="00693DC8"/>
  </w:style>
  <w:style w:type="paragraph" w:customStyle="1" w:styleId="Heading3numbered">
    <w:name w:val="Heading 3 numbered"/>
    <w:basedOn w:val="Heading3"/>
    <w:next w:val="NormalIndent"/>
    <w:uiPriority w:val="4"/>
    <w:semiHidden/>
    <w:qFormat/>
    <w:rsid w:val="00693DC8"/>
    <w:pPr>
      <w:numPr>
        <w:ilvl w:val="4"/>
        <w:numId w:val="26"/>
      </w:numPr>
    </w:pPr>
  </w:style>
  <w:style w:type="character" w:customStyle="1" w:styleId="Heading3Char">
    <w:name w:val="Heading 3 Char"/>
    <w:basedOn w:val="DefaultParagraphFont"/>
    <w:link w:val="Heading3"/>
    <w:semiHidden/>
    <w:rsid w:val="00693DC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693DC8"/>
    <w:pPr>
      <w:numPr>
        <w:ilvl w:val="5"/>
        <w:numId w:val="26"/>
      </w:numPr>
    </w:pPr>
  </w:style>
  <w:style w:type="character" w:customStyle="1" w:styleId="Heading4Char">
    <w:name w:val="Heading 4 Char"/>
    <w:basedOn w:val="DefaultParagraphFont"/>
    <w:link w:val="Heading4"/>
    <w:semiHidden/>
    <w:rsid w:val="00693DC8"/>
    <w:rPr>
      <w:rFonts w:asciiTheme="majorHAnsi" w:eastAsiaTheme="majorEastAsia" w:hAnsiTheme="majorHAnsi" w:cstheme="majorBidi"/>
      <w:b/>
      <w:bCs/>
      <w:iCs/>
      <w:color w:val="53565A"/>
      <w:spacing w:val="2"/>
      <w:sz w:val="18"/>
    </w:rPr>
  </w:style>
  <w:style w:type="paragraph" w:styleId="NormalIndent">
    <w:name w:val="Normal Indent"/>
    <w:basedOn w:val="Normal"/>
    <w:qFormat/>
    <w:rsid w:val="00693DC8"/>
    <w:pPr>
      <w:spacing w:line="252" w:lineRule="auto"/>
      <w:ind w:left="288"/>
    </w:pPr>
  </w:style>
  <w:style w:type="paragraph" w:customStyle="1" w:styleId="NoteNormal">
    <w:name w:val="Note Normal"/>
    <w:basedOn w:val="Normal"/>
    <w:uiPriority w:val="49"/>
    <w:rsid w:val="00693DC8"/>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93DC8"/>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693DC8"/>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693DC8"/>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693DC8"/>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693DC8"/>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693DC8"/>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69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C8"/>
    <w:rPr>
      <w:rFonts w:ascii="Tahoma" w:hAnsi="Tahoma" w:cs="Tahoma"/>
      <w:spacing w:val="2"/>
      <w:sz w:val="16"/>
      <w:szCs w:val="16"/>
    </w:rPr>
  </w:style>
  <w:style w:type="paragraph" w:customStyle="1" w:styleId="Bulletindent2">
    <w:name w:val="Bullet indent 2"/>
    <w:basedOn w:val="Normal"/>
    <w:uiPriority w:val="7"/>
    <w:qFormat/>
    <w:rsid w:val="00693DC8"/>
    <w:pPr>
      <w:numPr>
        <w:ilvl w:val="3"/>
        <w:numId w:val="1"/>
      </w:numPr>
      <w:spacing w:before="100"/>
      <w:contextualSpacing/>
    </w:pPr>
  </w:style>
  <w:style w:type="paragraph" w:styleId="IndexHeading">
    <w:name w:val="index heading"/>
    <w:basedOn w:val="Normal"/>
    <w:next w:val="Index1"/>
    <w:uiPriority w:val="99"/>
    <w:semiHidden/>
    <w:rsid w:val="00693DC8"/>
    <w:rPr>
      <w:rFonts w:asciiTheme="majorHAnsi" w:eastAsiaTheme="majorEastAsia" w:hAnsiTheme="majorHAnsi" w:cstheme="majorBidi"/>
      <w:b/>
      <w:bCs/>
    </w:rPr>
  </w:style>
  <w:style w:type="paragraph" w:styleId="Header">
    <w:name w:val="header"/>
    <w:basedOn w:val="Normal"/>
    <w:link w:val="HeaderChar"/>
    <w:uiPriority w:val="99"/>
    <w:semiHidden/>
    <w:rsid w:val="00693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DC8"/>
    <w:rPr>
      <w:spacing w:val="2"/>
      <w:sz w:val="18"/>
    </w:rPr>
  </w:style>
  <w:style w:type="paragraph" w:styleId="Footer">
    <w:name w:val="footer"/>
    <w:basedOn w:val="Normal"/>
    <w:link w:val="FooterChar"/>
    <w:uiPriority w:val="24"/>
    <w:rsid w:val="00693DC8"/>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693DC8"/>
    <w:rPr>
      <w:noProof/>
      <w:spacing w:val="2"/>
      <w:sz w:val="18"/>
      <w:szCs w:val="18"/>
    </w:rPr>
  </w:style>
  <w:style w:type="character" w:styleId="PageNumber">
    <w:name w:val="page number"/>
    <w:uiPriority w:val="49"/>
    <w:semiHidden/>
    <w:rsid w:val="00693DC8"/>
    <w:rPr>
      <w:b w:val="0"/>
      <w:color w:val="000000" w:themeColor="text1"/>
    </w:rPr>
  </w:style>
  <w:style w:type="paragraph" w:styleId="TOCHeading">
    <w:name w:val="TOC Heading"/>
    <w:basedOn w:val="Heading1"/>
    <w:next w:val="Normal"/>
    <w:uiPriority w:val="39"/>
    <w:semiHidden/>
    <w:rsid w:val="00693DC8"/>
    <w:pPr>
      <w:spacing w:before="480" w:after="720"/>
      <w:outlineLvl w:val="9"/>
    </w:pPr>
    <w:rPr>
      <w:spacing w:val="2"/>
    </w:rPr>
  </w:style>
  <w:style w:type="paragraph" w:customStyle="1" w:styleId="NormalTight">
    <w:name w:val="Normal Tight"/>
    <w:uiPriority w:val="99"/>
    <w:semiHidden/>
    <w:rsid w:val="00693DC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93DC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93DC8"/>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93DC8"/>
    <w:pPr>
      <w:spacing w:before="5800"/>
      <w:ind w:right="1382"/>
    </w:pPr>
  </w:style>
  <w:style w:type="paragraph" w:styleId="TOC4">
    <w:name w:val="toc 4"/>
    <w:basedOn w:val="TOC1"/>
    <w:next w:val="Normal"/>
    <w:uiPriority w:val="39"/>
    <w:semiHidden/>
    <w:rsid w:val="00693DC8"/>
    <w:pPr>
      <w:ind w:left="450" w:hanging="450"/>
    </w:pPr>
    <w:rPr>
      <w:noProof/>
      <w:lang w:eastAsia="en-US"/>
    </w:rPr>
  </w:style>
  <w:style w:type="paragraph" w:styleId="TOC5">
    <w:name w:val="toc 5"/>
    <w:basedOn w:val="TOC2"/>
    <w:next w:val="Normal"/>
    <w:uiPriority w:val="39"/>
    <w:semiHidden/>
    <w:rsid w:val="00693DC8"/>
    <w:pPr>
      <w:ind w:left="1080" w:hanging="634"/>
    </w:pPr>
    <w:rPr>
      <w:lang w:eastAsia="en-US"/>
    </w:rPr>
  </w:style>
  <w:style w:type="paragraph" w:styleId="TOC6">
    <w:name w:val="toc 6"/>
    <w:basedOn w:val="TOC3"/>
    <w:next w:val="Normal"/>
    <w:uiPriority w:val="39"/>
    <w:semiHidden/>
    <w:rsid w:val="00693DC8"/>
    <w:pPr>
      <w:ind w:left="1800" w:hanging="720"/>
    </w:pPr>
    <w:rPr>
      <w:lang w:eastAsia="en-US"/>
    </w:rPr>
  </w:style>
  <w:style w:type="table" w:customStyle="1" w:styleId="DTFtexttable">
    <w:name w:val="DTF text table"/>
    <w:basedOn w:val="TableGrid"/>
    <w:uiPriority w:val="99"/>
    <w:rsid w:val="00693DC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93DC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93DC8"/>
    <w:pPr>
      <w:spacing w:before="60" w:after="60" w:line="264" w:lineRule="auto"/>
    </w:pPr>
    <w:rPr>
      <w:sz w:val="17"/>
    </w:rPr>
  </w:style>
  <w:style w:type="paragraph" w:customStyle="1" w:styleId="Tabletextright">
    <w:name w:val="Table text right"/>
    <w:basedOn w:val="Tabletext"/>
    <w:uiPriority w:val="8"/>
    <w:qFormat/>
    <w:rsid w:val="00693DC8"/>
    <w:pPr>
      <w:jc w:val="right"/>
    </w:pPr>
  </w:style>
  <w:style w:type="paragraph" w:customStyle="1" w:styleId="Listnumindent2">
    <w:name w:val="List num indent 2"/>
    <w:basedOn w:val="Normal"/>
    <w:uiPriority w:val="7"/>
    <w:qFormat/>
    <w:rsid w:val="00693DC8"/>
    <w:pPr>
      <w:numPr>
        <w:ilvl w:val="7"/>
        <w:numId w:val="26"/>
      </w:numPr>
      <w:spacing w:before="100"/>
      <w:contextualSpacing/>
    </w:pPr>
  </w:style>
  <w:style w:type="paragraph" w:customStyle="1" w:styleId="Listnumindent">
    <w:name w:val="List num indent"/>
    <w:basedOn w:val="Normal"/>
    <w:uiPriority w:val="7"/>
    <w:qFormat/>
    <w:rsid w:val="00693DC8"/>
    <w:pPr>
      <w:numPr>
        <w:ilvl w:val="6"/>
        <w:numId w:val="26"/>
      </w:numPr>
      <w:spacing w:before="100"/>
    </w:pPr>
  </w:style>
  <w:style w:type="paragraph" w:customStyle="1" w:styleId="Listnum">
    <w:name w:val="List num"/>
    <w:basedOn w:val="Normal"/>
    <w:uiPriority w:val="1"/>
    <w:qFormat/>
    <w:rsid w:val="00693DC8"/>
    <w:pPr>
      <w:numPr>
        <w:numId w:val="26"/>
      </w:numPr>
      <w:contextualSpacing/>
    </w:pPr>
  </w:style>
  <w:style w:type="paragraph" w:customStyle="1" w:styleId="Listnum2">
    <w:name w:val="List num 2"/>
    <w:basedOn w:val="Normal"/>
    <w:uiPriority w:val="1"/>
    <w:qFormat/>
    <w:rsid w:val="00693DC8"/>
    <w:pPr>
      <w:numPr>
        <w:ilvl w:val="1"/>
        <w:numId w:val="26"/>
      </w:numPr>
      <w:contextualSpacing/>
    </w:pPr>
  </w:style>
  <w:style w:type="paragraph" w:customStyle="1" w:styleId="Tabletextcentred">
    <w:name w:val="Table text centred"/>
    <w:basedOn w:val="Tabletext"/>
    <w:uiPriority w:val="8"/>
    <w:qFormat/>
    <w:rsid w:val="00693DC8"/>
    <w:pPr>
      <w:jc w:val="center"/>
    </w:pPr>
  </w:style>
  <w:style w:type="paragraph" w:customStyle="1" w:styleId="Tableheader">
    <w:name w:val="Table header"/>
    <w:basedOn w:val="Tabletext"/>
    <w:uiPriority w:val="8"/>
    <w:qFormat/>
    <w:rsid w:val="00693DC8"/>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693DC8"/>
    <w:pPr>
      <w:numPr>
        <w:numId w:val="17"/>
      </w:numPr>
    </w:pPr>
  </w:style>
  <w:style w:type="paragraph" w:customStyle="1" w:styleId="Tabledash">
    <w:name w:val="Table dash"/>
    <w:basedOn w:val="Tablebullet"/>
    <w:uiPriority w:val="9"/>
    <w:rsid w:val="00693DC8"/>
    <w:pPr>
      <w:numPr>
        <w:ilvl w:val="1"/>
      </w:numPr>
    </w:pPr>
  </w:style>
  <w:style w:type="paragraph" w:customStyle="1" w:styleId="Tabletextindent">
    <w:name w:val="Table text indent"/>
    <w:basedOn w:val="Tabletext"/>
    <w:uiPriority w:val="8"/>
    <w:qFormat/>
    <w:rsid w:val="00693DC8"/>
    <w:pPr>
      <w:ind w:left="288"/>
    </w:pPr>
  </w:style>
  <w:style w:type="paragraph" w:customStyle="1" w:styleId="FRDHeader">
    <w:name w:val="FRD Header"/>
    <w:basedOn w:val="Normal"/>
    <w:semiHidden/>
    <w:rsid w:val="00693DC8"/>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693DC8"/>
  </w:style>
  <w:style w:type="paragraph" w:customStyle="1" w:styleId="Normalgrey">
    <w:name w:val="Normal grey"/>
    <w:basedOn w:val="Normal"/>
    <w:qFormat/>
    <w:rsid w:val="00693DC8"/>
    <w:pPr>
      <w:spacing w:line="264" w:lineRule="auto"/>
    </w:pPr>
    <w:rPr>
      <w:rFonts w:eastAsiaTheme="minorHAnsi"/>
      <w:color w:val="4D4D4D"/>
      <w:szCs w:val="18"/>
      <w:lang w:eastAsia="en-US"/>
    </w:rPr>
  </w:style>
  <w:style w:type="paragraph" w:customStyle="1" w:styleId="Bullet1grey">
    <w:name w:val="Bullet 1 grey"/>
    <w:basedOn w:val="Bullet1"/>
    <w:uiPriority w:val="1"/>
    <w:qFormat/>
    <w:rsid w:val="00693DC8"/>
    <w:rPr>
      <w:color w:val="4D4D4D"/>
      <w:szCs w:val="18"/>
      <w:lang w:eastAsia="en-US"/>
    </w:rPr>
  </w:style>
  <w:style w:type="paragraph" w:customStyle="1" w:styleId="Normalbold">
    <w:name w:val="Normal bold"/>
    <w:basedOn w:val="Normal"/>
    <w:qFormat/>
    <w:rsid w:val="00693DC8"/>
    <w:pPr>
      <w:spacing w:line="264" w:lineRule="auto"/>
    </w:pPr>
    <w:rPr>
      <w:rFonts w:eastAsiaTheme="minorHAnsi"/>
      <w:b/>
      <w:szCs w:val="18"/>
      <w:lang w:eastAsia="en-US"/>
    </w:rPr>
  </w:style>
  <w:style w:type="paragraph" w:customStyle="1" w:styleId="Refnum1">
    <w:name w:val="Ref num 1"/>
    <w:basedOn w:val="Normal"/>
    <w:uiPriority w:val="7"/>
    <w:rsid w:val="00693DC8"/>
    <w:pPr>
      <w:numPr>
        <w:numId w:val="25"/>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693DC8"/>
    <w:pPr>
      <w:numPr>
        <w:ilvl w:val="2"/>
      </w:numPr>
    </w:pPr>
    <w:rPr>
      <w:color w:val="auto"/>
    </w:rPr>
  </w:style>
  <w:style w:type="paragraph" w:customStyle="1" w:styleId="Bullet2grey">
    <w:name w:val="Bullet 2 grey"/>
    <w:basedOn w:val="Bullet2"/>
    <w:uiPriority w:val="3"/>
    <w:qFormat/>
    <w:rsid w:val="00693DC8"/>
    <w:rPr>
      <w:color w:val="4D4D4D"/>
      <w:szCs w:val="21"/>
      <w:lang w:eastAsia="en-US"/>
    </w:rPr>
  </w:style>
  <w:style w:type="paragraph" w:customStyle="1" w:styleId="Listnumgrey">
    <w:name w:val="List num grey"/>
    <w:uiPriority w:val="3"/>
    <w:qFormat/>
    <w:rsid w:val="00693DC8"/>
    <w:pPr>
      <w:numPr>
        <w:ilvl w:val="2"/>
        <w:numId w:val="2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693DC8"/>
    <w:pPr>
      <w:numPr>
        <w:ilvl w:val="3"/>
        <w:numId w:val="2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693DC8"/>
    <w:rPr>
      <w:color w:val="F2F2F2" w:themeColor="background1" w:themeShade="F2"/>
    </w:rPr>
  </w:style>
  <w:style w:type="paragraph" w:customStyle="1" w:styleId="Refnum2grey">
    <w:name w:val="Ref num 2 grey"/>
    <w:basedOn w:val="Normal"/>
    <w:rsid w:val="00693DC8"/>
    <w:pPr>
      <w:numPr>
        <w:ilvl w:val="1"/>
        <w:numId w:val="25"/>
      </w:numPr>
    </w:pPr>
  </w:style>
  <w:style w:type="paragraph" w:customStyle="1" w:styleId="Normalgreybold">
    <w:name w:val="Normal grey bold"/>
    <w:basedOn w:val="Normalgrey"/>
    <w:qFormat/>
    <w:rsid w:val="00693DC8"/>
    <w:rPr>
      <w:b/>
    </w:rPr>
  </w:style>
  <w:style w:type="paragraph" w:customStyle="1" w:styleId="NormalIndentgrey">
    <w:name w:val="Normal Indent grey"/>
    <w:basedOn w:val="NormalIndent"/>
    <w:qFormat/>
    <w:rsid w:val="00693DC8"/>
    <w:rPr>
      <w:color w:val="4D4D4D"/>
      <w:szCs w:val="21"/>
    </w:rPr>
  </w:style>
  <w:style w:type="paragraph" w:styleId="Caption">
    <w:name w:val="caption"/>
    <w:basedOn w:val="Normal"/>
    <w:next w:val="Normal"/>
    <w:uiPriority w:val="99"/>
    <w:rsid w:val="00693DC8"/>
    <w:pPr>
      <w:spacing w:before="0" w:after="200" w:line="240" w:lineRule="auto"/>
    </w:pPr>
    <w:rPr>
      <w:b/>
      <w:bCs/>
      <w:szCs w:val="18"/>
    </w:rPr>
  </w:style>
  <w:style w:type="paragraph" w:customStyle="1" w:styleId="Tablechartdiagramheading">
    <w:name w:val="Table/chart/diagram heading"/>
    <w:uiPriority w:val="99"/>
    <w:qFormat/>
    <w:rsid w:val="00693DC8"/>
    <w:pPr>
      <w:tabs>
        <w:tab w:val="left" w:pos="1080"/>
      </w:tabs>
      <w:spacing w:before="160" w:after="100"/>
    </w:pPr>
    <w:rPr>
      <w:b/>
      <w:bCs/>
      <w:color w:val="404040" w:themeColor="text1" w:themeTint="BF"/>
      <w:spacing w:val="2"/>
      <w:sz w:val="18"/>
      <w:szCs w:val="18"/>
    </w:rPr>
  </w:style>
  <w:style w:type="paragraph" w:styleId="ListParagraph">
    <w:name w:val="List Paragraph"/>
    <w:basedOn w:val="Normal"/>
    <w:uiPriority w:val="34"/>
    <w:qFormat/>
    <w:rsid w:val="00693DC8"/>
    <w:pPr>
      <w:spacing w:before="60" w:after="60" w:line="240" w:lineRule="auto"/>
      <w:ind w:left="720"/>
      <w:contextualSpacing/>
    </w:pPr>
    <w:rPr>
      <w:rFonts w:ascii="Calibri" w:eastAsia="Calibri" w:hAnsi="Calibri" w:cs="Times New Roman"/>
      <w:spacing w:val="0"/>
      <w:sz w:val="22"/>
      <w:szCs w:val="21"/>
      <w:lang w:eastAsia="en-US"/>
    </w:rPr>
  </w:style>
  <w:style w:type="paragraph" w:customStyle="1" w:styleId="million">
    <w:name w:val="$million"/>
    <w:basedOn w:val="Normal"/>
    <w:uiPriority w:val="4"/>
    <w:rsid w:val="0049230C"/>
    <w:pPr>
      <w:spacing w:before="60" w:after="60" w:line="240" w:lineRule="auto"/>
      <w:jc w:val="center"/>
    </w:pPr>
    <w:rPr>
      <w:rFonts w:ascii="Calibri" w:eastAsia="Calibri" w:hAnsi="Calibri" w:cs="Times New Roman"/>
      <w:i/>
      <w:spacing w:val="0"/>
      <w:sz w:val="20"/>
      <w:lang w:eastAsia="en-US"/>
    </w:rPr>
  </w:style>
  <w:style w:type="paragraph" w:styleId="TableofFigures">
    <w:name w:val="table of figures"/>
    <w:basedOn w:val="Normal"/>
    <w:next w:val="Normal"/>
    <w:link w:val="TableofFiguresChar"/>
    <w:qFormat/>
    <w:rsid w:val="0049230C"/>
    <w:pPr>
      <w:spacing w:before="0" w:after="0" w:line="240" w:lineRule="auto"/>
      <w:jc w:val="right"/>
    </w:pPr>
    <w:rPr>
      <w:rFonts w:ascii="Calibri" w:eastAsia="Calibri" w:hAnsi="Calibri" w:cs="Times New Roman"/>
      <w:color w:val="6E6E6E"/>
      <w:spacing w:val="0"/>
      <w:sz w:val="20"/>
      <w:lang w:eastAsia="en-US"/>
    </w:rPr>
  </w:style>
  <w:style w:type="paragraph" w:customStyle="1" w:styleId="TableText0">
    <w:name w:val="Table Text"/>
    <w:basedOn w:val="Normal"/>
    <w:rsid w:val="0049230C"/>
    <w:pPr>
      <w:spacing w:before="30" w:after="30" w:line="240" w:lineRule="auto"/>
    </w:pPr>
    <w:rPr>
      <w:rFonts w:ascii="Arial" w:eastAsia="Times New Roman" w:hAnsi="Arial" w:cs="Arial"/>
      <w:spacing w:val="0"/>
      <w:szCs w:val="18"/>
    </w:rPr>
  </w:style>
  <w:style w:type="character" w:customStyle="1" w:styleId="TableofFiguresChar">
    <w:name w:val="Table of Figures Char"/>
    <w:link w:val="TableofFigures"/>
    <w:rsid w:val="0049230C"/>
    <w:rPr>
      <w:rFonts w:ascii="Calibri" w:eastAsia="Calibri" w:hAnsi="Calibri" w:cs="Times New Roman"/>
      <w:color w:val="6E6E6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nterprisesolutions.vic.gov.au" TargetMode="External"/><Relationship Id="rId4" Type="http://schemas.microsoft.com/office/2007/relationships/stylesWithEffects" Target="stylesWithEffects.xml"/><Relationship Id="rId9" Type="http://schemas.openxmlformats.org/officeDocument/2006/relationships/hyperlink" Target="http://www.dtf.vic.gov.au/Publications/Government-Financial-Management-publications/Financial-Reporting-Policy/Model-Repor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9C7E-42A1-466D-AC6C-179AB34F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3</cp:revision>
  <cp:lastPrinted>2017-05-05T00:37:00Z</cp:lastPrinted>
  <dcterms:created xsi:type="dcterms:W3CDTF">2017-11-24T02:49:00Z</dcterms:created>
  <dcterms:modified xsi:type="dcterms:W3CDTF">2017-11-24T02:50:00Z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