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184B11" w:rsidRDefault="00184B11" w:rsidP="006627E9">
      <w:pPr>
        <w:pStyle w:val="Title"/>
        <w:rPr>
          <w:sz w:val="36"/>
          <w:szCs w:val="36"/>
        </w:rPr>
      </w:pPr>
      <w:bookmarkStart w:id="0" w:name="_Toc442780672"/>
      <w:bookmarkStart w:id="1" w:name="_GoBack"/>
      <w:bookmarkEnd w:id="1"/>
      <w:r w:rsidRPr="00184B11">
        <w:rPr>
          <w:sz w:val="36"/>
          <w:szCs w:val="36"/>
        </w:rPr>
        <w:t xml:space="preserve">Revisions/updates </w:t>
      </w:r>
      <w:r>
        <w:rPr>
          <w:sz w:val="36"/>
          <w:szCs w:val="36"/>
        </w:rPr>
        <w:t>to the 2016-17 Model Report for Victorian Government Departments (the Model)</w:t>
      </w:r>
    </w:p>
    <w:p w:rsidR="00B50C6F" w:rsidRDefault="00184B11" w:rsidP="00F106B1">
      <w:r>
        <w:t>Please find below a summary of updates made to the Model subsequent to its release. The relevant pages</w:t>
      </w:r>
      <w:r w:rsidR="00494FFD">
        <w:t xml:space="preserve"> with tracked changes</w:t>
      </w:r>
      <w:r>
        <w:t xml:space="preserve"> have been attached to facilitate updating the Model. </w:t>
      </w:r>
      <w:r w:rsidR="0094103C">
        <w:t xml:space="preserve">The changes </w:t>
      </w:r>
      <w:r w:rsidR="00494FFD">
        <w:t>are also reflected in the Model Report</w:t>
      </w:r>
      <w:r w:rsidR="0094103C">
        <w:t xml:space="preserve">. </w:t>
      </w:r>
    </w:p>
    <w:p w:rsidR="00B50C6F" w:rsidRPr="00B50C6F" w:rsidRDefault="00B50C6F" w:rsidP="00F106B1"/>
    <w:tbl>
      <w:tblPr>
        <w:tblStyle w:val="DTFtexttable"/>
        <w:tblW w:w="0" w:type="auto"/>
        <w:tblLook w:val="0420" w:firstRow="1" w:lastRow="0" w:firstColumn="0" w:lastColumn="0" w:noHBand="0" w:noVBand="1"/>
      </w:tblPr>
      <w:tblGrid>
        <w:gridCol w:w="3176"/>
        <w:gridCol w:w="5918"/>
      </w:tblGrid>
      <w:tr w:rsidR="00184B11" w:rsidTr="00F0042A">
        <w:trPr>
          <w:cnfStyle w:val="100000000000" w:firstRow="1" w:lastRow="0" w:firstColumn="0" w:lastColumn="0" w:oddVBand="0" w:evenVBand="0" w:oddHBand="0" w:evenHBand="0" w:firstRowFirstColumn="0" w:firstRowLastColumn="0" w:lastRowFirstColumn="0" w:lastRowLastColumn="0"/>
          <w:trHeight w:val="180"/>
        </w:trPr>
        <w:tc>
          <w:tcPr>
            <w:tcW w:w="3176" w:type="dxa"/>
          </w:tcPr>
          <w:p w:rsidR="00184B11" w:rsidRPr="00184B11" w:rsidRDefault="00184B11" w:rsidP="00F106B1">
            <w:r w:rsidRPr="00184B11">
              <w:t>Location in the Model</w:t>
            </w:r>
          </w:p>
        </w:tc>
        <w:tc>
          <w:tcPr>
            <w:tcW w:w="5918" w:type="dxa"/>
          </w:tcPr>
          <w:p w:rsidR="00184B11" w:rsidRPr="00184B11" w:rsidRDefault="00184B11" w:rsidP="00F106B1">
            <w:r>
              <w:t>Explanation</w:t>
            </w:r>
          </w:p>
        </w:tc>
      </w:tr>
      <w:tr w:rsidR="00184B11" w:rsidTr="00184B11">
        <w:trPr>
          <w:trHeight w:val="577"/>
        </w:trPr>
        <w:tc>
          <w:tcPr>
            <w:tcW w:w="3176" w:type="dxa"/>
          </w:tcPr>
          <w:p w:rsidR="00854007" w:rsidRDefault="00184B11" w:rsidP="00F106B1">
            <w:r w:rsidRPr="00184B11">
              <w:t xml:space="preserve">Disclosure </w:t>
            </w:r>
            <w:r>
              <w:t xml:space="preserve">Index </w:t>
            </w:r>
          </w:p>
          <w:p w:rsidR="00184B11" w:rsidRDefault="00184B11" w:rsidP="00F106B1">
            <w:r>
              <w:t>(p.67</w:t>
            </w:r>
            <w:r w:rsidR="00891269">
              <w:t>-68</w:t>
            </w:r>
            <w:r>
              <w:t>)</w:t>
            </w:r>
          </w:p>
          <w:p w:rsidR="00854007" w:rsidRPr="00184B11" w:rsidRDefault="00854007" w:rsidP="00F106B1"/>
        </w:tc>
        <w:tc>
          <w:tcPr>
            <w:tcW w:w="5918" w:type="dxa"/>
          </w:tcPr>
          <w:p w:rsidR="00184B11" w:rsidRPr="00184B11" w:rsidRDefault="00184B11" w:rsidP="00F106B1">
            <w:r w:rsidRPr="00184B11">
              <w:t xml:space="preserve">2016-17 financial year is a transitional year where the Victorian Government Risk Management Framework will still be applicable under SD 3.7.1. This transitional attestation will cease in 2017-18 and become part of the overarching public attestation with all </w:t>
            </w:r>
            <w:r>
              <w:t xml:space="preserve">the Directions under SD 5.1.4. </w:t>
            </w:r>
          </w:p>
          <w:p w:rsidR="005B0B29" w:rsidRDefault="005B0B29" w:rsidP="00F106B1"/>
          <w:p w:rsidR="00184B11" w:rsidRDefault="00184B11" w:rsidP="00F106B1">
            <w:r w:rsidRPr="00184B11">
              <w:t xml:space="preserve">Although the attestation section on p.64 has the correct reference to SD 3.7.1, the disclosure index has a reference to SD 5.1.4 which </w:t>
            </w:r>
            <w:r>
              <w:t>will be applicable from 2017-18 onwards</w:t>
            </w:r>
            <w:r w:rsidRPr="00184B11">
              <w:t xml:space="preserve">. </w:t>
            </w:r>
            <w:r>
              <w:t>An</w:t>
            </w:r>
            <w:r w:rsidRPr="00184B11">
              <w:t xml:space="preserve"> amendment has been made to update the SD reference in the disclosure index.</w:t>
            </w:r>
          </w:p>
          <w:p w:rsidR="00854007" w:rsidRPr="00184B11" w:rsidRDefault="00854007" w:rsidP="00F106B1"/>
        </w:tc>
      </w:tr>
      <w:tr w:rsidR="00184B11" w:rsidTr="00184B11">
        <w:trPr>
          <w:cnfStyle w:val="000000010000" w:firstRow="0" w:lastRow="0" w:firstColumn="0" w:lastColumn="0" w:oddVBand="0" w:evenVBand="0" w:oddHBand="0" w:evenHBand="1" w:firstRowFirstColumn="0" w:firstRowLastColumn="0" w:lastRowFirstColumn="0" w:lastRowLastColumn="0"/>
          <w:trHeight w:val="559"/>
        </w:trPr>
        <w:tc>
          <w:tcPr>
            <w:tcW w:w="3176" w:type="dxa"/>
          </w:tcPr>
          <w:p w:rsidR="00854007" w:rsidRDefault="00184B11" w:rsidP="00F106B1">
            <w:r>
              <w:t xml:space="preserve">Section 4 Disaggregated financial information by output </w:t>
            </w:r>
          </w:p>
          <w:p w:rsidR="00184B11" w:rsidRDefault="00184B11" w:rsidP="00F106B1">
            <w:r>
              <w:t>(p.</w:t>
            </w:r>
            <w:r w:rsidR="00891269">
              <w:t>101-</w:t>
            </w:r>
            <w:r>
              <w:t>102)</w:t>
            </w:r>
          </w:p>
          <w:p w:rsidR="00854007" w:rsidRPr="00184B11" w:rsidRDefault="00854007" w:rsidP="00F106B1"/>
        </w:tc>
        <w:tc>
          <w:tcPr>
            <w:tcW w:w="5918" w:type="dxa"/>
          </w:tcPr>
          <w:p w:rsidR="00184B11" w:rsidRDefault="00184B11" w:rsidP="00F106B1">
            <w:r w:rsidRPr="00184B11">
              <w:t>The wording has been amended to clarify that income and expense items in the departmental outputs section</w:t>
            </w:r>
            <w:r>
              <w:t xml:space="preserve"> should</w:t>
            </w:r>
            <w:r w:rsidRPr="00184B11">
              <w:t xml:space="preserve"> form part of controlled balances.  </w:t>
            </w:r>
          </w:p>
          <w:p w:rsidR="00854007" w:rsidRPr="00184B11" w:rsidRDefault="00854007" w:rsidP="00F106B1"/>
        </w:tc>
      </w:tr>
      <w:tr w:rsidR="00184B11" w:rsidTr="00184B11">
        <w:trPr>
          <w:trHeight w:val="577"/>
        </w:trPr>
        <w:tc>
          <w:tcPr>
            <w:tcW w:w="3176" w:type="dxa"/>
          </w:tcPr>
          <w:p w:rsidR="00854007" w:rsidRDefault="00184B11" w:rsidP="00F106B1">
            <w:r>
              <w:t xml:space="preserve">Guidance – Property, plant and equipment </w:t>
            </w:r>
          </w:p>
          <w:p w:rsidR="00184B11" w:rsidRDefault="00184B11" w:rsidP="00F106B1">
            <w:r>
              <w:t>(p.117</w:t>
            </w:r>
            <w:r w:rsidR="00891269">
              <w:t>-118</w:t>
            </w:r>
            <w:r>
              <w:t>)</w:t>
            </w:r>
          </w:p>
          <w:p w:rsidR="00854007" w:rsidRPr="00184B11" w:rsidRDefault="00854007" w:rsidP="00F106B1"/>
        </w:tc>
        <w:tc>
          <w:tcPr>
            <w:tcW w:w="5918" w:type="dxa"/>
          </w:tcPr>
          <w:p w:rsidR="00184B11" w:rsidRDefault="00184B11" w:rsidP="00F106B1">
            <w:r w:rsidRPr="00184B11">
              <w:t xml:space="preserve">The wording has been amended to reflect the requirements in FRD 103F </w:t>
            </w:r>
            <w:r w:rsidRPr="00184B11">
              <w:rPr>
                <w:i/>
              </w:rPr>
              <w:t>Non-financial physical assets</w:t>
            </w:r>
            <w:r w:rsidRPr="00184B11">
              <w:t>, which requires entities to use the revaluation model and account for the accumulated depreciation by using the net approach.</w:t>
            </w:r>
          </w:p>
          <w:p w:rsidR="00854007" w:rsidRPr="00184B11" w:rsidRDefault="00854007" w:rsidP="00F106B1"/>
        </w:tc>
      </w:tr>
      <w:tr w:rsidR="00946FA8" w:rsidTr="00EF7998">
        <w:trPr>
          <w:cnfStyle w:val="000000010000" w:firstRow="0" w:lastRow="0" w:firstColumn="0" w:lastColumn="0" w:oddVBand="0" w:evenVBand="0" w:oddHBand="0" w:evenHBand="1" w:firstRowFirstColumn="0" w:firstRowLastColumn="0" w:lastRowFirstColumn="0" w:lastRowLastColumn="0"/>
          <w:trHeight w:val="577"/>
        </w:trPr>
        <w:tc>
          <w:tcPr>
            <w:tcW w:w="3176" w:type="dxa"/>
          </w:tcPr>
          <w:p w:rsidR="00946FA8" w:rsidRDefault="00946FA8" w:rsidP="00EF7998">
            <w:r>
              <w:t>Section 7 How we finance our operations – 7.4 Trust account balances</w:t>
            </w:r>
          </w:p>
          <w:p w:rsidR="00946FA8" w:rsidRDefault="00946FA8" w:rsidP="00EF7998">
            <w:r>
              <w:t>(p.148-149)</w:t>
            </w:r>
          </w:p>
        </w:tc>
        <w:tc>
          <w:tcPr>
            <w:tcW w:w="5918" w:type="dxa"/>
          </w:tcPr>
          <w:p w:rsidR="00946FA8" w:rsidRPr="00184B11" w:rsidRDefault="00946FA8" w:rsidP="00EF7998">
            <w:r>
              <w:t>The paragraphs previously on page 148 related to third party funds has been merged with the paragraphs under “Third party funds under management” on page 149.</w:t>
            </w:r>
          </w:p>
        </w:tc>
      </w:tr>
      <w:tr w:rsidR="00184B11" w:rsidTr="00184B11">
        <w:trPr>
          <w:trHeight w:val="577"/>
        </w:trPr>
        <w:tc>
          <w:tcPr>
            <w:tcW w:w="3176" w:type="dxa"/>
          </w:tcPr>
          <w:p w:rsidR="00854007" w:rsidRDefault="00184B11" w:rsidP="00F106B1">
            <w:r>
              <w:t xml:space="preserve">Guidance – Third party funds under management </w:t>
            </w:r>
          </w:p>
          <w:p w:rsidR="00184B11" w:rsidRDefault="00184B11" w:rsidP="00F106B1">
            <w:r>
              <w:t>(p.151</w:t>
            </w:r>
            <w:r w:rsidR="00891269">
              <w:t>-152</w:t>
            </w:r>
            <w:r>
              <w:t>)</w:t>
            </w:r>
          </w:p>
          <w:p w:rsidR="00854007" w:rsidRDefault="00854007" w:rsidP="00F106B1"/>
        </w:tc>
        <w:tc>
          <w:tcPr>
            <w:tcW w:w="5918" w:type="dxa"/>
          </w:tcPr>
          <w:p w:rsidR="00184B11" w:rsidRDefault="00184B11" w:rsidP="00F106B1">
            <w:r w:rsidRPr="00184B11">
              <w:t xml:space="preserve">The reference to the PAEC recommendation number has been </w:t>
            </w:r>
            <w:r>
              <w:t>updated</w:t>
            </w:r>
            <w:r w:rsidRPr="00184B11">
              <w:t>.</w:t>
            </w:r>
          </w:p>
          <w:p w:rsidR="00854007" w:rsidRPr="00184B11" w:rsidRDefault="00854007" w:rsidP="00F106B1"/>
        </w:tc>
      </w:tr>
      <w:tr w:rsidR="00724594" w:rsidTr="00184B11">
        <w:trPr>
          <w:cnfStyle w:val="000000010000" w:firstRow="0" w:lastRow="0" w:firstColumn="0" w:lastColumn="0" w:oddVBand="0" w:evenVBand="0" w:oddHBand="0" w:evenHBand="1" w:firstRowFirstColumn="0" w:firstRowLastColumn="0" w:lastRowFirstColumn="0" w:lastRowLastColumn="0"/>
          <w:trHeight w:val="577"/>
        </w:trPr>
        <w:tc>
          <w:tcPr>
            <w:tcW w:w="3176" w:type="dxa"/>
          </w:tcPr>
          <w:p w:rsidR="00724594" w:rsidRDefault="00724594" w:rsidP="00724594">
            <w:r>
              <w:t>Section 9 Ot</w:t>
            </w:r>
            <w:r w:rsidR="00102E47">
              <w:t xml:space="preserve">her disclosures - </w:t>
            </w:r>
            <w:r w:rsidR="00102E47">
              <w:br/>
              <w:t xml:space="preserve">Table 9.2 </w:t>
            </w:r>
            <w:r w:rsidRPr="00724594">
              <w:t>Other economic flows included in net result</w:t>
            </w:r>
            <w:r>
              <w:t xml:space="preserve"> </w:t>
            </w:r>
          </w:p>
          <w:p w:rsidR="00724594" w:rsidRDefault="00724594" w:rsidP="00724594">
            <w:r>
              <w:t>(p.195)</w:t>
            </w:r>
          </w:p>
        </w:tc>
        <w:tc>
          <w:tcPr>
            <w:tcW w:w="5918" w:type="dxa"/>
          </w:tcPr>
          <w:p w:rsidR="00724594" w:rsidRPr="00184B11" w:rsidRDefault="00724594" w:rsidP="00724594">
            <w:r>
              <w:t>“</w:t>
            </w:r>
            <w:r w:rsidRPr="00724594">
              <w:t xml:space="preserve">Bad debts written off </w:t>
            </w:r>
            <w:r>
              <w:t>by mutual agreement” in the table has been amended to “</w:t>
            </w:r>
            <w:r w:rsidRPr="00892DE3">
              <w:t xml:space="preserve">Bad debts written off </w:t>
            </w:r>
            <w:r w:rsidR="00946FA8">
              <w:t xml:space="preserve">unilaterally” for consistency with the requirements of </w:t>
            </w:r>
            <w:r w:rsidR="00946FA8" w:rsidRPr="00946FA8">
              <w:rPr>
                <w:i/>
              </w:rPr>
              <w:t>Government Financial Statistics Manual</w:t>
            </w:r>
            <w:r w:rsidR="00946FA8">
              <w:rPr>
                <w:i/>
              </w:rPr>
              <w:t>.</w:t>
            </w:r>
          </w:p>
        </w:tc>
      </w:tr>
    </w:tbl>
    <w:p w:rsidR="00B50C6F" w:rsidRDefault="00B50C6F" w:rsidP="00F106B1"/>
    <w:bookmarkEnd w:id="0"/>
    <w:p w:rsidR="00F0042A" w:rsidRDefault="00CC2E3A" w:rsidP="0094103C">
      <w:pPr>
        <w:rPr>
          <w:color w:val="808080" w:themeColor="background1" w:themeShade="80"/>
        </w:rPr>
      </w:pPr>
      <w:r>
        <w:br w:type="page"/>
      </w:r>
      <w:r w:rsidR="0094103C">
        <w:rPr>
          <w:color w:val="808080" w:themeColor="background1" w:themeShade="80"/>
        </w:rPr>
        <w:lastRenderedPageBreak/>
        <w:t>[</w:t>
      </w:r>
      <w:r w:rsidRPr="00CC2E3A">
        <w:rPr>
          <w:color w:val="808080" w:themeColor="background1" w:themeShade="80"/>
        </w:rPr>
        <w:t xml:space="preserve">This page </w:t>
      </w:r>
      <w:r w:rsidR="0094103C">
        <w:rPr>
          <w:color w:val="808080" w:themeColor="background1" w:themeShade="80"/>
        </w:rPr>
        <w:t>has deliberately been left blank]</w:t>
      </w:r>
    </w:p>
    <w:p w:rsidR="00D662C0" w:rsidRPr="0094103C" w:rsidRDefault="00D662C0" w:rsidP="0094103C">
      <w:pPr>
        <w:rPr>
          <w:rFonts w:eastAsia="Times New Roman" w:cs="Calibri"/>
          <w:spacing w:val="2"/>
          <w:szCs w:val="22"/>
        </w:rPr>
        <w:sectPr w:rsidR="00D662C0" w:rsidRPr="0094103C" w:rsidSect="00134CEA">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pgNumType w:start="1"/>
          <w:cols w:space="708"/>
          <w:docGrid w:linePitch="360"/>
        </w:sectPr>
      </w:pPr>
    </w:p>
    <w:p w:rsidR="00181DF4" w:rsidRDefault="00181DF4" w:rsidP="00F106B1">
      <w:pPr>
        <w:pStyle w:val="Reference"/>
      </w:pPr>
    </w:p>
    <w:p w:rsidR="00181DF4" w:rsidRDefault="00181DF4" w:rsidP="00F106B1">
      <w:pPr>
        <w:pStyle w:val="Reference"/>
      </w:pPr>
    </w:p>
    <w:p w:rsidR="00181DF4" w:rsidRPr="00892DE3" w:rsidRDefault="00181DF4" w:rsidP="00F106B1">
      <w:pPr>
        <w:pStyle w:val="Reference"/>
      </w:pPr>
      <w:r w:rsidRPr="00892DE3">
        <w:t>Revised</w:t>
      </w:r>
    </w:p>
    <w:p w:rsidR="00181DF4" w:rsidRPr="00892DE3" w:rsidRDefault="00181DF4" w:rsidP="00F106B1">
      <w:pPr>
        <w:pStyle w:val="Reference"/>
      </w:pPr>
    </w:p>
    <w:p w:rsidR="00181DF4" w:rsidRPr="00892DE3" w:rsidRDefault="00181DF4" w:rsidP="00F106B1">
      <w:pPr>
        <w:pStyle w:val="Smallline"/>
      </w:pPr>
    </w:p>
    <w:p w:rsidR="00181DF4" w:rsidRPr="00892DE3" w:rsidRDefault="00181DF4" w:rsidP="00F106B1">
      <w:pPr>
        <w:pStyle w:val="Reference"/>
      </w:pPr>
      <w:r w:rsidRPr="00892DE3">
        <w:t>FRD 10A</w:t>
      </w:r>
    </w:p>
    <w:p w:rsidR="00181DF4" w:rsidRDefault="00181DF4" w:rsidP="00F106B1"/>
    <w:p w:rsidR="00745501" w:rsidRPr="00892DE3" w:rsidRDefault="00181DF4" w:rsidP="00745501">
      <w:pPr>
        <w:pStyle w:val="Heading1nonTOC"/>
      </w:pPr>
      <w:r>
        <w:br w:type="column"/>
      </w:r>
      <w:r w:rsidR="00745501" w:rsidRPr="00892DE3">
        <w:lastRenderedPageBreak/>
        <w:t>Disclosure index</w:t>
      </w:r>
    </w:p>
    <w:p w:rsidR="00745501" w:rsidRPr="00892DE3" w:rsidRDefault="00745501" w:rsidP="00F106B1">
      <w:pPr>
        <w:pStyle w:val="Guidancenoborder"/>
      </w:pPr>
      <w:r w:rsidRPr="00892DE3">
        <w:t>[The disclosure index is best disclosed as the first appendix of an entity’s annual report.]</w:t>
      </w:r>
    </w:p>
    <w:p w:rsidR="00181DF4" w:rsidRPr="00181DF4" w:rsidRDefault="00181DF4" w:rsidP="00F106B1">
      <w:pPr>
        <w:pStyle w:val="BodyText"/>
      </w:pPr>
      <w:r w:rsidRPr="00181DF4">
        <w:t>The annual report of the Department is prepared in accordance with all relevant Victorian legislations and pronouncements. This index has been prepared to facilitate identification of the Department’s compliance with statutory disclosure requirements.</w:t>
      </w:r>
    </w:p>
    <w:p w:rsidR="00745501" w:rsidRPr="00892DE3" w:rsidRDefault="00745501" w:rsidP="00F106B1">
      <w:pPr>
        <w:pStyle w:val="Smallline"/>
      </w:pPr>
    </w:p>
    <w:tbl>
      <w:tblPr>
        <w:tblStyle w:val="DTFTable"/>
        <w:tblW w:w="8103" w:type="dxa"/>
        <w:tblLayout w:type="fixed"/>
        <w:tblLook w:val="0620" w:firstRow="1" w:lastRow="0" w:firstColumn="0" w:lastColumn="0" w:noHBand="1" w:noVBand="1"/>
      </w:tblPr>
      <w:tblGrid>
        <w:gridCol w:w="1213"/>
        <w:gridCol w:w="5540"/>
        <w:gridCol w:w="270"/>
        <w:gridCol w:w="1080"/>
      </w:tblGrid>
      <w:tr w:rsidR="00745501" w:rsidRPr="00DF68D0" w:rsidTr="003F6F57">
        <w:trPr>
          <w:cnfStyle w:val="100000000000" w:firstRow="1" w:lastRow="0" w:firstColumn="0" w:lastColumn="0" w:oddVBand="0" w:evenVBand="0" w:oddHBand="0" w:evenHBand="0" w:firstRowFirstColumn="0" w:firstRowLastColumn="0" w:lastRowFirstColumn="0" w:lastRowLastColumn="0"/>
          <w:trHeight w:val="20"/>
        </w:trPr>
        <w:tc>
          <w:tcPr>
            <w:tcW w:w="1213" w:type="dxa"/>
            <w:tcBorders>
              <w:bottom w:val="nil"/>
            </w:tcBorders>
          </w:tcPr>
          <w:p w:rsidR="00745501" w:rsidRPr="00DF68D0" w:rsidRDefault="00745501" w:rsidP="00DF68D0">
            <w:pPr>
              <w:jc w:val="left"/>
              <w:rPr>
                <w:spacing w:val="2"/>
              </w:rPr>
            </w:pPr>
            <w:r w:rsidRPr="00DF68D0">
              <w:rPr>
                <w:spacing w:val="2"/>
              </w:rPr>
              <w:t>Legislation</w:t>
            </w:r>
          </w:p>
        </w:tc>
        <w:tc>
          <w:tcPr>
            <w:tcW w:w="5540" w:type="dxa"/>
            <w:tcBorders>
              <w:bottom w:val="nil"/>
            </w:tcBorders>
          </w:tcPr>
          <w:p w:rsidR="00745501" w:rsidRPr="00DF68D0" w:rsidRDefault="00745501" w:rsidP="00DF68D0">
            <w:pPr>
              <w:jc w:val="left"/>
              <w:rPr>
                <w:spacing w:val="2"/>
              </w:rPr>
            </w:pPr>
            <w:r w:rsidRPr="00DF68D0">
              <w:rPr>
                <w:spacing w:val="2"/>
              </w:rPr>
              <w:t>Requirement</w:t>
            </w:r>
          </w:p>
        </w:tc>
        <w:tc>
          <w:tcPr>
            <w:tcW w:w="1350" w:type="dxa"/>
            <w:gridSpan w:val="2"/>
            <w:tcBorders>
              <w:bottom w:val="nil"/>
            </w:tcBorders>
          </w:tcPr>
          <w:p w:rsidR="00745501" w:rsidRPr="00DF68D0" w:rsidRDefault="00745501" w:rsidP="00F106B1">
            <w:pPr>
              <w:rPr>
                <w:spacing w:val="2"/>
              </w:rPr>
            </w:pPr>
            <w:r w:rsidRPr="00DF68D0">
              <w:rPr>
                <w:spacing w:val="2"/>
              </w:rPr>
              <w:t>Page reference</w:t>
            </w:r>
          </w:p>
        </w:tc>
      </w:tr>
      <w:tr w:rsidR="00DF68D0" w:rsidRPr="00DF68D0" w:rsidTr="003F6F57">
        <w:trPr>
          <w:trHeight w:val="20"/>
        </w:trPr>
        <w:tc>
          <w:tcPr>
            <w:tcW w:w="8103" w:type="dxa"/>
            <w:gridSpan w:val="4"/>
            <w:tcBorders>
              <w:bottom w:val="nil"/>
            </w:tcBorders>
            <w:shd w:val="clear" w:color="auto" w:fill="595959" w:themeFill="text1" w:themeFillTint="A6"/>
          </w:tcPr>
          <w:p w:rsidR="00745501" w:rsidRPr="00DF68D0" w:rsidRDefault="00745501" w:rsidP="003F6F57">
            <w:pPr>
              <w:jc w:val="left"/>
              <w:rPr>
                <w:i/>
                <w:color w:val="FFFFFF" w:themeColor="background1"/>
                <w:spacing w:val="2"/>
              </w:rPr>
            </w:pPr>
            <w:bookmarkStart w:id="2" w:name="_Toc133137617"/>
            <w:bookmarkStart w:id="3" w:name="_Toc133203935"/>
            <w:r w:rsidRPr="00DF68D0">
              <w:rPr>
                <w:i/>
                <w:color w:val="FFFFFF" w:themeColor="background1"/>
                <w:spacing w:val="2"/>
              </w:rPr>
              <w:t>Ministerial Directions</w:t>
            </w:r>
            <w:bookmarkEnd w:id="2"/>
            <w:bookmarkEnd w:id="3"/>
            <w:r w:rsidRPr="00DF68D0">
              <w:rPr>
                <w:i/>
                <w:color w:val="FFFFFF" w:themeColor="background1"/>
                <w:spacing w:val="2"/>
              </w:rPr>
              <w:t xml:space="preserve"> &amp; Financial Reporting Directions</w:t>
            </w:r>
          </w:p>
        </w:tc>
      </w:tr>
      <w:tr w:rsidR="00745501" w:rsidRPr="00DF68D0" w:rsidTr="003F6F57">
        <w:trPr>
          <w:trHeight w:val="20"/>
        </w:trPr>
        <w:tc>
          <w:tcPr>
            <w:tcW w:w="8103" w:type="dxa"/>
            <w:gridSpan w:val="4"/>
            <w:tcBorders>
              <w:top w:val="nil"/>
              <w:bottom w:val="nil"/>
            </w:tcBorders>
            <w:shd w:val="clear" w:color="auto" w:fill="EBEBEB"/>
          </w:tcPr>
          <w:p w:rsidR="00745501" w:rsidRPr="00DF68D0" w:rsidRDefault="00745501" w:rsidP="00DF68D0">
            <w:pPr>
              <w:spacing w:before="120"/>
              <w:jc w:val="left"/>
              <w:rPr>
                <w:i/>
                <w:spacing w:val="2"/>
              </w:rPr>
            </w:pPr>
            <w:r w:rsidRPr="00DF68D0">
              <w:rPr>
                <w:i/>
                <w:spacing w:val="2"/>
              </w:rPr>
              <w:t xml:space="preserve">Report of operations </w:t>
            </w:r>
          </w:p>
        </w:tc>
      </w:tr>
      <w:tr w:rsidR="00745501" w:rsidRPr="00DF68D0" w:rsidTr="003F6F57">
        <w:trPr>
          <w:trHeight w:val="20"/>
        </w:trPr>
        <w:tc>
          <w:tcPr>
            <w:tcW w:w="8103" w:type="dxa"/>
            <w:gridSpan w:val="4"/>
            <w:tcBorders>
              <w:top w:val="nil"/>
            </w:tcBorders>
          </w:tcPr>
          <w:p w:rsidR="00745501" w:rsidRPr="00DF68D0" w:rsidRDefault="00745501" w:rsidP="003F6F57">
            <w:pPr>
              <w:jc w:val="left"/>
              <w:rPr>
                <w:b/>
                <w:spacing w:val="2"/>
              </w:rPr>
            </w:pPr>
            <w:r w:rsidRPr="00DF68D0">
              <w:rPr>
                <w:b/>
                <w:spacing w:val="2"/>
              </w:rPr>
              <w:t>Charter and purpose</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Manner of establishment and the relevant Ministers</w:t>
            </w:r>
          </w:p>
        </w:tc>
        <w:tc>
          <w:tcPr>
            <w:tcW w:w="1080" w:type="dxa"/>
          </w:tcPr>
          <w:p w:rsidR="00745501" w:rsidRPr="00DF68D0" w:rsidRDefault="00745501" w:rsidP="00F106B1">
            <w:pPr>
              <w:rPr>
                <w:spacing w:val="2"/>
              </w:rPr>
            </w:pPr>
            <w:r w:rsidRPr="00DF68D0">
              <w:rPr>
                <w:spacing w:val="2"/>
              </w:rPr>
              <w:t>Page 13</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Purpose, functions, powers and duties </w:t>
            </w:r>
          </w:p>
        </w:tc>
        <w:tc>
          <w:tcPr>
            <w:tcW w:w="1080" w:type="dxa"/>
          </w:tcPr>
          <w:p w:rsidR="00745501" w:rsidRPr="00DF68D0" w:rsidRDefault="00745501" w:rsidP="00F106B1">
            <w:pPr>
              <w:rPr>
                <w:spacing w:val="2"/>
              </w:rPr>
            </w:pPr>
            <w:r w:rsidRPr="00DF68D0">
              <w:rPr>
                <w:spacing w:val="2"/>
              </w:rPr>
              <w:t>Page 14</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 xml:space="preserve">FRD 8D </w:t>
            </w:r>
          </w:p>
        </w:tc>
        <w:tc>
          <w:tcPr>
            <w:tcW w:w="5810" w:type="dxa"/>
            <w:gridSpan w:val="2"/>
          </w:tcPr>
          <w:p w:rsidR="00745501" w:rsidRPr="00DF68D0" w:rsidRDefault="00745501" w:rsidP="003F6F57">
            <w:pPr>
              <w:jc w:val="left"/>
              <w:rPr>
                <w:spacing w:val="2"/>
              </w:rPr>
            </w:pPr>
            <w:r w:rsidRPr="00DF68D0">
              <w:rPr>
                <w:spacing w:val="2"/>
              </w:rPr>
              <w:t>Departmental objectives, indicators and outputs</w:t>
            </w:r>
          </w:p>
        </w:tc>
        <w:tc>
          <w:tcPr>
            <w:tcW w:w="1080" w:type="dxa"/>
          </w:tcPr>
          <w:p w:rsidR="00745501" w:rsidRPr="00DF68D0" w:rsidRDefault="00745501" w:rsidP="00F106B1">
            <w:pPr>
              <w:rPr>
                <w:spacing w:val="2"/>
              </w:rPr>
            </w:pPr>
            <w:r w:rsidRPr="00DF68D0">
              <w:rPr>
                <w:spacing w:val="2"/>
              </w:rPr>
              <w:t>Page 17</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Key initiatives and projects</w:t>
            </w:r>
          </w:p>
        </w:tc>
        <w:tc>
          <w:tcPr>
            <w:tcW w:w="1080" w:type="dxa"/>
          </w:tcPr>
          <w:p w:rsidR="00745501" w:rsidRPr="00DF68D0" w:rsidRDefault="00745501" w:rsidP="00F106B1">
            <w:pPr>
              <w:rPr>
                <w:spacing w:val="2"/>
              </w:rPr>
            </w:pPr>
            <w:r w:rsidRPr="00DF68D0">
              <w:rPr>
                <w:spacing w:val="2"/>
              </w:rPr>
              <w:t>Page 19</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Nature and range of services provided</w:t>
            </w:r>
          </w:p>
        </w:tc>
        <w:tc>
          <w:tcPr>
            <w:tcW w:w="1080" w:type="dxa"/>
          </w:tcPr>
          <w:p w:rsidR="00745501" w:rsidRPr="00DF68D0" w:rsidRDefault="00745501" w:rsidP="00F106B1">
            <w:pPr>
              <w:rPr>
                <w:spacing w:val="2"/>
              </w:rPr>
            </w:pPr>
            <w:r w:rsidRPr="00DF68D0">
              <w:rPr>
                <w:spacing w:val="2"/>
              </w:rPr>
              <w:t>Page 13</w:t>
            </w:r>
          </w:p>
        </w:tc>
      </w:tr>
      <w:tr w:rsidR="00745501" w:rsidRPr="00DF68D0" w:rsidTr="003F6F57">
        <w:trPr>
          <w:trHeight w:val="20"/>
        </w:trPr>
        <w:tc>
          <w:tcPr>
            <w:tcW w:w="8103" w:type="dxa"/>
            <w:gridSpan w:val="4"/>
          </w:tcPr>
          <w:p w:rsidR="00745501" w:rsidRPr="00DF68D0" w:rsidRDefault="00745501" w:rsidP="00DF68D0">
            <w:pPr>
              <w:spacing w:before="120"/>
              <w:jc w:val="left"/>
              <w:rPr>
                <w:b/>
                <w:spacing w:val="2"/>
              </w:rPr>
            </w:pPr>
            <w:r w:rsidRPr="00DF68D0">
              <w:rPr>
                <w:b/>
                <w:spacing w:val="2"/>
              </w:rPr>
              <w:t>Management and structure</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Organisational structure </w:t>
            </w:r>
          </w:p>
        </w:tc>
        <w:tc>
          <w:tcPr>
            <w:tcW w:w="1080" w:type="dxa"/>
          </w:tcPr>
          <w:p w:rsidR="00745501" w:rsidRPr="00DF68D0" w:rsidRDefault="00745501" w:rsidP="00F106B1">
            <w:pPr>
              <w:rPr>
                <w:spacing w:val="2"/>
              </w:rPr>
            </w:pPr>
            <w:r w:rsidRPr="00DF68D0">
              <w:rPr>
                <w:spacing w:val="2"/>
              </w:rPr>
              <w:t>Page 32</w:t>
            </w:r>
          </w:p>
        </w:tc>
      </w:tr>
      <w:tr w:rsidR="00745501" w:rsidRPr="00DF68D0" w:rsidTr="003F6F57">
        <w:trPr>
          <w:trHeight w:val="20"/>
        </w:trPr>
        <w:tc>
          <w:tcPr>
            <w:tcW w:w="8103" w:type="dxa"/>
            <w:gridSpan w:val="4"/>
          </w:tcPr>
          <w:p w:rsidR="00745501" w:rsidRPr="00DF68D0" w:rsidRDefault="00745501" w:rsidP="00DF68D0">
            <w:pPr>
              <w:spacing w:before="120"/>
              <w:jc w:val="left"/>
              <w:rPr>
                <w:b/>
                <w:spacing w:val="2"/>
              </w:rPr>
            </w:pPr>
            <w:r w:rsidRPr="00DF68D0">
              <w:rPr>
                <w:b/>
                <w:spacing w:val="2"/>
              </w:rPr>
              <w:t>Financial and other information</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8D</w:t>
            </w:r>
          </w:p>
        </w:tc>
        <w:tc>
          <w:tcPr>
            <w:tcW w:w="5810" w:type="dxa"/>
            <w:gridSpan w:val="2"/>
          </w:tcPr>
          <w:p w:rsidR="00745501" w:rsidRPr="00DF68D0" w:rsidRDefault="00745501" w:rsidP="003F6F57">
            <w:pPr>
              <w:jc w:val="left"/>
              <w:rPr>
                <w:spacing w:val="2"/>
              </w:rPr>
            </w:pPr>
            <w:r w:rsidRPr="00DF68D0">
              <w:rPr>
                <w:spacing w:val="2"/>
              </w:rPr>
              <w:t xml:space="preserve">Performance against output performance measures </w:t>
            </w:r>
          </w:p>
        </w:tc>
        <w:tc>
          <w:tcPr>
            <w:tcW w:w="1080" w:type="dxa"/>
          </w:tcPr>
          <w:p w:rsidR="00745501" w:rsidRPr="00DF68D0" w:rsidRDefault="00745501" w:rsidP="00F106B1">
            <w:pPr>
              <w:rPr>
                <w:spacing w:val="2"/>
              </w:rPr>
            </w:pPr>
            <w:r w:rsidRPr="00DF68D0">
              <w:rPr>
                <w:spacing w:val="2"/>
              </w:rPr>
              <w:t>Page 19</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 xml:space="preserve">FRD 8D </w:t>
            </w:r>
          </w:p>
        </w:tc>
        <w:tc>
          <w:tcPr>
            <w:tcW w:w="5810" w:type="dxa"/>
            <w:gridSpan w:val="2"/>
          </w:tcPr>
          <w:p w:rsidR="00745501" w:rsidRPr="00DF68D0" w:rsidRDefault="00745501" w:rsidP="003F6F57">
            <w:pPr>
              <w:jc w:val="left"/>
              <w:rPr>
                <w:spacing w:val="2"/>
              </w:rPr>
            </w:pPr>
            <w:r w:rsidRPr="00DF68D0">
              <w:rPr>
                <w:spacing w:val="2"/>
              </w:rPr>
              <w:t>Budget portfolio outcomes</w:t>
            </w:r>
          </w:p>
        </w:tc>
        <w:tc>
          <w:tcPr>
            <w:tcW w:w="1080" w:type="dxa"/>
          </w:tcPr>
          <w:p w:rsidR="00745501" w:rsidRPr="00DF68D0" w:rsidRDefault="00745501" w:rsidP="00F106B1">
            <w:pPr>
              <w:rPr>
                <w:spacing w:val="2"/>
              </w:rPr>
            </w:pPr>
            <w:r w:rsidRPr="00DF68D0">
              <w:rPr>
                <w:spacing w:val="2"/>
              </w:rPr>
              <w:t>Page 25</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 xml:space="preserve">FRD 10A </w:t>
            </w:r>
          </w:p>
        </w:tc>
        <w:tc>
          <w:tcPr>
            <w:tcW w:w="5810" w:type="dxa"/>
            <w:gridSpan w:val="2"/>
          </w:tcPr>
          <w:p w:rsidR="00745501" w:rsidRPr="00DF68D0" w:rsidRDefault="00745501" w:rsidP="003F6F57">
            <w:pPr>
              <w:jc w:val="left"/>
              <w:rPr>
                <w:spacing w:val="2"/>
              </w:rPr>
            </w:pPr>
            <w:r w:rsidRPr="00DF68D0">
              <w:rPr>
                <w:spacing w:val="2"/>
              </w:rPr>
              <w:t>Disclosure index</w:t>
            </w:r>
          </w:p>
        </w:tc>
        <w:tc>
          <w:tcPr>
            <w:tcW w:w="1080" w:type="dxa"/>
          </w:tcPr>
          <w:p w:rsidR="00745501" w:rsidRPr="00DF68D0" w:rsidRDefault="00745501" w:rsidP="00F106B1">
            <w:pPr>
              <w:rPr>
                <w:spacing w:val="2"/>
              </w:rPr>
            </w:pPr>
            <w:r w:rsidRPr="00DF68D0">
              <w:rPr>
                <w:spacing w:val="2"/>
              </w:rPr>
              <w:t>Page 67</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12B</w:t>
            </w:r>
          </w:p>
        </w:tc>
        <w:tc>
          <w:tcPr>
            <w:tcW w:w="5810" w:type="dxa"/>
            <w:gridSpan w:val="2"/>
          </w:tcPr>
          <w:p w:rsidR="00745501" w:rsidRPr="00DF68D0" w:rsidRDefault="00745501" w:rsidP="003F6F57">
            <w:pPr>
              <w:jc w:val="left"/>
              <w:rPr>
                <w:spacing w:val="2"/>
              </w:rPr>
            </w:pPr>
            <w:r w:rsidRPr="00DF68D0">
              <w:rPr>
                <w:spacing w:val="2"/>
              </w:rPr>
              <w:t>Disclosure of major contracts</w:t>
            </w:r>
          </w:p>
        </w:tc>
        <w:tc>
          <w:tcPr>
            <w:tcW w:w="1080" w:type="dxa"/>
          </w:tcPr>
          <w:p w:rsidR="00745501" w:rsidRPr="00DF68D0" w:rsidRDefault="00745501" w:rsidP="00F106B1">
            <w:pPr>
              <w:rPr>
                <w:spacing w:val="2"/>
              </w:rPr>
            </w:pPr>
            <w:r w:rsidRPr="00DF68D0">
              <w:rPr>
                <w:spacing w:val="2"/>
              </w:rPr>
              <w:t>Page 51</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 xml:space="preserve">FRD 15D </w:t>
            </w:r>
          </w:p>
        </w:tc>
        <w:tc>
          <w:tcPr>
            <w:tcW w:w="5810" w:type="dxa"/>
            <w:gridSpan w:val="2"/>
          </w:tcPr>
          <w:p w:rsidR="00745501" w:rsidRPr="00DF68D0" w:rsidRDefault="00745501" w:rsidP="003F6F57">
            <w:pPr>
              <w:jc w:val="left"/>
              <w:rPr>
                <w:spacing w:val="2"/>
              </w:rPr>
            </w:pPr>
            <w:r w:rsidRPr="00DF68D0">
              <w:rPr>
                <w:spacing w:val="2"/>
              </w:rPr>
              <w:t>Executive officer disclosures</w:t>
            </w:r>
          </w:p>
        </w:tc>
        <w:tc>
          <w:tcPr>
            <w:tcW w:w="1080" w:type="dxa"/>
          </w:tcPr>
          <w:p w:rsidR="00745501" w:rsidRPr="00DF68D0" w:rsidRDefault="00745501" w:rsidP="00F106B1">
            <w:pPr>
              <w:rPr>
                <w:spacing w:val="2"/>
              </w:rPr>
            </w:pPr>
            <w:r w:rsidRPr="00DF68D0">
              <w:rPr>
                <w:spacing w:val="2"/>
              </w:rPr>
              <w:t>Page 44</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Employment and conduct principles</w:t>
            </w:r>
          </w:p>
        </w:tc>
        <w:tc>
          <w:tcPr>
            <w:tcW w:w="1080" w:type="dxa"/>
          </w:tcPr>
          <w:p w:rsidR="00745501" w:rsidRPr="00DF68D0" w:rsidRDefault="00745501" w:rsidP="00F106B1">
            <w:pPr>
              <w:rPr>
                <w:spacing w:val="2"/>
              </w:rPr>
            </w:pPr>
            <w:r w:rsidRPr="00DF68D0">
              <w:rPr>
                <w:spacing w:val="2"/>
              </w:rPr>
              <w:t>Page 39</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Occupational health and safety policy</w:t>
            </w:r>
          </w:p>
        </w:tc>
        <w:tc>
          <w:tcPr>
            <w:tcW w:w="1080" w:type="dxa"/>
          </w:tcPr>
          <w:p w:rsidR="00745501" w:rsidRPr="00DF68D0" w:rsidRDefault="00745501" w:rsidP="00F106B1">
            <w:pPr>
              <w:rPr>
                <w:spacing w:val="2"/>
              </w:rPr>
            </w:pPr>
            <w:r w:rsidRPr="00DF68D0">
              <w:rPr>
                <w:spacing w:val="2"/>
              </w:rPr>
              <w:t>Page 34</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Summary of the financial results for the year </w:t>
            </w:r>
          </w:p>
        </w:tc>
        <w:tc>
          <w:tcPr>
            <w:tcW w:w="1080" w:type="dxa"/>
          </w:tcPr>
          <w:p w:rsidR="00745501" w:rsidRPr="00DF68D0" w:rsidRDefault="00745501" w:rsidP="00F106B1">
            <w:pPr>
              <w:rPr>
                <w:spacing w:val="2"/>
              </w:rPr>
            </w:pPr>
            <w:r w:rsidRPr="00DF68D0">
              <w:rPr>
                <w:spacing w:val="2"/>
              </w:rPr>
              <w:t>Page 26</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Significant changes in financial position during the year </w:t>
            </w:r>
          </w:p>
        </w:tc>
        <w:tc>
          <w:tcPr>
            <w:tcW w:w="1080" w:type="dxa"/>
          </w:tcPr>
          <w:p w:rsidR="00745501" w:rsidRPr="00DF68D0" w:rsidRDefault="00745501" w:rsidP="00F106B1">
            <w:pPr>
              <w:rPr>
                <w:spacing w:val="2"/>
              </w:rPr>
            </w:pPr>
            <w:r w:rsidRPr="00DF68D0">
              <w:rPr>
                <w:spacing w:val="2"/>
              </w:rPr>
              <w:t>Page 27</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Major changes or factors affecting performance </w:t>
            </w:r>
          </w:p>
        </w:tc>
        <w:tc>
          <w:tcPr>
            <w:tcW w:w="1080" w:type="dxa"/>
          </w:tcPr>
          <w:p w:rsidR="00745501" w:rsidRPr="00DF68D0" w:rsidRDefault="00745501" w:rsidP="00F106B1">
            <w:pPr>
              <w:rPr>
                <w:spacing w:val="2"/>
              </w:rPr>
            </w:pPr>
            <w:r w:rsidRPr="00DF68D0">
              <w:rPr>
                <w:spacing w:val="2"/>
              </w:rPr>
              <w:t>Page 27</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Subsequent events</w:t>
            </w:r>
          </w:p>
        </w:tc>
        <w:tc>
          <w:tcPr>
            <w:tcW w:w="1080" w:type="dxa"/>
          </w:tcPr>
          <w:p w:rsidR="00745501" w:rsidRPr="00DF68D0" w:rsidRDefault="00745501" w:rsidP="00F106B1">
            <w:pPr>
              <w:rPr>
                <w:spacing w:val="2"/>
              </w:rPr>
            </w:pPr>
            <w:r w:rsidRPr="00DF68D0">
              <w:rPr>
                <w:spacing w:val="2"/>
              </w:rPr>
              <w:t>Page 31</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Application and operation of </w:t>
            </w:r>
            <w:r w:rsidRPr="00DF68D0">
              <w:rPr>
                <w:i/>
                <w:spacing w:val="2"/>
              </w:rPr>
              <w:t>Freedom of Information Act 1982</w:t>
            </w:r>
            <w:r w:rsidRPr="00DF68D0">
              <w:rPr>
                <w:spacing w:val="2"/>
              </w:rPr>
              <w:t xml:space="preserve"> </w:t>
            </w:r>
          </w:p>
        </w:tc>
        <w:tc>
          <w:tcPr>
            <w:tcW w:w="1080" w:type="dxa"/>
          </w:tcPr>
          <w:p w:rsidR="00745501" w:rsidRPr="00DF68D0" w:rsidRDefault="00745501" w:rsidP="00F106B1">
            <w:pPr>
              <w:rPr>
                <w:spacing w:val="2"/>
              </w:rPr>
            </w:pPr>
            <w:r w:rsidRPr="00DF68D0">
              <w:rPr>
                <w:spacing w:val="2"/>
              </w:rPr>
              <w:t>Page 52</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Compliance with building and maintenance provisions of </w:t>
            </w:r>
            <w:r w:rsidRPr="00DF68D0">
              <w:rPr>
                <w:i/>
                <w:spacing w:val="2"/>
              </w:rPr>
              <w:t>Building Act 1993</w:t>
            </w:r>
          </w:p>
        </w:tc>
        <w:tc>
          <w:tcPr>
            <w:tcW w:w="1080" w:type="dxa"/>
          </w:tcPr>
          <w:p w:rsidR="00745501" w:rsidRPr="00DF68D0" w:rsidRDefault="00745501" w:rsidP="00F106B1">
            <w:pPr>
              <w:rPr>
                <w:spacing w:val="2"/>
              </w:rPr>
            </w:pPr>
            <w:r w:rsidRPr="00DF68D0">
              <w:rPr>
                <w:spacing w:val="2"/>
              </w:rPr>
              <w:t>Page 53</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Statement on National Competition Policy </w:t>
            </w:r>
          </w:p>
        </w:tc>
        <w:tc>
          <w:tcPr>
            <w:tcW w:w="1080" w:type="dxa"/>
          </w:tcPr>
          <w:p w:rsidR="00745501" w:rsidRPr="00DF68D0" w:rsidRDefault="00745501" w:rsidP="00F106B1">
            <w:pPr>
              <w:rPr>
                <w:spacing w:val="2"/>
              </w:rPr>
            </w:pPr>
            <w:r w:rsidRPr="00DF68D0">
              <w:rPr>
                <w:spacing w:val="2"/>
              </w:rPr>
              <w:t>Page 53</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Application and operation of the </w:t>
            </w:r>
            <w:r w:rsidRPr="00DF68D0">
              <w:rPr>
                <w:i/>
                <w:spacing w:val="2"/>
              </w:rPr>
              <w:t>Protected Disclosure Act 2012</w:t>
            </w:r>
          </w:p>
        </w:tc>
        <w:tc>
          <w:tcPr>
            <w:tcW w:w="1080" w:type="dxa"/>
          </w:tcPr>
          <w:p w:rsidR="00745501" w:rsidRPr="00DF68D0" w:rsidRDefault="00745501" w:rsidP="00F106B1">
            <w:pPr>
              <w:rPr>
                <w:spacing w:val="2"/>
              </w:rPr>
            </w:pPr>
            <w:r w:rsidRPr="00DF68D0">
              <w:rPr>
                <w:spacing w:val="2"/>
              </w:rPr>
              <w:t>Page 54</w:t>
            </w:r>
          </w:p>
        </w:tc>
      </w:tr>
      <w:tr w:rsidR="00745501" w:rsidRPr="00DF68D0" w:rsidTr="003F6F57">
        <w:trPr>
          <w:trHeight w:val="20"/>
        </w:trPr>
        <w:tc>
          <w:tcPr>
            <w:tcW w:w="1213" w:type="dxa"/>
          </w:tcPr>
          <w:p w:rsidR="00745501" w:rsidRPr="00DF68D0" w:rsidDel="006648CC"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Application and operation of the </w:t>
            </w:r>
            <w:r w:rsidRPr="00DF68D0">
              <w:rPr>
                <w:i/>
                <w:spacing w:val="2"/>
              </w:rPr>
              <w:t>Carers Recognition Act 2012</w:t>
            </w:r>
          </w:p>
        </w:tc>
        <w:tc>
          <w:tcPr>
            <w:tcW w:w="1080" w:type="dxa"/>
          </w:tcPr>
          <w:p w:rsidR="00745501" w:rsidRPr="00DF68D0" w:rsidRDefault="00745501" w:rsidP="00F106B1">
            <w:pPr>
              <w:rPr>
                <w:spacing w:val="2"/>
              </w:rPr>
            </w:pPr>
            <w:r w:rsidRPr="00DF68D0">
              <w:rPr>
                <w:spacing w:val="2"/>
              </w:rPr>
              <w:t>Page 55</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Details of consultancies over $10 000 </w:t>
            </w:r>
          </w:p>
        </w:tc>
        <w:tc>
          <w:tcPr>
            <w:tcW w:w="1080" w:type="dxa"/>
          </w:tcPr>
          <w:p w:rsidR="00745501" w:rsidRPr="00DF68D0" w:rsidRDefault="00745501" w:rsidP="00F106B1">
            <w:pPr>
              <w:rPr>
                <w:spacing w:val="2"/>
              </w:rPr>
            </w:pPr>
            <w:r w:rsidRPr="00DF68D0">
              <w:rPr>
                <w:spacing w:val="2"/>
              </w:rPr>
              <w:t>Page 49</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Details of consultancies under $10 000 </w:t>
            </w:r>
          </w:p>
        </w:tc>
        <w:tc>
          <w:tcPr>
            <w:tcW w:w="1080" w:type="dxa"/>
          </w:tcPr>
          <w:p w:rsidR="00745501" w:rsidRPr="00DF68D0" w:rsidRDefault="00745501" w:rsidP="00F106B1">
            <w:pPr>
              <w:rPr>
                <w:spacing w:val="2"/>
              </w:rPr>
            </w:pPr>
            <w:r w:rsidRPr="00DF68D0">
              <w:rPr>
                <w:spacing w:val="2"/>
              </w:rPr>
              <w:t>Page 49</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Disclosure of government advertising expenditure</w:t>
            </w:r>
          </w:p>
        </w:tc>
        <w:tc>
          <w:tcPr>
            <w:tcW w:w="1080" w:type="dxa"/>
          </w:tcPr>
          <w:p w:rsidR="00745501" w:rsidRPr="00DF68D0" w:rsidRDefault="00745501" w:rsidP="00F106B1">
            <w:pPr>
              <w:rPr>
                <w:spacing w:val="2"/>
              </w:rPr>
            </w:pPr>
            <w:r w:rsidRPr="00DF68D0">
              <w:rPr>
                <w:spacing w:val="2"/>
              </w:rPr>
              <w:t>Page 48</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Disclosure of ICT expenditure</w:t>
            </w:r>
          </w:p>
        </w:tc>
        <w:tc>
          <w:tcPr>
            <w:tcW w:w="1080" w:type="dxa"/>
          </w:tcPr>
          <w:p w:rsidR="00745501" w:rsidRPr="00DF68D0" w:rsidRDefault="00745501" w:rsidP="00F106B1">
            <w:pPr>
              <w:rPr>
                <w:spacing w:val="2"/>
              </w:rPr>
            </w:pPr>
            <w:r w:rsidRPr="00DF68D0">
              <w:rPr>
                <w:spacing w:val="2"/>
              </w:rPr>
              <w:t>Page 50</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22H</w:t>
            </w:r>
          </w:p>
        </w:tc>
        <w:tc>
          <w:tcPr>
            <w:tcW w:w="5810" w:type="dxa"/>
            <w:gridSpan w:val="2"/>
          </w:tcPr>
          <w:p w:rsidR="00745501" w:rsidRPr="00DF68D0" w:rsidRDefault="00745501" w:rsidP="003F6F57">
            <w:pPr>
              <w:jc w:val="left"/>
              <w:rPr>
                <w:spacing w:val="2"/>
              </w:rPr>
            </w:pPr>
            <w:r w:rsidRPr="00DF68D0">
              <w:rPr>
                <w:spacing w:val="2"/>
              </w:rPr>
              <w:t xml:space="preserve">Statement of availability of other information </w:t>
            </w:r>
          </w:p>
        </w:tc>
        <w:tc>
          <w:tcPr>
            <w:tcW w:w="1080" w:type="dxa"/>
          </w:tcPr>
          <w:p w:rsidR="00745501" w:rsidRPr="00DF68D0" w:rsidRDefault="00745501" w:rsidP="00F106B1">
            <w:pPr>
              <w:rPr>
                <w:spacing w:val="2"/>
              </w:rPr>
            </w:pPr>
            <w:r w:rsidRPr="00DF68D0">
              <w:rPr>
                <w:spacing w:val="2"/>
              </w:rPr>
              <w:t>Page 63</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24C</w:t>
            </w:r>
          </w:p>
        </w:tc>
        <w:tc>
          <w:tcPr>
            <w:tcW w:w="5810" w:type="dxa"/>
            <w:gridSpan w:val="2"/>
          </w:tcPr>
          <w:p w:rsidR="00745501" w:rsidRPr="00DF68D0" w:rsidRDefault="00745501" w:rsidP="003F6F57">
            <w:pPr>
              <w:jc w:val="left"/>
              <w:rPr>
                <w:spacing w:val="2"/>
              </w:rPr>
            </w:pPr>
            <w:r w:rsidRPr="00DF68D0">
              <w:rPr>
                <w:spacing w:val="2"/>
              </w:rPr>
              <w:t>Reporting of office</w:t>
            </w:r>
            <w:r w:rsidRPr="00DF68D0">
              <w:rPr>
                <w:spacing w:val="2"/>
              </w:rPr>
              <w:noBreakHyphen/>
              <w:t>based environmental impacts</w:t>
            </w:r>
          </w:p>
        </w:tc>
        <w:tc>
          <w:tcPr>
            <w:tcW w:w="1080" w:type="dxa"/>
          </w:tcPr>
          <w:p w:rsidR="00745501" w:rsidRPr="00DF68D0" w:rsidRDefault="00745501" w:rsidP="00F106B1">
            <w:pPr>
              <w:rPr>
                <w:spacing w:val="2"/>
              </w:rPr>
            </w:pPr>
            <w:r w:rsidRPr="00DF68D0">
              <w:rPr>
                <w:spacing w:val="2"/>
              </w:rPr>
              <w:t>Page 56</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25C</w:t>
            </w:r>
          </w:p>
        </w:tc>
        <w:tc>
          <w:tcPr>
            <w:tcW w:w="5810" w:type="dxa"/>
            <w:gridSpan w:val="2"/>
          </w:tcPr>
          <w:p w:rsidR="00745501" w:rsidRPr="00DF68D0" w:rsidRDefault="00745501" w:rsidP="003F6F57">
            <w:pPr>
              <w:jc w:val="left"/>
              <w:rPr>
                <w:spacing w:val="2"/>
              </w:rPr>
            </w:pPr>
            <w:r w:rsidRPr="00DF68D0">
              <w:rPr>
                <w:spacing w:val="2"/>
              </w:rPr>
              <w:t>Victorian Industry Participation Policy disclosures</w:t>
            </w:r>
          </w:p>
        </w:tc>
        <w:tc>
          <w:tcPr>
            <w:tcW w:w="1080" w:type="dxa"/>
          </w:tcPr>
          <w:p w:rsidR="00745501" w:rsidRPr="00DF68D0" w:rsidRDefault="00745501" w:rsidP="00F106B1">
            <w:pPr>
              <w:rPr>
                <w:spacing w:val="2"/>
              </w:rPr>
            </w:pPr>
            <w:r w:rsidRPr="00DF68D0">
              <w:rPr>
                <w:spacing w:val="2"/>
              </w:rPr>
              <w:t>Page 46</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FRD 29B</w:t>
            </w:r>
          </w:p>
        </w:tc>
        <w:tc>
          <w:tcPr>
            <w:tcW w:w="5810" w:type="dxa"/>
            <w:gridSpan w:val="2"/>
          </w:tcPr>
          <w:p w:rsidR="00745501" w:rsidRPr="00DF68D0" w:rsidRDefault="00745501" w:rsidP="003F6F57">
            <w:pPr>
              <w:jc w:val="left"/>
              <w:rPr>
                <w:spacing w:val="2"/>
              </w:rPr>
            </w:pPr>
            <w:r w:rsidRPr="00DF68D0">
              <w:rPr>
                <w:spacing w:val="2"/>
              </w:rPr>
              <w:t>Workforce Data disclosures</w:t>
            </w:r>
          </w:p>
        </w:tc>
        <w:tc>
          <w:tcPr>
            <w:tcW w:w="1080" w:type="dxa"/>
          </w:tcPr>
          <w:p w:rsidR="00745501" w:rsidRPr="00DF68D0" w:rsidRDefault="00745501" w:rsidP="00F106B1">
            <w:pPr>
              <w:rPr>
                <w:spacing w:val="2"/>
              </w:rPr>
            </w:pPr>
            <w:r w:rsidRPr="00DF68D0">
              <w:rPr>
                <w:spacing w:val="2"/>
              </w:rPr>
              <w:t>Page 40</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SD 5.2</w:t>
            </w:r>
          </w:p>
        </w:tc>
        <w:tc>
          <w:tcPr>
            <w:tcW w:w="5810" w:type="dxa"/>
            <w:gridSpan w:val="2"/>
          </w:tcPr>
          <w:p w:rsidR="00745501" w:rsidRPr="00DF68D0" w:rsidRDefault="00745501" w:rsidP="003F6F57">
            <w:pPr>
              <w:jc w:val="left"/>
              <w:rPr>
                <w:spacing w:val="2"/>
              </w:rPr>
            </w:pPr>
            <w:r w:rsidRPr="00DF68D0">
              <w:rPr>
                <w:spacing w:val="2"/>
              </w:rPr>
              <w:t>Specific requirements under Standing Direction 5.2</w:t>
            </w:r>
          </w:p>
        </w:tc>
        <w:tc>
          <w:tcPr>
            <w:tcW w:w="1080" w:type="dxa"/>
          </w:tcPr>
          <w:p w:rsidR="00745501" w:rsidRPr="00DF68D0" w:rsidRDefault="00745501" w:rsidP="00F106B1">
            <w:pPr>
              <w:rPr>
                <w:spacing w:val="2"/>
              </w:rPr>
            </w:pPr>
            <w:r w:rsidRPr="00DF68D0">
              <w:rPr>
                <w:spacing w:val="2"/>
              </w:rPr>
              <w:t>Page 11</w:t>
            </w:r>
          </w:p>
        </w:tc>
      </w:tr>
      <w:tr w:rsidR="00745501" w:rsidRPr="00DF68D0" w:rsidTr="003F6F57">
        <w:trPr>
          <w:trHeight w:val="20"/>
        </w:trPr>
        <w:tc>
          <w:tcPr>
            <w:tcW w:w="8103" w:type="dxa"/>
            <w:gridSpan w:val="4"/>
          </w:tcPr>
          <w:p w:rsidR="00745501" w:rsidRPr="00DF68D0" w:rsidRDefault="00745501" w:rsidP="00DF68D0">
            <w:pPr>
              <w:spacing w:before="120"/>
              <w:jc w:val="left"/>
              <w:rPr>
                <w:b/>
                <w:spacing w:val="2"/>
              </w:rPr>
            </w:pPr>
            <w:r w:rsidRPr="00DF68D0">
              <w:rPr>
                <w:b/>
                <w:spacing w:val="2"/>
              </w:rPr>
              <w:t>Compliance attestation and declaration</w:t>
            </w: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 xml:space="preserve">SD </w:t>
            </w:r>
            <w:del w:id="4" w:author="Leigh Anlezark" w:date="2017-06-05T16:18:00Z">
              <w:r w:rsidR="004E0C6A" w:rsidRPr="00DF68D0" w:rsidDel="004E0C6A">
                <w:rPr>
                  <w:spacing w:val="2"/>
                </w:rPr>
                <w:delText>5.1.4</w:delText>
              </w:r>
            </w:del>
            <w:ins w:id="5" w:author="Leigh Anlezark" w:date="2017-06-05T16:18:00Z">
              <w:r w:rsidR="004E0C6A" w:rsidRPr="00DF68D0">
                <w:rPr>
                  <w:spacing w:val="2"/>
                </w:rPr>
                <w:t>3.7.1</w:t>
              </w:r>
            </w:ins>
          </w:p>
        </w:tc>
        <w:tc>
          <w:tcPr>
            <w:tcW w:w="5810" w:type="dxa"/>
            <w:gridSpan w:val="2"/>
          </w:tcPr>
          <w:p w:rsidR="00745501" w:rsidRPr="00DF68D0" w:rsidRDefault="00745501" w:rsidP="003F6F57">
            <w:pPr>
              <w:jc w:val="left"/>
              <w:rPr>
                <w:spacing w:val="2"/>
              </w:rPr>
            </w:pPr>
            <w:r w:rsidRPr="00DF68D0">
              <w:rPr>
                <w:spacing w:val="2"/>
              </w:rPr>
              <w:t>Attestation for compliance with Ministerial Standing Direction</w:t>
            </w:r>
          </w:p>
        </w:tc>
        <w:tc>
          <w:tcPr>
            <w:tcW w:w="1080" w:type="dxa"/>
          </w:tcPr>
          <w:p w:rsidR="00745501" w:rsidRPr="00DF68D0" w:rsidRDefault="00745501" w:rsidP="00F106B1">
            <w:pPr>
              <w:rPr>
                <w:spacing w:val="2"/>
              </w:rPr>
            </w:pPr>
            <w:r w:rsidRPr="00DF68D0">
              <w:rPr>
                <w:spacing w:val="2"/>
              </w:rPr>
              <w:t>Page 64</w:t>
            </w:r>
          </w:p>
        </w:tc>
      </w:tr>
      <w:tr w:rsidR="00745501" w:rsidRPr="00DF68D0" w:rsidTr="00DF68D0">
        <w:trPr>
          <w:trHeight w:val="20"/>
        </w:trPr>
        <w:tc>
          <w:tcPr>
            <w:tcW w:w="1213" w:type="dxa"/>
            <w:tcBorders>
              <w:bottom w:val="nil"/>
            </w:tcBorders>
          </w:tcPr>
          <w:p w:rsidR="00745501" w:rsidRPr="00DF68D0" w:rsidRDefault="00745501" w:rsidP="003F6F57">
            <w:pPr>
              <w:jc w:val="left"/>
              <w:rPr>
                <w:spacing w:val="2"/>
              </w:rPr>
            </w:pPr>
            <w:r w:rsidRPr="00DF68D0">
              <w:rPr>
                <w:spacing w:val="2"/>
              </w:rPr>
              <w:t>SD 5.2.3</w:t>
            </w:r>
          </w:p>
        </w:tc>
        <w:tc>
          <w:tcPr>
            <w:tcW w:w="5810" w:type="dxa"/>
            <w:gridSpan w:val="2"/>
            <w:tcBorders>
              <w:bottom w:val="nil"/>
            </w:tcBorders>
          </w:tcPr>
          <w:p w:rsidR="00745501" w:rsidRPr="00DF68D0" w:rsidRDefault="00745501" w:rsidP="003F6F57">
            <w:pPr>
              <w:jc w:val="left"/>
              <w:rPr>
                <w:spacing w:val="2"/>
              </w:rPr>
            </w:pPr>
            <w:r w:rsidRPr="00DF68D0">
              <w:rPr>
                <w:spacing w:val="2"/>
              </w:rPr>
              <w:t>Declaration in report of operations</w:t>
            </w:r>
          </w:p>
        </w:tc>
        <w:tc>
          <w:tcPr>
            <w:tcW w:w="1080" w:type="dxa"/>
            <w:tcBorders>
              <w:bottom w:val="nil"/>
            </w:tcBorders>
          </w:tcPr>
          <w:p w:rsidR="00745501" w:rsidRPr="00DF68D0" w:rsidRDefault="00745501" w:rsidP="00F106B1">
            <w:pPr>
              <w:rPr>
                <w:spacing w:val="2"/>
              </w:rPr>
            </w:pPr>
            <w:r w:rsidRPr="00DF68D0">
              <w:rPr>
                <w:spacing w:val="2"/>
              </w:rPr>
              <w:t>Page 12</w:t>
            </w:r>
          </w:p>
        </w:tc>
      </w:tr>
      <w:tr w:rsidR="00745501" w:rsidRPr="00DF68D0" w:rsidTr="00DF68D0">
        <w:trPr>
          <w:trHeight w:val="240"/>
        </w:trPr>
        <w:tc>
          <w:tcPr>
            <w:tcW w:w="7023" w:type="dxa"/>
            <w:gridSpan w:val="3"/>
            <w:tcBorders>
              <w:bottom w:val="nil"/>
            </w:tcBorders>
            <w:shd w:val="clear" w:color="auto" w:fill="EBEBEB"/>
          </w:tcPr>
          <w:p w:rsidR="00745501" w:rsidRPr="00DF68D0" w:rsidRDefault="00745501" w:rsidP="00DF68D0">
            <w:pPr>
              <w:spacing w:before="120"/>
              <w:jc w:val="left"/>
              <w:rPr>
                <w:i/>
                <w:spacing w:val="2"/>
              </w:rPr>
            </w:pPr>
            <w:r w:rsidRPr="00DF68D0">
              <w:rPr>
                <w:i/>
                <w:spacing w:val="2"/>
              </w:rPr>
              <w:t>Financial statements</w:t>
            </w:r>
          </w:p>
        </w:tc>
        <w:tc>
          <w:tcPr>
            <w:tcW w:w="1080" w:type="dxa"/>
            <w:tcBorders>
              <w:bottom w:val="nil"/>
            </w:tcBorders>
            <w:shd w:val="clear" w:color="auto" w:fill="EBEBEB"/>
          </w:tcPr>
          <w:p w:rsidR="00745501" w:rsidRPr="00DF68D0" w:rsidRDefault="00745501" w:rsidP="00DF68D0">
            <w:pPr>
              <w:spacing w:before="120"/>
              <w:rPr>
                <w:i/>
                <w:spacing w:val="2"/>
              </w:rPr>
            </w:pPr>
          </w:p>
        </w:tc>
      </w:tr>
      <w:tr w:rsidR="00745501" w:rsidRPr="00DF68D0" w:rsidTr="00DF68D0">
        <w:trPr>
          <w:trHeight w:val="20"/>
        </w:trPr>
        <w:tc>
          <w:tcPr>
            <w:tcW w:w="1213" w:type="dxa"/>
            <w:tcBorders>
              <w:top w:val="nil"/>
            </w:tcBorders>
          </w:tcPr>
          <w:p w:rsidR="00745501" w:rsidRPr="00DF68D0" w:rsidRDefault="00745501" w:rsidP="003F6F57">
            <w:pPr>
              <w:jc w:val="left"/>
              <w:rPr>
                <w:b/>
                <w:spacing w:val="2"/>
              </w:rPr>
            </w:pPr>
            <w:r w:rsidRPr="00DF68D0">
              <w:rPr>
                <w:b/>
                <w:spacing w:val="2"/>
              </w:rPr>
              <w:t>Declaration</w:t>
            </w:r>
          </w:p>
        </w:tc>
        <w:tc>
          <w:tcPr>
            <w:tcW w:w="5810" w:type="dxa"/>
            <w:gridSpan w:val="2"/>
            <w:tcBorders>
              <w:top w:val="nil"/>
            </w:tcBorders>
          </w:tcPr>
          <w:p w:rsidR="00745501" w:rsidRPr="00DF68D0" w:rsidDel="00052A77" w:rsidRDefault="00745501" w:rsidP="003F6F57">
            <w:pPr>
              <w:jc w:val="left"/>
              <w:rPr>
                <w:b/>
                <w:spacing w:val="2"/>
              </w:rPr>
            </w:pPr>
          </w:p>
        </w:tc>
        <w:tc>
          <w:tcPr>
            <w:tcW w:w="1080" w:type="dxa"/>
            <w:tcBorders>
              <w:top w:val="nil"/>
            </w:tcBorders>
          </w:tcPr>
          <w:p w:rsidR="00745501" w:rsidRPr="00DF68D0" w:rsidRDefault="00745501" w:rsidP="00F106B1">
            <w:pPr>
              <w:rPr>
                <w:b/>
                <w:spacing w:val="2"/>
              </w:rPr>
            </w:pPr>
          </w:p>
        </w:tc>
      </w:tr>
      <w:tr w:rsidR="00745501" w:rsidRPr="00DF68D0" w:rsidTr="003F6F57">
        <w:trPr>
          <w:trHeight w:val="20"/>
        </w:trPr>
        <w:tc>
          <w:tcPr>
            <w:tcW w:w="1213" w:type="dxa"/>
          </w:tcPr>
          <w:p w:rsidR="00745501" w:rsidRPr="00DF68D0" w:rsidRDefault="00745501" w:rsidP="003F6F57">
            <w:pPr>
              <w:jc w:val="left"/>
              <w:rPr>
                <w:spacing w:val="2"/>
              </w:rPr>
            </w:pPr>
            <w:r w:rsidRPr="00DF68D0">
              <w:rPr>
                <w:spacing w:val="2"/>
              </w:rPr>
              <w:t>SD 5.2.2</w:t>
            </w:r>
          </w:p>
        </w:tc>
        <w:tc>
          <w:tcPr>
            <w:tcW w:w="5810" w:type="dxa"/>
            <w:gridSpan w:val="2"/>
          </w:tcPr>
          <w:p w:rsidR="00745501" w:rsidRPr="00DF68D0" w:rsidRDefault="00745501" w:rsidP="003F6F57">
            <w:pPr>
              <w:jc w:val="left"/>
              <w:rPr>
                <w:spacing w:val="2"/>
              </w:rPr>
            </w:pPr>
            <w:r w:rsidRPr="00DF68D0">
              <w:rPr>
                <w:spacing w:val="2"/>
              </w:rPr>
              <w:t>Declaration in financial statements</w:t>
            </w:r>
          </w:p>
        </w:tc>
        <w:tc>
          <w:tcPr>
            <w:tcW w:w="1080" w:type="dxa"/>
          </w:tcPr>
          <w:p w:rsidR="00745501" w:rsidRPr="00DF68D0" w:rsidRDefault="00745501" w:rsidP="00F106B1">
            <w:pPr>
              <w:rPr>
                <w:spacing w:val="2"/>
              </w:rPr>
            </w:pPr>
            <w:r w:rsidRPr="00DF68D0">
              <w:rPr>
                <w:spacing w:val="2"/>
              </w:rPr>
              <w:t>Page 72</w:t>
            </w:r>
          </w:p>
        </w:tc>
      </w:tr>
    </w:tbl>
    <w:p w:rsidR="00745501" w:rsidRPr="00892DE3" w:rsidRDefault="00745501" w:rsidP="00F106B1"/>
    <w:p w:rsidR="00745501" w:rsidRPr="00892DE3" w:rsidRDefault="00745501" w:rsidP="00F106B1">
      <w:r w:rsidRPr="00892DE3">
        <w:br w:type="page"/>
      </w:r>
    </w:p>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745501" w:rsidP="00F106B1"/>
    <w:p w:rsidR="00745501" w:rsidRPr="00892DE3" w:rsidRDefault="00DF68D0" w:rsidP="00F106B1">
      <w:r>
        <w:br w:type="column"/>
      </w:r>
    </w:p>
    <w:tbl>
      <w:tblPr>
        <w:tblStyle w:val="DTFTable"/>
        <w:tblW w:w="8406" w:type="dxa"/>
        <w:tblLayout w:type="fixed"/>
        <w:tblLook w:val="0620" w:firstRow="1" w:lastRow="0" w:firstColumn="0" w:lastColumn="0" w:noHBand="1" w:noVBand="1"/>
      </w:tblPr>
      <w:tblGrid>
        <w:gridCol w:w="1213"/>
        <w:gridCol w:w="5580"/>
        <w:gridCol w:w="360"/>
        <w:gridCol w:w="1253"/>
      </w:tblGrid>
      <w:tr w:rsidR="00745501" w:rsidRPr="00DF68D0" w:rsidTr="00DF68D0">
        <w:trPr>
          <w:cnfStyle w:val="100000000000" w:firstRow="1" w:lastRow="0" w:firstColumn="0" w:lastColumn="0" w:oddVBand="0" w:evenVBand="0" w:oddHBand="0" w:evenHBand="0" w:firstRowFirstColumn="0" w:firstRowLastColumn="0" w:lastRowFirstColumn="0" w:lastRowLastColumn="0"/>
          <w:trHeight w:val="20"/>
        </w:trPr>
        <w:tc>
          <w:tcPr>
            <w:tcW w:w="1213" w:type="dxa"/>
            <w:tcBorders>
              <w:bottom w:val="nil"/>
            </w:tcBorders>
          </w:tcPr>
          <w:p w:rsidR="00745501" w:rsidRPr="00DF68D0" w:rsidRDefault="00745501" w:rsidP="00DF68D0">
            <w:pPr>
              <w:jc w:val="left"/>
              <w:rPr>
                <w:spacing w:val="2"/>
              </w:rPr>
            </w:pPr>
            <w:r w:rsidRPr="00DF68D0">
              <w:rPr>
                <w:spacing w:val="2"/>
              </w:rPr>
              <w:br w:type="column"/>
              <w:t>Legislation</w:t>
            </w:r>
          </w:p>
        </w:tc>
        <w:tc>
          <w:tcPr>
            <w:tcW w:w="5580" w:type="dxa"/>
            <w:tcBorders>
              <w:bottom w:val="nil"/>
            </w:tcBorders>
          </w:tcPr>
          <w:p w:rsidR="00745501" w:rsidRPr="00DF68D0" w:rsidRDefault="00745501" w:rsidP="00DF68D0">
            <w:pPr>
              <w:jc w:val="left"/>
              <w:rPr>
                <w:spacing w:val="2"/>
              </w:rPr>
            </w:pPr>
            <w:r w:rsidRPr="00DF68D0">
              <w:rPr>
                <w:spacing w:val="2"/>
              </w:rPr>
              <w:t>Requirement</w:t>
            </w:r>
          </w:p>
        </w:tc>
        <w:tc>
          <w:tcPr>
            <w:tcW w:w="1613" w:type="dxa"/>
            <w:gridSpan w:val="2"/>
            <w:tcBorders>
              <w:bottom w:val="nil"/>
            </w:tcBorders>
          </w:tcPr>
          <w:p w:rsidR="00745501" w:rsidRPr="00DF68D0" w:rsidRDefault="00745501" w:rsidP="0026433E">
            <w:pPr>
              <w:rPr>
                <w:spacing w:val="2"/>
              </w:rPr>
            </w:pPr>
            <w:r w:rsidRPr="00DF68D0">
              <w:rPr>
                <w:spacing w:val="2"/>
              </w:rPr>
              <w:t>Page reference</w:t>
            </w:r>
          </w:p>
        </w:tc>
      </w:tr>
      <w:tr w:rsidR="00DF68D0" w:rsidRPr="00DF68D0" w:rsidTr="00DF68D0">
        <w:trPr>
          <w:trHeight w:val="20"/>
        </w:trPr>
        <w:tc>
          <w:tcPr>
            <w:tcW w:w="8406" w:type="dxa"/>
            <w:gridSpan w:val="4"/>
            <w:tcBorders>
              <w:bottom w:val="nil"/>
            </w:tcBorders>
            <w:shd w:val="clear" w:color="auto" w:fill="595959" w:themeFill="text1" w:themeFillTint="A6"/>
          </w:tcPr>
          <w:p w:rsidR="00745501" w:rsidRPr="00DF68D0" w:rsidRDefault="00745501" w:rsidP="00DF68D0">
            <w:pPr>
              <w:jc w:val="left"/>
              <w:rPr>
                <w:i/>
                <w:color w:val="FFFFFF" w:themeColor="background1"/>
                <w:spacing w:val="2"/>
              </w:rPr>
            </w:pPr>
            <w:r w:rsidRPr="00DF68D0">
              <w:rPr>
                <w:i/>
                <w:color w:val="FFFFFF" w:themeColor="background1"/>
                <w:spacing w:val="2"/>
              </w:rPr>
              <w:t>Ministerial Directions &amp; Financial Reporting Directions</w:t>
            </w:r>
          </w:p>
        </w:tc>
      </w:tr>
      <w:tr w:rsidR="00745501" w:rsidRPr="00DF68D0" w:rsidTr="00DF68D0">
        <w:trPr>
          <w:trHeight w:val="20"/>
        </w:trPr>
        <w:tc>
          <w:tcPr>
            <w:tcW w:w="8406" w:type="dxa"/>
            <w:gridSpan w:val="4"/>
            <w:tcBorders>
              <w:top w:val="nil"/>
            </w:tcBorders>
          </w:tcPr>
          <w:p w:rsidR="00745501" w:rsidRPr="00DF68D0" w:rsidRDefault="00745501" w:rsidP="00DF68D0">
            <w:pPr>
              <w:spacing w:before="120"/>
              <w:jc w:val="left"/>
              <w:rPr>
                <w:b/>
                <w:spacing w:val="2"/>
              </w:rPr>
            </w:pPr>
            <w:r w:rsidRPr="00DF68D0">
              <w:rPr>
                <w:b/>
                <w:spacing w:val="2"/>
              </w:rPr>
              <w:t>Other requirements under Standing Directions 5.2</w:t>
            </w:r>
          </w:p>
        </w:tc>
      </w:tr>
      <w:tr w:rsidR="00745501" w:rsidRPr="00DF68D0" w:rsidTr="00DF68D0">
        <w:trPr>
          <w:trHeight w:val="20"/>
        </w:trPr>
        <w:tc>
          <w:tcPr>
            <w:tcW w:w="1213" w:type="dxa"/>
          </w:tcPr>
          <w:p w:rsidR="00745501" w:rsidRPr="00DF68D0" w:rsidRDefault="00745501" w:rsidP="00DF68D0">
            <w:pPr>
              <w:jc w:val="left"/>
              <w:rPr>
                <w:spacing w:val="2"/>
              </w:rPr>
            </w:pPr>
            <w:r w:rsidRPr="00DF68D0">
              <w:rPr>
                <w:spacing w:val="2"/>
              </w:rPr>
              <w:t>SD 5.2.1(a)</w:t>
            </w:r>
          </w:p>
        </w:tc>
        <w:tc>
          <w:tcPr>
            <w:tcW w:w="5940" w:type="dxa"/>
            <w:gridSpan w:val="2"/>
          </w:tcPr>
          <w:p w:rsidR="00745501" w:rsidRPr="00DF68D0" w:rsidRDefault="00745501" w:rsidP="00DF68D0">
            <w:pPr>
              <w:jc w:val="left"/>
              <w:rPr>
                <w:spacing w:val="2"/>
              </w:rPr>
            </w:pPr>
            <w:r w:rsidRPr="00DF68D0">
              <w:rPr>
                <w:spacing w:val="2"/>
              </w:rPr>
              <w:t>Compliance with Australian accounting standards and other authoritative pronouncements</w:t>
            </w:r>
          </w:p>
        </w:tc>
        <w:tc>
          <w:tcPr>
            <w:tcW w:w="1253" w:type="dxa"/>
          </w:tcPr>
          <w:p w:rsidR="00745501" w:rsidRPr="00DF68D0" w:rsidRDefault="00745501" w:rsidP="00F106B1">
            <w:pPr>
              <w:rPr>
                <w:spacing w:val="2"/>
              </w:rPr>
            </w:pPr>
            <w:r w:rsidRPr="00DF68D0">
              <w:rPr>
                <w:spacing w:val="2"/>
              </w:rPr>
              <w:t>Page 86</w:t>
            </w:r>
          </w:p>
        </w:tc>
      </w:tr>
      <w:tr w:rsidR="00745501" w:rsidRPr="00DF68D0" w:rsidTr="00DF68D0">
        <w:trPr>
          <w:trHeight w:val="20"/>
        </w:trPr>
        <w:tc>
          <w:tcPr>
            <w:tcW w:w="1213" w:type="dxa"/>
          </w:tcPr>
          <w:p w:rsidR="00745501" w:rsidRPr="00DF68D0" w:rsidRDefault="00745501" w:rsidP="00DF68D0">
            <w:pPr>
              <w:jc w:val="left"/>
              <w:rPr>
                <w:spacing w:val="2"/>
              </w:rPr>
            </w:pPr>
            <w:r w:rsidRPr="00DF68D0">
              <w:rPr>
                <w:spacing w:val="2"/>
              </w:rPr>
              <w:t>SD 5.2.1(a)</w:t>
            </w:r>
          </w:p>
        </w:tc>
        <w:tc>
          <w:tcPr>
            <w:tcW w:w="5940" w:type="dxa"/>
            <w:gridSpan w:val="2"/>
          </w:tcPr>
          <w:p w:rsidR="00745501" w:rsidRPr="00DF68D0" w:rsidRDefault="00745501" w:rsidP="00DF68D0">
            <w:pPr>
              <w:jc w:val="left"/>
              <w:rPr>
                <w:spacing w:val="2"/>
              </w:rPr>
            </w:pPr>
            <w:r w:rsidRPr="00DF68D0">
              <w:rPr>
                <w:spacing w:val="2"/>
              </w:rPr>
              <w:t>Compliance with Ministerial Directions</w:t>
            </w:r>
          </w:p>
        </w:tc>
        <w:tc>
          <w:tcPr>
            <w:tcW w:w="1253" w:type="dxa"/>
          </w:tcPr>
          <w:p w:rsidR="00745501" w:rsidRPr="00DF68D0" w:rsidRDefault="00745501" w:rsidP="00F106B1">
            <w:pPr>
              <w:rPr>
                <w:spacing w:val="2"/>
              </w:rPr>
            </w:pPr>
            <w:r w:rsidRPr="00DF68D0">
              <w:rPr>
                <w:spacing w:val="2"/>
              </w:rPr>
              <w:t>Page 72</w:t>
            </w:r>
          </w:p>
        </w:tc>
      </w:tr>
      <w:tr w:rsidR="00745501" w:rsidRPr="00DF68D0" w:rsidTr="00DF68D0">
        <w:trPr>
          <w:trHeight w:val="20"/>
        </w:trPr>
        <w:tc>
          <w:tcPr>
            <w:tcW w:w="1213" w:type="dxa"/>
          </w:tcPr>
          <w:p w:rsidR="00745501" w:rsidRPr="00DF68D0" w:rsidRDefault="00745501" w:rsidP="00DF68D0">
            <w:pPr>
              <w:jc w:val="left"/>
              <w:rPr>
                <w:spacing w:val="2"/>
              </w:rPr>
            </w:pPr>
            <w:r w:rsidRPr="00DF68D0">
              <w:rPr>
                <w:spacing w:val="2"/>
              </w:rPr>
              <w:t>SD 5.2.1(b)</w:t>
            </w:r>
          </w:p>
        </w:tc>
        <w:tc>
          <w:tcPr>
            <w:tcW w:w="5940" w:type="dxa"/>
            <w:gridSpan w:val="2"/>
          </w:tcPr>
          <w:p w:rsidR="00745501" w:rsidRPr="00DF68D0" w:rsidRDefault="00745501" w:rsidP="00DF68D0">
            <w:pPr>
              <w:jc w:val="left"/>
              <w:rPr>
                <w:spacing w:val="2"/>
              </w:rPr>
            </w:pPr>
            <w:r w:rsidRPr="00DF68D0">
              <w:rPr>
                <w:spacing w:val="2"/>
              </w:rPr>
              <w:t>Compliance with Model Financial Report</w:t>
            </w:r>
          </w:p>
        </w:tc>
        <w:tc>
          <w:tcPr>
            <w:tcW w:w="1253" w:type="dxa"/>
          </w:tcPr>
          <w:p w:rsidR="00745501" w:rsidRPr="00DF68D0" w:rsidRDefault="00745501" w:rsidP="00F106B1">
            <w:pPr>
              <w:pStyle w:val="Reference"/>
              <w:rPr>
                <w:spacing w:val="2"/>
              </w:rPr>
            </w:pPr>
            <w:r w:rsidRPr="00DF68D0">
              <w:rPr>
                <w:spacing w:val="2"/>
              </w:rPr>
              <w:t>[Entities to determine as appropriate]</w:t>
            </w:r>
          </w:p>
        </w:tc>
      </w:tr>
      <w:tr w:rsidR="00745501" w:rsidRPr="00DF68D0" w:rsidTr="00DF68D0">
        <w:trPr>
          <w:trHeight w:val="20"/>
        </w:trPr>
        <w:tc>
          <w:tcPr>
            <w:tcW w:w="8406" w:type="dxa"/>
            <w:gridSpan w:val="4"/>
          </w:tcPr>
          <w:p w:rsidR="00745501" w:rsidRPr="00DF68D0" w:rsidRDefault="00745501" w:rsidP="00DF68D0">
            <w:pPr>
              <w:spacing w:before="120"/>
              <w:jc w:val="left"/>
              <w:rPr>
                <w:b/>
                <w:spacing w:val="2"/>
              </w:rPr>
            </w:pPr>
            <w:r w:rsidRPr="00DF68D0">
              <w:rPr>
                <w:b/>
                <w:spacing w:val="2"/>
              </w:rPr>
              <w:t xml:space="preserve">Other disclosures as required by FRDs in notes to the financial statements </w:t>
            </w:r>
            <w:r w:rsidRPr="00DF68D0">
              <w:rPr>
                <w:b/>
                <w:spacing w:val="2"/>
                <w:vertAlign w:val="superscript"/>
              </w:rPr>
              <w:t>(a)</w:t>
            </w:r>
          </w:p>
        </w:tc>
      </w:tr>
      <w:tr w:rsidR="00745501" w:rsidRPr="00DF68D0" w:rsidTr="00DF68D0">
        <w:trPr>
          <w:trHeight w:val="20"/>
        </w:trPr>
        <w:tc>
          <w:tcPr>
            <w:tcW w:w="1213" w:type="dxa"/>
          </w:tcPr>
          <w:p w:rsidR="00745501" w:rsidRPr="00DF68D0" w:rsidRDefault="00745501" w:rsidP="00DF68D0">
            <w:pPr>
              <w:jc w:val="left"/>
              <w:rPr>
                <w:spacing w:val="2"/>
              </w:rPr>
            </w:pPr>
            <w:r w:rsidRPr="00DF68D0">
              <w:rPr>
                <w:spacing w:val="2"/>
              </w:rPr>
              <w:t>FRD 9A</w:t>
            </w:r>
          </w:p>
        </w:tc>
        <w:tc>
          <w:tcPr>
            <w:tcW w:w="5940" w:type="dxa"/>
            <w:gridSpan w:val="2"/>
          </w:tcPr>
          <w:p w:rsidR="00745501" w:rsidRPr="00DF68D0" w:rsidRDefault="00745501" w:rsidP="00DF68D0">
            <w:pPr>
              <w:jc w:val="left"/>
              <w:rPr>
                <w:spacing w:val="2"/>
              </w:rPr>
            </w:pPr>
            <w:r w:rsidRPr="00DF68D0">
              <w:rPr>
                <w:spacing w:val="2"/>
              </w:rPr>
              <w:t>Departmental Disclosure of Administered Assets and Liabilities by Activity</w:t>
            </w:r>
          </w:p>
        </w:tc>
        <w:tc>
          <w:tcPr>
            <w:tcW w:w="1253" w:type="dxa"/>
          </w:tcPr>
          <w:p w:rsidR="00745501" w:rsidRPr="00DF68D0" w:rsidRDefault="00745501" w:rsidP="00F106B1">
            <w:pPr>
              <w:rPr>
                <w:spacing w:val="2"/>
              </w:rPr>
            </w:pPr>
            <w:r w:rsidRPr="00DF68D0">
              <w:rPr>
                <w:spacing w:val="2"/>
              </w:rPr>
              <w:t>Page 106</w:t>
            </w:r>
          </w:p>
        </w:tc>
      </w:tr>
      <w:tr w:rsidR="00745501" w:rsidRPr="00DF68D0" w:rsidTr="00DF68D0">
        <w:trPr>
          <w:trHeight w:val="20"/>
        </w:trPr>
        <w:tc>
          <w:tcPr>
            <w:tcW w:w="1213" w:type="dxa"/>
          </w:tcPr>
          <w:p w:rsidR="00745501" w:rsidRPr="00DF68D0" w:rsidRDefault="00745501" w:rsidP="00DF68D0">
            <w:pPr>
              <w:jc w:val="left"/>
              <w:rPr>
                <w:spacing w:val="2"/>
              </w:rPr>
            </w:pPr>
            <w:r w:rsidRPr="00DF68D0">
              <w:rPr>
                <w:spacing w:val="2"/>
              </w:rPr>
              <w:t>FRD 11A</w:t>
            </w:r>
          </w:p>
        </w:tc>
        <w:tc>
          <w:tcPr>
            <w:tcW w:w="5940" w:type="dxa"/>
            <w:gridSpan w:val="2"/>
          </w:tcPr>
          <w:p w:rsidR="00745501" w:rsidRPr="00DF68D0" w:rsidRDefault="00745501" w:rsidP="00DF68D0">
            <w:pPr>
              <w:jc w:val="left"/>
              <w:rPr>
                <w:spacing w:val="2"/>
              </w:rPr>
            </w:pPr>
            <w:r w:rsidRPr="00DF68D0">
              <w:rPr>
                <w:spacing w:val="2"/>
              </w:rPr>
              <w:t>Disclosure of Ex gratia Expenses</w:t>
            </w:r>
          </w:p>
        </w:tc>
        <w:tc>
          <w:tcPr>
            <w:tcW w:w="1253" w:type="dxa"/>
          </w:tcPr>
          <w:p w:rsidR="00745501" w:rsidRPr="00DF68D0" w:rsidRDefault="00745501" w:rsidP="00F106B1">
            <w:pPr>
              <w:rPr>
                <w:spacing w:val="2"/>
              </w:rPr>
            </w:pPr>
            <w:r w:rsidRPr="00DF68D0">
              <w:rPr>
                <w:spacing w:val="2"/>
              </w:rPr>
              <w:t>Page 194</w:t>
            </w:r>
          </w:p>
        </w:tc>
      </w:tr>
      <w:tr w:rsidR="00745501" w:rsidRPr="00DF68D0" w:rsidTr="00DF68D0">
        <w:trPr>
          <w:trHeight w:val="20"/>
        </w:trPr>
        <w:tc>
          <w:tcPr>
            <w:tcW w:w="1213" w:type="dxa"/>
          </w:tcPr>
          <w:p w:rsidR="00745501" w:rsidRPr="00DF68D0" w:rsidRDefault="00745501" w:rsidP="00DF68D0">
            <w:pPr>
              <w:jc w:val="left"/>
              <w:rPr>
                <w:spacing w:val="2"/>
              </w:rPr>
            </w:pPr>
            <w:r w:rsidRPr="00DF68D0">
              <w:rPr>
                <w:spacing w:val="2"/>
              </w:rPr>
              <w:t>FRD 13</w:t>
            </w:r>
          </w:p>
        </w:tc>
        <w:tc>
          <w:tcPr>
            <w:tcW w:w="5940" w:type="dxa"/>
            <w:gridSpan w:val="2"/>
          </w:tcPr>
          <w:p w:rsidR="00745501" w:rsidRPr="00DF68D0" w:rsidRDefault="00745501" w:rsidP="00DF68D0">
            <w:pPr>
              <w:jc w:val="left"/>
              <w:rPr>
                <w:spacing w:val="2"/>
              </w:rPr>
            </w:pPr>
            <w:r w:rsidRPr="00DF68D0">
              <w:rPr>
                <w:spacing w:val="2"/>
              </w:rPr>
              <w:t>Disclosure of Parliamentary Appropriations</w:t>
            </w:r>
          </w:p>
        </w:tc>
        <w:tc>
          <w:tcPr>
            <w:tcW w:w="1253" w:type="dxa"/>
          </w:tcPr>
          <w:p w:rsidR="00745501" w:rsidRPr="00DF68D0" w:rsidRDefault="00745501" w:rsidP="00F106B1">
            <w:pPr>
              <w:rPr>
                <w:spacing w:val="2"/>
              </w:rPr>
            </w:pPr>
            <w:r w:rsidRPr="00DF68D0">
              <w:rPr>
                <w:spacing w:val="2"/>
              </w:rPr>
              <w:t>Page 89</w:t>
            </w:r>
          </w:p>
        </w:tc>
      </w:tr>
      <w:tr w:rsidR="00745501" w:rsidRPr="00DF68D0" w:rsidTr="00DF68D0">
        <w:trPr>
          <w:trHeight w:val="20"/>
        </w:trPr>
        <w:tc>
          <w:tcPr>
            <w:tcW w:w="1213" w:type="dxa"/>
          </w:tcPr>
          <w:p w:rsidR="00745501" w:rsidRPr="00DF68D0" w:rsidRDefault="00745501" w:rsidP="00DF68D0">
            <w:pPr>
              <w:jc w:val="left"/>
              <w:rPr>
                <w:spacing w:val="2"/>
              </w:rPr>
            </w:pPr>
            <w:r w:rsidRPr="00DF68D0">
              <w:rPr>
                <w:spacing w:val="2"/>
              </w:rPr>
              <w:t>FRD 21C</w:t>
            </w:r>
          </w:p>
        </w:tc>
        <w:tc>
          <w:tcPr>
            <w:tcW w:w="5940" w:type="dxa"/>
            <w:gridSpan w:val="2"/>
          </w:tcPr>
          <w:p w:rsidR="00745501" w:rsidRPr="00DF68D0" w:rsidRDefault="00745501" w:rsidP="00DF68D0">
            <w:pPr>
              <w:jc w:val="left"/>
              <w:rPr>
                <w:spacing w:val="2"/>
              </w:rPr>
            </w:pPr>
            <w:r w:rsidRPr="00DF68D0">
              <w:rPr>
                <w:spacing w:val="2"/>
              </w:rPr>
              <w:t>Disclosures of Responsible Persons, Executive Officers and other Personnel (Contractors with Significant Management Responsibilities) in the Financial Report</w:t>
            </w:r>
          </w:p>
        </w:tc>
        <w:tc>
          <w:tcPr>
            <w:tcW w:w="1253" w:type="dxa"/>
          </w:tcPr>
          <w:p w:rsidR="00745501" w:rsidRPr="00DF68D0" w:rsidRDefault="00745501" w:rsidP="00F106B1">
            <w:pPr>
              <w:rPr>
                <w:spacing w:val="2"/>
              </w:rPr>
            </w:pPr>
            <w:r w:rsidRPr="00DF68D0">
              <w:rPr>
                <w:spacing w:val="2"/>
              </w:rPr>
              <w:t>Page 206</w:t>
            </w:r>
          </w:p>
        </w:tc>
      </w:tr>
      <w:tr w:rsidR="00745501" w:rsidRPr="00DF68D0" w:rsidTr="00DF68D0">
        <w:trPr>
          <w:trHeight w:val="20"/>
        </w:trPr>
        <w:tc>
          <w:tcPr>
            <w:tcW w:w="1213" w:type="dxa"/>
          </w:tcPr>
          <w:p w:rsidR="00745501" w:rsidRPr="00DF68D0" w:rsidRDefault="00745501" w:rsidP="00DF68D0">
            <w:pPr>
              <w:jc w:val="left"/>
              <w:rPr>
                <w:spacing w:val="2"/>
              </w:rPr>
            </w:pPr>
            <w:r w:rsidRPr="00DF68D0">
              <w:rPr>
                <w:spacing w:val="2"/>
              </w:rPr>
              <w:t>FRD 103F</w:t>
            </w:r>
          </w:p>
        </w:tc>
        <w:tc>
          <w:tcPr>
            <w:tcW w:w="5940" w:type="dxa"/>
            <w:gridSpan w:val="2"/>
          </w:tcPr>
          <w:p w:rsidR="00745501" w:rsidRPr="00DF68D0" w:rsidRDefault="00745501" w:rsidP="00DF68D0">
            <w:pPr>
              <w:jc w:val="left"/>
              <w:rPr>
                <w:spacing w:val="2"/>
              </w:rPr>
            </w:pPr>
            <w:r w:rsidRPr="00DF68D0">
              <w:rPr>
                <w:spacing w:val="2"/>
              </w:rPr>
              <w:t>Non</w:t>
            </w:r>
            <w:r w:rsidRPr="00DF68D0">
              <w:rPr>
                <w:spacing w:val="2"/>
              </w:rPr>
              <w:noBreakHyphen/>
              <w:t xml:space="preserve">Financial Physical Assets </w:t>
            </w:r>
          </w:p>
        </w:tc>
        <w:tc>
          <w:tcPr>
            <w:tcW w:w="1253" w:type="dxa"/>
          </w:tcPr>
          <w:p w:rsidR="00745501" w:rsidRPr="00DF68D0" w:rsidRDefault="00745501" w:rsidP="00F106B1">
            <w:pPr>
              <w:rPr>
                <w:spacing w:val="2"/>
              </w:rPr>
            </w:pPr>
            <w:r w:rsidRPr="00DF68D0">
              <w:rPr>
                <w:spacing w:val="2"/>
              </w:rPr>
              <w:t>Page 115</w:t>
            </w:r>
          </w:p>
        </w:tc>
      </w:tr>
      <w:tr w:rsidR="00745501" w:rsidRPr="00DF68D0" w:rsidTr="00DF68D0">
        <w:trPr>
          <w:trHeight w:val="20"/>
        </w:trPr>
        <w:tc>
          <w:tcPr>
            <w:tcW w:w="1213" w:type="dxa"/>
          </w:tcPr>
          <w:p w:rsidR="00745501" w:rsidRPr="00DF68D0" w:rsidRDefault="00745501" w:rsidP="00DF68D0">
            <w:pPr>
              <w:jc w:val="left"/>
              <w:rPr>
                <w:spacing w:val="2"/>
              </w:rPr>
            </w:pPr>
            <w:r w:rsidRPr="00DF68D0">
              <w:rPr>
                <w:spacing w:val="2"/>
              </w:rPr>
              <w:t xml:space="preserve">FRD 110A </w:t>
            </w:r>
          </w:p>
        </w:tc>
        <w:tc>
          <w:tcPr>
            <w:tcW w:w="5940" w:type="dxa"/>
            <w:gridSpan w:val="2"/>
          </w:tcPr>
          <w:p w:rsidR="00745501" w:rsidRPr="00DF68D0" w:rsidRDefault="00745501" w:rsidP="00DF68D0">
            <w:pPr>
              <w:jc w:val="left"/>
              <w:rPr>
                <w:spacing w:val="2"/>
              </w:rPr>
            </w:pPr>
            <w:r w:rsidRPr="00DF68D0">
              <w:rPr>
                <w:spacing w:val="2"/>
              </w:rPr>
              <w:t>Cash Flow Statements</w:t>
            </w:r>
          </w:p>
        </w:tc>
        <w:tc>
          <w:tcPr>
            <w:tcW w:w="1253" w:type="dxa"/>
          </w:tcPr>
          <w:p w:rsidR="00745501" w:rsidRPr="00DF68D0" w:rsidRDefault="00745501" w:rsidP="00F106B1">
            <w:pPr>
              <w:rPr>
                <w:spacing w:val="2"/>
              </w:rPr>
            </w:pPr>
            <w:r w:rsidRPr="00DF68D0">
              <w:rPr>
                <w:spacing w:val="2"/>
              </w:rPr>
              <w:t>Page 80</w:t>
            </w:r>
          </w:p>
        </w:tc>
      </w:tr>
      <w:tr w:rsidR="00745501" w:rsidRPr="00DF68D0" w:rsidTr="00DF68D0">
        <w:trPr>
          <w:trHeight w:val="20"/>
        </w:trPr>
        <w:tc>
          <w:tcPr>
            <w:tcW w:w="1213" w:type="dxa"/>
          </w:tcPr>
          <w:p w:rsidR="00745501" w:rsidRPr="00DF68D0" w:rsidRDefault="00745501" w:rsidP="00DF68D0">
            <w:pPr>
              <w:jc w:val="left"/>
              <w:rPr>
                <w:spacing w:val="2"/>
              </w:rPr>
            </w:pPr>
            <w:r w:rsidRPr="00DF68D0">
              <w:rPr>
                <w:spacing w:val="2"/>
              </w:rPr>
              <w:t>FRD 112D</w:t>
            </w:r>
          </w:p>
        </w:tc>
        <w:tc>
          <w:tcPr>
            <w:tcW w:w="5940" w:type="dxa"/>
            <w:gridSpan w:val="2"/>
          </w:tcPr>
          <w:p w:rsidR="00745501" w:rsidRPr="00DF68D0" w:rsidRDefault="00745501" w:rsidP="00DF68D0">
            <w:pPr>
              <w:jc w:val="left"/>
              <w:rPr>
                <w:spacing w:val="2"/>
              </w:rPr>
            </w:pPr>
            <w:r w:rsidRPr="00DF68D0">
              <w:rPr>
                <w:spacing w:val="2"/>
              </w:rPr>
              <w:t>Defined Benefit Superannuation Obligations</w:t>
            </w:r>
          </w:p>
        </w:tc>
        <w:tc>
          <w:tcPr>
            <w:tcW w:w="1253" w:type="dxa"/>
          </w:tcPr>
          <w:p w:rsidR="00745501" w:rsidRPr="00DF68D0" w:rsidRDefault="00745501" w:rsidP="00F106B1">
            <w:pPr>
              <w:rPr>
                <w:spacing w:val="2"/>
              </w:rPr>
            </w:pPr>
            <w:r w:rsidRPr="00DF68D0">
              <w:rPr>
                <w:spacing w:val="2"/>
              </w:rPr>
              <w:t>Page 98</w:t>
            </w:r>
          </w:p>
        </w:tc>
      </w:tr>
      <w:tr w:rsidR="00745501" w:rsidRPr="00DF68D0" w:rsidTr="00DF68D0">
        <w:trPr>
          <w:trHeight w:val="20"/>
        </w:trPr>
        <w:tc>
          <w:tcPr>
            <w:tcW w:w="8406" w:type="dxa"/>
            <w:gridSpan w:val="4"/>
            <w:tcBorders>
              <w:bottom w:val="nil"/>
            </w:tcBorders>
          </w:tcPr>
          <w:p w:rsidR="00745501" w:rsidRPr="00DF68D0" w:rsidRDefault="00745501" w:rsidP="00DF68D0">
            <w:pPr>
              <w:pStyle w:val="Note"/>
              <w:jc w:val="left"/>
              <w:rPr>
                <w:spacing w:val="2"/>
              </w:rPr>
            </w:pPr>
            <w:r w:rsidRPr="00DF68D0">
              <w:rPr>
                <w:spacing w:val="2"/>
              </w:rPr>
              <w:t xml:space="preserve">Note: </w:t>
            </w:r>
          </w:p>
          <w:p w:rsidR="00745501" w:rsidRPr="00DF68D0" w:rsidRDefault="00745501" w:rsidP="00DF68D0">
            <w:pPr>
              <w:pStyle w:val="Note"/>
              <w:jc w:val="left"/>
              <w:rPr>
                <w:spacing w:val="2"/>
              </w:rPr>
            </w:pPr>
            <w:r w:rsidRPr="00DF68D0">
              <w:rPr>
                <w:spacing w:val="2"/>
              </w:rPr>
              <w:t>(a)</w:t>
            </w:r>
            <w:r w:rsidRPr="00DF68D0">
              <w:rPr>
                <w:spacing w:val="2"/>
              </w:rPr>
              <w:tab/>
              <w:t>References to FRDs have been removed from the Disclosure Index if the specific FRDs do not contain requirements that are of the nature of disclosure.</w:t>
            </w:r>
          </w:p>
        </w:tc>
      </w:tr>
      <w:tr w:rsidR="00745501" w:rsidRPr="00DF68D0" w:rsidTr="00DF68D0">
        <w:trPr>
          <w:trHeight w:val="20"/>
        </w:trPr>
        <w:tc>
          <w:tcPr>
            <w:tcW w:w="7153" w:type="dxa"/>
            <w:gridSpan w:val="3"/>
            <w:tcBorders>
              <w:bottom w:val="nil"/>
            </w:tcBorders>
            <w:shd w:val="clear" w:color="auto" w:fill="EBEBEB"/>
          </w:tcPr>
          <w:p w:rsidR="00745501" w:rsidRPr="00DF68D0" w:rsidRDefault="00745501" w:rsidP="00DF68D0">
            <w:pPr>
              <w:spacing w:before="120"/>
              <w:jc w:val="left"/>
              <w:rPr>
                <w:i/>
                <w:spacing w:val="2"/>
              </w:rPr>
            </w:pPr>
            <w:r w:rsidRPr="00DF68D0">
              <w:rPr>
                <w:i/>
                <w:spacing w:val="2"/>
              </w:rPr>
              <w:t>Legislation</w:t>
            </w:r>
          </w:p>
        </w:tc>
        <w:tc>
          <w:tcPr>
            <w:tcW w:w="1253" w:type="dxa"/>
            <w:tcBorders>
              <w:bottom w:val="nil"/>
            </w:tcBorders>
            <w:shd w:val="clear" w:color="auto" w:fill="EBEBEB"/>
          </w:tcPr>
          <w:p w:rsidR="00745501" w:rsidRPr="00DF68D0" w:rsidRDefault="00745501" w:rsidP="00DF68D0">
            <w:pPr>
              <w:spacing w:before="120"/>
              <w:rPr>
                <w:spacing w:val="2"/>
              </w:rPr>
            </w:pPr>
          </w:p>
        </w:tc>
      </w:tr>
      <w:tr w:rsidR="00745501" w:rsidRPr="00DF68D0" w:rsidTr="00DF68D0">
        <w:trPr>
          <w:trHeight w:val="20"/>
        </w:trPr>
        <w:tc>
          <w:tcPr>
            <w:tcW w:w="7153" w:type="dxa"/>
            <w:gridSpan w:val="3"/>
            <w:tcBorders>
              <w:top w:val="nil"/>
            </w:tcBorders>
          </w:tcPr>
          <w:p w:rsidR="00745501" w:rsidRPr="00DF68D0" w:rsidRDefault="00745501" w:rsidP="00DF68D0">
            <w:pPr>
              <w:jc w:val="left"/>
              <w:rPr>
                <w:i/>
                <w:spacing w:val="2"/>
              </w:rPr>
            </w:pPr>
            <w:r w:rsidRPr="00DF68D0">
              <w:rPr>
                <w:i/>
                <w:spacing w:val="2"/>
              </w:rPr>
              <w:t>Freedom of Information Act 1982</w:t>
            </w:r>
          </w:p>
        </w:tc>
        <w:tc>
          <w:tcPr>
            <w:tcW w:w="1253" w:type="dxa"/>
            <w:tcBorders>
              <w:top w:val="nil"/>
            </w:tcBorders>
          </w:tcPr>
          <w:p w:rsidR="00745501" w:rsidRPr="00DF68D0" w:rsidRDefault="00745501" w:rsidP="00F106B1">
            <w:pPr>
              <w:rPr>
                <w:spacing w:val="2"/>
              </w:rPr>
            </w:pPr>
            <w:r w:rsidRPr="00DF68D0">
              <w:rPr>
                <w:spacing w:val="2"/>
              </w:rPr>
              <w:t>Page 52</w:t>
            </w:r>
          </w:p>
        </w:tc>
      </w:tr>
      <w:tr w:rsidR="00745501" w:rsidRPr="00DF68D0" w:rsidTr="00DF68D0">
        <w:trPr>
          <w:trHeight w:val="20"/>
        </w:trPr>
        <w:tc>
          <w:tcPr>
            <w:tcW w:w="7153" w:type="dxa"/>
            <w:gridSpan w:val="3"/>
          </w:tcPr>
          <w:p w:rsidR="00745501" w:rsidRPr="00DF68D0" w:rsidRDefault="00745501" w:rsidP="00DF68D0">
            <w:pPr>
              <w:jc w:val="left"/>
              <w:rPr>
                <w:i/>
                <w:spacing w:val="2"/>
              </w:rPr>
            </w:pPr>
            <w:r w:rsidRPr="00DF68D0">
              <w:rPr>
                <w:i/>
                <w:spacing w:val="2"/>
              </w:rPr>
              <w:t>Building Act 1993</w:t>
            </w:r>
          </w:p>
        </w:tc>
        <w:tc>
          <w:tcPr>
            <w:tcW w:w="1253" w:type="dxa"/>
          </w:tcPr>
          <w:p w:rsidR="00745501" w:rsidRPr="00DF68D0" w:rsidRDefault="00745501" w:rsidP="00F106B1">
            <w:pPr>
              <w:rPr>
                <w:spacing w:val="2"/>
              </w:rPr>
            </w:pPr>
            <w:r w:rsidRPr="00DF68D0">
              <w:rPr>
                <w:spacing w:val="2"/>
              </w:rPr>
              <w:t>Page 53</w:t>
            </w:r>
          </w:p>
        </w:tc>
      </w:tr>
      <w:tr w:rsidR="00745501" w:rsidRPr="00DF68D0" w:rsidTr="00DF68D0">
        <w:trPr>
          <w:trHeight w:val="20"/>
        </w:trPr>
        <w:tc>
          <w:tcPr>
            <w:tcW w:w="7153" w:type="dxa"/>
            <w:gridSpan w:val="3"/>
          </w:tcPr>
          <w:p w:rsidR="00745501" w:rsidRPr="00DF68D0" w:rsidRDefault="00745501" w:rsidP="00DF68D0">
            <w:pPr>
              <w:jc w:val="left"/>
              <w:rPr>
                <w:i/>
                <w:spacing w:val="2"/>
              </w:rPr>
            </w:pPr>
            <w:r w:rsidRPr="00DF68D0">
              <w:rPr>
                <w:i/>
                <w:spacing w:val="2"/>
              </w:rPr>
              <w:t>Protected Disclosure Act 2012</w:t>
            </w:r>
          </w:p>
        </w:tc>
        <w:tc>
          <w:tcPr>
            <w:tcW w:w="1253" w:type="dxa"/>
          </w:tcPr>
          <w:p w:rsidR="00745501" w:rsidRPr="00DF68D0" w:rsidRDefault="00745501" w:rsidP="00F106B1">
            <w:pPr>
              <w:rPr>
                <w:spacing w:val="2"/>
              </w:rPr>
            </w:pPr>
            <w:r w:rsidRPr="00DF68D0">
              <w:rPr>
                <w:spacing w:val="2"/>
              </w:rPr>
              <w:t>Page 54</w:t>
            </w:r>
          </w:p>
        </w:tc>
      </w:tr>
      <w:tr w:rsidR="00745501" w:rsidRPr="00DF68D0" w:rsidTr="00DF68D0">
        <w:trPr>
          <w:trHeight w:val="20"/>
        </w:trPr>
        <w:tc>
          <w:tcPr>
            <w:tcW w:w="7153" w:type="dxa"/>
            <w:gridSpan w:val="3"/>
          </w:tcPr>
          <w:p w:rsidR="00745501" w:rsidRPr="00DF68D0" w:rsidRDefault="00745501" w:rsidP="00DF68D0">
            <w:pPr>
              <w:jc w:val="left"/>
              <w:rPr>
                <w:i/>
                <w:spacing w:val="2"/>
              </w:rPr>
            </w:pPr>
            <w:r w:rsidRPr="00DF68D0">
              <w:rPr>
                <w:i/>
                <w:spacing w:val="2"/>
              </w:rPr>
              <w:t>Carers Recognition Act 2012</w:t>
            </w:r>
          </w:p>
        </w:tc>
        <w:tc>
          <w:tcPr>
            <w:tcW w:w="1253" w:type="dxa"/>
          </w:tcPr>
          <w:p w:rsidR="00745501" w:rsidRPr="00DF68D0" w:rsidRDefault="00745501" w:rsidP="00F106B1">
            <w:pPr>
              <w:rPr>
                <w:spacing w:val="2"/>
              </w:rPr>
            </w:pPr>
            <w:r w:rsidRPr="00DF68D0">
              <w:rPr>
                <w:spacing w:val="2"/>
              </w:rPr>
              <w:t>Page 55</w:t>
            </w:r>
          </w:p>
        </w:tc>
      </w:tr>
      <w:tr w:rsidR="00745501" w:rsidRPr="00DF68D0" w:rsidTr="00DF68D0">
        <w:trPr>
          <w:trHeight w:val="20"/>
        </w:trPr>
        <w:tc>
          <w:tcPr>
            <w:tcW w:w="7153" w:type="dxa"/>
            <w:gridSpan w:val="3"/>
          </w:tcPr>
          <w:p w:rsidR="00745501" w:rsidRPr="00DF68D0" w:rsidRDefault="00745501" w:rsidP="00DF68D0">
            <w:pPr>
              <w:jc w:val="left"/>
              <w:rPr>
                <w:i/>
                <w:spacing w:val="2"/>
              </w:rPr>
            </w:pPr>
            <w:r w:rsidRPr="00DF68D0">
              <w:rPr>
                <w:i/>
                <w:spacing w:val="2"/>
              </w:rPr>
              <w:t>Victorian Industry Participation Policy Act 2003</w:t>
            </w:r>
          </w:p>
        </w:tc>
        <w:tc>
          <w:tcPr>
            <w:tcW w:w="1253" w:type="dxa"/>
          </w:tcPr>
          <w:p w:rsidR="00745501" w:rsidRPr="00DF68D0" w:rsidRDefault="00745501" w:rsidP="00F106B1">
            <w:pPr>
              <w:rPr>
                <w:spacing w:val="2"/>
              </w:rPr>
            </w:pPr>
            <w:r w:rsidRPr="00DF68D0">
              <w:rPr>
                <w:spacing w:val="2"/>
              </w:rPr>
              <w:t>Page 46</w:t>
            </w:r>
          </w:p>
        </w:tc>
      </w:tr>
      <w:tr w:rsidR="00745501" w:rsidRPr="00DF68D0" w:rsidTr="00DF68D0">
        <w:trPr>
          <w:trHeight w:val="20"/>
        </w:trPr>
        <w:tc>
          <w:tcPr>
            <w:tcW w:w="7153" w:type="dxa"/>
            <w:gridSpan w:val="3"/>
          </w:tcPr>
          <w:p w:rsidR="00745501" w:rsidRPr="00DF68D0" w:rsidRDefault="00745501" w:rsidP="00DF68D0">
            <w:pPr>
              <w:jc w:val="left"/>
              <w:rPr>
                <w:i/>
                <w:spacing w:val="2"/>
              </w:rPr>
            </w:pPr>
            <w:r w:rsidRPr="00DF68D0">
              <w:rPr>
                <w:i/>
                <w:spacing w:val="2"/>
              </w:rPr>
              <w:t>Financial Management Act 1994</w:t>
            </w:r>
          </w:p>
        </w:tc>
        <w:tc>
          <w:tcPr>
            <w:tcW w:w="1253" w:type="dxa"/>
          </w:tcPr>
          <w:p w:rsidR="00745501" w:rsidRPr="00DF68D0" w:rsidRDefault="00745501" w:rsidP="00F106B1">
            <w:pPr>
              <w:rPr>
                <w:spacing w:val="2"/>
              </w:rPr>
            </w:pPr>
            <w:r w:rsidRPr="00DF68D0">
              <w:rPr>
                <w:spacing w:val="2"/>
              </w:rPr>
              <w:t>Page 86</w:t>
            </w:r>
          </w:p>
        </w:tc>
      </w:tr>
    </w:tbl>
    <w:p w:rsidR="00745501" w:rsidRPr="00892DE3" w:rsidRDefault="00745501" w:rsidP="00F106B1">
      <w:pPr>
        <w:pStyle w:val="BodyText"/>
      </w:pPr>
    </w:p>
    <w:p w:rsidR="00745501" w:rsidRPr="00892DE3" w:rsidRDefault="00745501" w:rsidP="00745501">
      <w:pPr>
        <w:pStyle w:val="Guidanceheading"/>
      </w:pPr>
      <w:r w:rsidRPr="00892DE3">
        <w:t>Guidance – Disclosure index</w:t>
      </w:r>
    </w:p>
    <w:p w:rsidR="00745501" w:rsidRPr="00892DE3" w:rsidRDefault="00745501" w:rsidP="00745501">
      <w:pPr>
        <w:pStyle w:val="Guidanceheading"/>
        <w:sectPr w:rsidR="00745501" w:rsidRPr="00892DE3" w:rsidSect="00F106B1">
          <w:headerReference w:type="even" r:id="rId15"/>
          <w:headerReference w:type="default" r:id="rId16"/>
          <w:footerReference w:type="even" r:id="rId17"/>
          <w:footerReference w:type="default" r:id="rId18"/>
          <w:type w:val="oddPage"/>
          <w:pgSz w:w="11906" w:h="16838" w:code="9"/>
          <w:pgMar w:top="1134" w:right="1134" w:bottom="1134" w:left="1134" w:header="624" w:footer="567" w:gutter="0"/>
          <w:pgNumType w:start="67"/>
          <w:cols w:num="2" w:space="360" w:equalWidth="0">
            <w:col w:w="1242" w:space="360"/>
            <w:col w:w="8036"/>
          </w:cols>
          <w:docGrid w:linePitch="360"/>
        </w:sectPr>
      </w:pPr>
    </w:p>
    <w:p w:rsidR="00745501" w:rsidRPr="00892DE3" w:rsidRDefault="00745501" w:rsidP="00F106B1">
      <w:pPr>
        <w:pStyle w:val="Reference"/>
      </w:pPr>
    </w:p>
    <w:p w:rsidR="00745501" w:rsidRPr="00892DE3" w:rsidRDefault="00745501" w:rsidP="00F106B1">
      <w:pPr>
        <w:pStyle w:val="Reference"/>
      </w:pPr>
      <w:r w:rsidRPr="00892DE3">
        <w:t>FRD 10A</w:t>
      </w:r>
    </w:p>
    <w:p w:rsidR="00745501" w:rsidRPr="004E0C6A" w:rsidRDefault="00745501" w:rsidP="00F106B1">
      <w:pPr>
        <w:pStyle w:val="Guidance"/>
      </w:pPr>
      <w:r w:rsidRPr="00892DE3">
        <w:br w:type="column"/>
      </w:r>
      <w:r w:rsidRPr="004E0C6A">
        <w:rPr>
          <w:b/>
        </w:rPr>
        <w:lastRenderedPageBreak/>
        <w:t>FRD 10A</w:t>
      </w:r>
      <w:r w:rsidRPr="004E0C6A">
        <w:t xml:space="preserve"> requires entities to include a disclosure index in their annual reports that report the following:</w:t>
      </w:r>
    </w:p>
    <w:p w:rsidR="00745501" w:rsidRPr="004E0C6A" w:rsidRDefault="00745501" w:rsidP="00F106B1">
      <w:pPr>
        <w:pStyle w:val="Guidancebullet"/>
      </w:pPr>
      <w:r w:rsidRPr="004E0C6A">
        <w:t>a list identifying the relevant clauses of Victorian legislation with statutory disclosure requirements that the entity has to comply with;</w:t>
      </w:r>
    </w:p>
    <w:p w:rsidR="00745501" w:rsidRPr="004E0C6A" w:rsidRDefault="00745501" w:rsidP="00F106B1">
      <w:pPr>
        <w:pStyle w:val="Guidancebullet"/>
      </w:pPr>
      <w:r w:rsidRPr="004E0C6A">
        <w:t>a short description of the relevant requirements; and</w:t>
      </w:r>
    </w:p>
    <w:p w:rsidR="00745501" w:rsidRPr="004E0C6A" w:rsidRDefault="00745501" w:rsidP="00F106B1">
      <w:pPr>
        <w:pStyle w:val="Guidancebullet"/>
      </w:pPr>
      <w:r w:rsidRPr="004E0C6A">
        <w:t>the page in the annual report where the disclosure for each requirement is made.</w:t>
      </w:r>
    </w:p>
    <w:p w:rsidR="00745501" w:rsidRPr="00892DE3" w:rsidRDefault="00745501" w:rsidP="0026433E">
      <w:pPr>
        <w:pStyle w:val="Guidance"/>
        <w:pBdr>
          <w:bottom w:val="single" w:sz="4" w:space="1" w:color="0072CE"/>
        </w:pBdr>
      </w:pPr>
      <w:r w:rsidRPr="00892DE3">
        <w:t>The disclosure index is usually presented as the first appendix at the end of the annual report.</w:t>
      </w:r>
    </w:p>
    <w:p w:rsidR="00745501" w:rsidRDefault="00745501" w:rsidP="00F106B1"/>
    <w:p w:rsidR="004E0C6A" w:rsidRPr="00892DE3" w:rsidRDefault="004E0C6A" w:rsidP="00F106B1">
      <w:pPr>
        <w:sectPr w:rsidR="004E0C6A" w:rsidRPr="00892DE3" w:rsidSect="00CE4BDC">
          <w:type w:val="continuous"/>
          <w:pgSz w:w="11906" w:h="16838" w:code="9"/>
          <w:pgMar w:top="1134" w:right="1134" w:bottom="1134" w:left="1134" w:header="624" w:footer="567" w:gutter="0"/>
          <w:cols w:num="2" w:space="360" w:equalWidth="0">
            <w:col w:w="1242" w:space="360"/>
            <w:col w:w="8036"/>
          </w:cols>
          <w:docGrid w:linePitch="360"/>
        </w:sectPr>
      </w:pPr>
    </w:p>
    <w:tbl>
      <w:tblPr>
        <w:tblStyle w:val="ModelReportGuidanceTable"/>
        <w:tblW w:w="9854" w:type="dxa"/>
        <w:tblLayout w:type="fixed"/>
        <w:tblLook w:val="04A0" w:firstRow="1" w:lastRow="0" w:firstColumn="1" w:lastColumn="0" w:noHBand="0" w:noVBand="1"/>
      </w:tblPr>
      <w:tblGrid>
        <w:gridCol w:w="9854"/>
      </w:tblGrid>
      <w:tr w:rsidR="00F106B1" w:rsidRPr="00892DE3" w:rsidTr="00CE4BDC">
        <w:trPr>
          <w:cnfStyle w:val="100000000000" w:firstRow="1" w:lastRow="0" w:firstColumn="0" w:lastColumn="0" w:oddVBand="0" w:evenVBand="0" w:oddHBand="0" w:evenHBand="0" w:firstRowFirstColumn="0" w:firstRowLastColumn="0" w:lastRowFirstColumn="0" w:lastRowLastColumn="0"/>
          <w:tblHeader/>
        </w:trPr>
        <w:tc>
          <w:tcPr>
            <w:tcW w:w="9854" w:type="dxa"/>
          </w:tcPr>
          <w:p w:rsidR="00F106B1" w:rsidRPr="00892DE3" w:rsidRDefault="00F106B1" w:rsidP="00F106B1">
            <w:r w:rsidRPr="00892DE3">
              <w:lastRenderedPageBreak/>
              <w:t xml:space="preserve">Guidance – Other operating expenses </w:t>
            </w:r>
            <w:r w:rsidRPr="00491373">
              <w:rPr>
                <w:i/>
              </w:rPr>
              <w:t>(continued)</w:t>
            </w:r>
          </w:p>
        </w:tc>
      </w:tr>
      <w:tr w:rsidR="00F106B1" w:rsidRPr="00F106B1" w:rsidTr="00CE4BDC">
        <w:tc>
          <w:tcPr>
            <w:tcW w:w="9854" w:type="dxa"/>
          </w:tcPr>
          <w:p w:rsidR="00F106B1" w:rsidRPr="00F106B1" w:rsidRDefault="00F106B1" w:rsidP="00F106B1">
            <w:r w:rsidRPr="00F106B1">
              <w:t xml:space="preserve">When inventories held for distribution by a not-for-profit entity are distributed, the carrying amount of those inventories shall be recognised as an expense. The amount of any write down of inventories for loss of service potential and all losses of inventories shall be recognised as ’other economic flow’ in the period the write down or loss occurs. The amount of any reversal of any write down of inventories arising from a reversal of the circumstances that gave rise to the loss of service potential shall be recognised as a reduction in the amount of inventories recognised as an other economic flow in the period in which the reversal occurs. </w:t>
            </w:r>
            <w:r w:rsidRPr="00F106B1">
              <w:rPr>
                <w:rStyle w:val="ReferenceChar"/>
              </w:rPr>
              <w:t>[AASB 102.Aus 34.1]</w:t>
            </w:r>
          </w:p>
          <w:p w:rsidR="00F106B1" w:rsidRPr="00F106B1" w:rsidRDefault="00F106B1" w:rsidP="00F106B1">
            <w:r w:rsidRPr="00F106B1">
              <w:t>The loss of service potential for inventories held for distribution by not-for-profit entities may sometimes be identified through a fall in replacement cost of the inventories, but this is not necessarily always the case, and more relevant bases can be used to identify loss of service potential. For example, obsolescence, which may occur with or without there being a fall in current replacement cost. Obsolescence covers both technical and/or functional obsolescence. It is strongly encouraged that entities use their judgement in determining the most appropriate basis (bases) in assessing any loss in service potential for inventories held for distribution.</w:t>
            </w:r>
          </w:p>
          <w:p w:rsidR="00F106B1" w:rsidRPr="00F106B1" w:rsidRDefault="00F106B1" w:rsidP="00F106B1">
            <w:r w:rsidRPr="00F106B1">
              <w:t>Entities should refer to the AASB 102 Inventories paragraphs BC12 BC20 for detailed guidance on assessing loss of service potential.</w:t>
            </w:r>
          </w:p>
        </w:tc>
      </w:tr>
    </w:tbl>
    <w:p w:rsidR="00F106B1" w:rsidRPr="00892DE3" w:rsidRDefault="00F106B1" w:rsidP="002529CF">
      <w:pPr>
        <w:pStyle w:val="Heading1"/>
      </w:pPr>
      <w:r w:rsidRPr="00892DE3">
        <w:lastRenderedPageBreak/>
        <w:t>DISAGGREGATED FINANCIAL INFORMATION BY OUTPUT</w:t>
      </w:r>
    </w:p>
    <w:p w:rsidR="00F106B1" w:rsidRPr="00892DE3" w:rsidRDefault="00F106B1" w:rsidP="002529CF">
      <w:pPr>
        <w:pStyle w:val="Heading30"/>
        <w:sectPr w:rsidR="00F106B1" w:rsidRPr="00892DE3" w:rsidSect="002529CF">
          <w:headerReference w:type="even" r:id="rId19"/>
          <w:footerReference w:type="even" r:id="rId20"/>
          <w:footerReference w:type="first" r:id="rId21"/>
          <w:type w:val="oddPage"/>
          <w:pgSz w:w="11906" w:h="16838" w:code="9"/>
          <w:pgMar w:top="1134" w:right="1134" w:bottom="1134" w:left="1134" w:header="624" w:footer="567" w:gutter="0"/>
          <w:pgNumType w:start="101"/>
          <w:cols w:sep="1" w:space="567"/>
          <w:titlePg/>
          <w:docGrid w:linePitch="360"/>
        </w:sectPr>
      </w:pPr>
    </w:p>
    <w:p w:rsidR="00F106B1" w:rsidRPr="00892DE3" w:rsidRDefault="00F106B1" w:rsidP="002529CF">
      <w:pPr>
        <w:pStyle w:val="Heading30"/>
      </w:pPr>
      <w:r w:rsidRPr="00892DE3">
        <w:lastRenderedPageBreak/>
        <w:t>Introduction</w:t>
      </w:r>
    </w:p>
    <w:p w:rsidR="00F106B1" w:rsidRPr="00892DE3" w:rsidRDefault="00F106B1" w:rsidP="00F106B1">
      <w:r w:rsidRPr="00892DE3">
        <w:t xml:space="preserve">The Department of Technology (the Department) is predominantly funded by accrual based parliamentary appropriations for the provision of outputs. This section provides a description of the departmental outputs delivered during the year ended 30 June 2017 along with the objectives of those outputs. </w:t>
      </w:r>
      <w:r w:rsidRPr="00892DE3">
        <w:rPr>
          <w:rStyle w:val="SourceReference"/>
        </w:rPr>
        <w:t>[AASB 1052.15]</w:t>
      </w:r>
    </w:p>
    <w:p w:rsidR="00F106B1" w:rsidRPr="00892DE3" w:rsidRDefault="00F106B1" w:rsidP="00F106B1">
      <w:r w:rsidRPr="00892DE3">
        <w:t xml:space="preserve">This section disaggregates revenue and income that enables the delivery of services (described in Section 2) by output and records the allocation of expenses incurred (described in Section 3) also by output, which </w:t>
      </w:r>
      <w:del w:id="6" w:author="Leigh Anlezark" w:date="2017-06-05T16:40:00Z">
        <w:r w:rsidR="002529CF" w:rsidDel="002529CF">
          <w:delText>do not</w:delText>
        </w:r>
      </w:del>
      <w:r w:rsidR="002529CF">
        <w:t xml:space="preserve"> </w:t>
      </w:r>
      <w:r w:rsidRPr="00892DE3">
        <w:t>form part of controlled balances of the Department.</w:t>
      </w:r>
    </w:p>
    <w:p w:rsidR="00F106B1" w:rsidRDefault="00F106B1" w:rsidP="00F106B1">
      <w:r w:rsidRPr="00892DE3">
        <w:t>It also provides information on items administered in connection with these outputs.</w:t>
      </w:r>
    </w:p>
    <w:p w:rsidR="00F106B1" w:rsidRPr="00892DE3" w:rsidRDefault="00F106B1" w:rsidP="002529CF">
      <w:pPr>
        <w:pStyle w:val="Heading30"/>
      </w:pPr>
      <w:r w:rsidRPr="00892DE3">
        <w:br w:type="column"/>
      </w:r>
      <w:r w:rsidRPr="00892DE3">
        <w:lastRenderedPageBreak/>
        <w:t>Structure</w:t>
      </w:r>
    </w:p>
    <w:p w:rsidR="00F106B1" w:rsidRPr="00892DE3" w:rsidRDefault="00F106B1" w:rsidP="00F106B1">
      <w:pPr>
        <w:pStyle w:val="TOC9"/>
        <w:tabs>
          <w:tab w:val="left" w:pos="567"/>
          <w:tab w:val="right" w:leader="dot" w:pos="4536"/>
        </w:tabs>
        <w:ind w:left="567" w:right="340" w:hanging="567"/>
        <w:rPr>
          <w:sz w:val="22"/>
          <w:szCs w:val="22"/>
        </w:rPr>
      </w:pPr>
      <w:r w:rsidRPr="00F106B1">
        <w:t>4.1</w:t>
      </w:r>
      <w:r w:rsidRPr="00892DE3">
        <w:rPr>
          <w:sz w:val="22"/>
          <w:szCs w:val="22"/>
        </w:rPr>
        <w:tab/>
      </w:r>
      <w:r w:rsidRPr="00F106B1">
        <w:t>Departmental outputs – Descriptions and objectives</w:t>
      </w:r>
      <w:r w:rsidRPr="00892DE3">
        <w:rPr>
          <w:webHidden/>
        </w:rPr>
        <w:tab/>
      </w:r>
      <w:r>
        <w:rPr>
          <w:webHidden/>
        </w:rPr>
        <w:t>102</w:t>
      </w:r>
    </w:p>
    <w:p w:rsidR="00F106B1" w:rsidRPr="00892DE3" w:rsidRDefault="00F106B1" w:rsidP="00F106B1">
      <w:pPr>
        <w:pStyle w:val="TOC9"/>
        <w:tabs>
          <w:tab w:val="left" w:pos="567"/>
          <w:tab w:val="right" w:leader="dot" w:pos="4536"/>
        </w:tabs>
        <w:ind w:left="567" w:right="340" w:hanging="567"/>
        <w:rPr>
          <w:sz w:val="22"/>
          <w:szCs w:val="22"/>
        </w:rPr>
      </w:pPr>
      <w:r w:rsidRPr="00F106B1">
        <w:t>4.2</w:t>
      </w:r>
      <w:r w:rsidRPr="00892DE3">
        <w:rPr>
          <w:sz w:val="22"/>
          <w:szCs w:val="22"/>
        </w:rPr>
        <w:tab/>
      </w:r>
      <w:r w:rsidRPr="00F106B1">
        <w:t xml:space="preserve">Administered items </w:t>
      </w:r>
      <w:r w:rsidRPr="00892DE3">
        <w:rPr>
          <w:webHidden/>
        </w:rPr>
        <w:tab/>
      </w:r>
      <w:r>
        <w:rPr>
          <w:webHidden/>
        </w:rPr>
        <w:t>105</w:t>
      </w:r>
    </w:p>
    <w:p w:rsidR="00F106B1" w:rsidRPr="00892DE3" w:rsidRDefault="00F106B1" w:rsidP="00F106B1">
      <w:pPr>
        <w:pStyle w:val="TOC9"/>
        <w:tabs>
          <w:tab w:val="left" w:pos="567"/>
          <w:tab w:val="right" w:leader="dot" w:pos="4536"/>
        </w:tabs>
        <w:ind w:left="567" w:right="340" w:hanging="567"/>
        <w:rPr>
          <w:sz w:val="22"/>
          <w:szCs w:val="22"/>
        </w:rPr>
      </w:pPr>
      <w:r w:rsidRPr="00F106B1">
        <w:t>4.3</w:t>
      </w:r>
      <w:r w:rsidRPr="00892DE3">
        <w:rPr>
          <w:sz w:val="22"/>
          <w:szCs w:val="22"/>
        </w:rPr>
        <w:tab/>
      </w:r>
      <w:r w:rsidRPr="00F106B1">
        <w:t>Restructuring of administrative arrangements</w:t>
      </w:r>
      <w:r w:rsidRPr="00892DE3">
        <w:rPr>
          <w:webHidden/>
        </w:rPr>
        <w:tab/>
      </w:r>
      <w:r>
        <w:rPr>
          <w:webHidden/>
        </w:rPr>
        <w:t>109</w:t>
      </w:r>
    </w:p>
    <w:p w:rsidR="00F106B1" w:rsidRPr="00892DE3" w:rsidRDefault="00F106B1" w:rsidP="00F106B1"/>
    <w:p w:rsidR="00F106B1" w:rsidRPr="00892DE3" w:rsidRDefault="00F106B1" w:rsidP="00F106B1">
      <w:pPr>
        <w:sectPr w:rsidR="00F106B1" w:rsidRPr="00892DE3" w:rsidSect="00CE4BDC">
          <w:type w:val="continuous"/>
          <w:pgSz w:w="11906" w:h="16838" w:code="9"/>
          <w:pgMar w:top="1134" w:right="1134" w:bottom="1134" w:left="1134" w:header="624" w:footer="567" w:gutter="0"/>
          <w:cols w:num="2" w:space="567"/>
          <w:titlePg/>
          <w:docGrid w:linePitch="360"/>
        </w:sectPr>
      </w:pPr>
    </w:p>
    <w:p w:rsidR="00F106B1" w:rsidRPr="00892DE3" w:rsidRDefault="00F106B1" w:rsidP="00F106B1">
      <w:pPr>
        <w:pStyle w:val="HighlightBoxHeading"/>
      </w:pPr>
      <w:r w:rsidRPr="00892DE3">
        <w:lastRenderedPageBreak/>
        <w:t>Judgement required</w:t>
      </w:r>
    </w:p>
    <w:p w:rsidR="00F106B1" w:rsidRPr="00892DE3" w:rsidRDefault="00F106B1" w:rsidP="00F106B1">
      <w:pPr>
        <w:pStyle w:val="HighlightBoxText"/>
      </w:pPr>
      <w:r w:rsidRPr="00892DE3">
        <w:t>Judgement is required in allocating income and expenditure to specific outputs. [Include judgements made in making allocation.] For the period under review there were no amounts unallocated.</w:t>
      </w:r>
    </w:p>
    <w:p w:rsidR="00F106B1" w:rsidRPr="00892DE3" w:rsidRDefault="00F106B1" w:rsidP="00F106B1">
      <w:pPr>
        <w:pStyle w:val="HighlightBoxHeading"/>
      </w:pPr>
      <w:r w:rsidRPr="00892DE3">
        <w:t>Distinction between controlled and administered items</w:t>
      </w:r>
    </w:p>
    <w:p w:rsidR="00F106B1" w:rsidRPr="00892DE3" w:rsidRDefault="00F106B1" w:rsidP="00F106B1">
      <w:pPr>
        <w:pStyle w:val="HighlightBoxText"/>
      </w:pPr>
      <w:r w:rsidRPr="00892DE3">
        <w:t>The distinction between controlled and administered items is drawn based on whether the Department has the ability to deploy the resources in question for its own benefit (controlled items) or whether it does so on behalf of the State (administered). The Department remains accountable for transactions involving administered items, but it does not recognise these items in its financial statements.</w:t>
      </w:r>
    </w:p>
    <w:p w:rsidR="00F106B1" w:rsidRPr="00892DE3" w:rsidRDefault="002529CF" w:rsidP="002529CF">
      <w:pPr>
        <w:pStyle w:val="Heading20"/>
      </w:pPr>
      <w:bookmarkStart w:id="7" w:name="_Toc477880665"/>
      <w:bookmarkStart w:id="8" w:name="_Toc478055736"/>
      <w:r>
        <w:t>4.1</w:t>
      </w:r>
      <w:r>
        <w:tab/>
      </w:r>
      <w:r w:rsidR="00F106B1" w:rsidRPr="00892DE3">
        <w:t>Departmental outputs – Descriptions and objectives</w:t>
      </w:r>
      <w:bookmarkEnd w:id="7"/>
      <w:bookmarkEnd w:id="8"/>
    </w:p>
    <w:p w:rsidR="00F106B1" w:rsidRPr="00892DE3" w:rsidRDefault="00F106B1" w:rsidP="002529CF">
      <w:pPr>
        <w:pStyle w:val="Heading30"/>
      </w:pPr>
      <w:r w:rsidRPr="00892DE3">
        <w:t>Strategic policy advice</w:t>
      </w:r>
    </w:p>
    <w:p w:rsidR="00F106B1" w:rsidRPr="00892DE3" w:rsidRDefault="00F106B1" w:rsidP="00F106B1">
      <w:r w:rsidRPr="00892DE3">
        <w:rPr>
          <w:b/>
        </w:rPr>
        <w:t>Description of output</w:t>
      </w:r>
      <w:r w:rsidRPr="00892DE3">
        <w:t>: Provision of policy advice to the Government on the development, promotion, and support of information and biological technology in the public and private sectors.</w:t>
      </w:r>
    </w:p>
    <w:p w:rsidR="00F106B1" w:rsidRPr="00892DE3" w:rsidRDefault="00F106B1" w:rsidP="00F106B1">
      <w:r w:rsidRPr="00892DE3">
        <w:rPr>
          <w:b/>
        </w:rPr>
        <w:t>Objectives</w:t>
      </w:r>
      <w:r w:rsidRPr="00892DE3">
        <w:t>: Improved economic performance of the State through the application of leading edge technology and to promote leadership in scientific research and innovation.</w:t>
      </w:r>
    </w:p>
    <w:p w:rsidR="00F106B1" w:rsidRPr="00892DE3" w:rsidRDefault="00F106B1" w:rsidP="00F106B1">
      <w:r w:rsidRPr="00892DE3">
        <w:t xml:space="preserve">Contribution to </w:t>
      </w:r>
      <w:r w:rsidRPr="00892DE3">
        <w:rPr>
          <w:i/>
          <w:color w:val="0072CE" w:themeColor="accent4"/>
        </w:rPr>
        <w:t>[Sustainability Thriving Victoria]</w:t>
      </w:r>
      <w:r w:rsidRPr="00892DE3">
        <w:rPr>
          <w:color w:val="0072CE" w:themeColor="accent4"/>
        </w:rPr>
        <w:t xml:space="preserve"> </w:t>
      </w:r>
      <w:r w:rsidRPr="00892DE3">
        <w:t>Government outcomes include:</w:t>
      </w:r>
    </w:p>
    <w:p w:rsidR="00F106B1" w:rsidRPr="00892DE3" w:rsidRDefault="00F106B1" w:rsidP="00F106B1">
      <w:pPr>
        <w:pStyle w:val="ListBullet"/>
      </w:pPr>
      <w:r w:rsidRPr="00892DE3">
        <w:t>quality jobs and thriving innovative industries; and</w:t>
      </w:r>
    </w:p>
    <w:p w:rsidR="00F106B1" w:rsidRPr="00892DE3" w:rsidRDefault="00F106B1" w:rsidP="00F106B1">
      <w:pPr>
        <w:pStyle w:val="ListBullet"/>
      </w:pPr>
      <w:r w:rsidRPr="00892DE3">
        <w:t>growing and linking all of Victoria.</w:t>
      </w:r>
    </w:p>
    <w:p w:rsidR="00F106B1" w:rsidRPr="00892DE3" w:rsidRDefault="00F106B1" w:rsidP="002529CF">
      <w:pPr>
        <w:pStyle w:val="Heading30"/>
      </w:pPr>
      <w:r w:rsidRPr="00892DE3">
        <w:t>Information technology and telecommunication</w:t>
      </w:r>
    </w:p>
    <w:p w:rsidR="00F106B1" w:rsidRPr="00892DE3" w:rsidRDefault="00F106B1" w:rsidP="00F106B1">
      <w:r w:rsidRPr="00892DE3">
        <w:rPr>
          <w:b/>
        </w:rPr>
        <w:t>Description of output</w:t>
      </w:r>
      <w:r w:rsidRPr="00892DE3">
        <w:t xml:space="preserve">: Provision of payroll, accounting and database management service and training to a range of agencies. The Information Technology and Telecommunications (IT&amp;T) division provides services on the application and use of IT&amp;T to other governments on a fee for service basis. </w:t>
      </w:r>
    </w:p>
    <w:p w:rsidR="00F106B1" w:rsidRPr="00892DE3" w:rsidRDefault="00F106B1" w:rsidP="00F106B1">
      <w:r w:rsidRPr="00892DE3">
        <w:rPr>
          <w:b/>
        </w:rPr>
        <w:t>Objectives</w:t>
      </w:r>
      <w:r w:rsidRPr="00892DE3">
        <w:t>: Efficient and economical operation of government activities to ensure optimal use of resources. Leadership in IT&amp;T promotes Victoria as a centre for excellence in the application of new IT.</w:t>
      </w:r>
    </w:p>
    <w:p w:rsidR="00F106B1" w:rsidRPr="00892DE3" w:rsidRDefault="00F106B1" w:rsidP="00F106B1">
      <w:r w:rsidRPr="00892DE3">
        <w:t xml:space="preserve">Contribution to </w:t>
      </w:r>
      <w:r w:rsidRPr="00892DE3">
        <w:rPr>
          <w:i/>
          <w:color w:val="0072CE" w:themeColor="accent4"/>
        </w:rPr>
        <w:t>[Sustainability Thriving Victoria]</w:t>
      </w:r>
      <w:r w:rsidRPr="00892DE3">
        <w:rPr>
          <w:color w:val="0072CE" w:themeColor="accent4"/>
        </w:rPr>
        <w:t xml:space="preserve"> </w:t>
      </w:r>
      <w:r w:rsidRPr="00892DE3">
        <w:t>Government outcomes include:</w:t>
      </w:r>
    </w:p>
    <w:p w:rsidR="00F106B1" w:rsidRPr="00892DE3" w:rsidRDefault="00F106B1" w:rsidP="00F106B1">
      <w:pPr>
        <w:pStyle w:val="ListBullet"/>
      </w:pPr>
      <w:r w:rsidRPr="00892DE3">
        <w:t>quality jobs and thriving innovative industries; and</w:t>
      </w:r>
    </w:p>
    <w:p w:rsidR="00F106B1" w:rsidRPr="00892DE3" w:rsidRDefault="00F106B1" w:rsidP="00F106B1">
      <w:pPr>
        <w:pStyle w:val="ListBullet"/>
      </w:pPr>
      <w:r w:rsidRPr="00892DE3">
        <w:t>sound financial management.</w:t>
      </w:r>
    </w:p>
    <w:p w:rsidR="00F106B1" w:rsidRPr="00892DE3" w:rsidRDefault="00F106B1" w:rsidP="002529CF">
      <w:pPr>
        <w:pStyle w:val="Heading30"/>
      </w:pPr>
      <w:r w:rsidRPr="00892DE3">
        <w:t>Research and development of biological technology</w:t>
      </w:r>
    </w:p>
    <w:p w:rsidR="00F106B1" w:rsidRPr="00892DE3" w:rsidRDefault="00F106B1" w:rsidP="00F106B1">
      <w:r w:rsidRPr="00892DE3">
        <w:rPr>
          <w:b/>
        </w:rPr>
        <w:t>Description of output</w:t>
      </w:r>
      <w:r w:rsidRPr="00892DE3">
        <w:t>: Research and development of new biological technology for application in amongst others, the agricultural and health sectors. Commercial development of this new technology is primarily undertaken by Gene Sciences Victoria, a business unit of the Department.</w:t>
      </w:r>
    </w:p>
    <w:p w:rsidR="00F106B1" w:rsidRPr="00892DE3" w:rsidRDefault="00F106B1" w:rsidP="00F106B1">
      <w:r w:rsidRPr="00892DE3">
        <w:rPr>
          <w:b/>
        </w:rPr>
        <w:t>Objectives</w:t>
      </w:r>
      <w:r w:rsidRPr="00892DE3">
        <w:t xml:space="preserve">: Improving the quality of life of Victorians through eradicating diseases and enhancing nutrition through higher quality agricultural products. Improved agricultural products are also considered to contribute to the economic growth of the State. Contribution to </w:t>
      </w:r>
      <w:r w:rsidRPr="00892DE3">
        <w:rPr>
          <w:i/>
          <w:color w:val="0072CE" w:themeColor="accent4"/>
        </w:rPr>
        <w:t>[Sustainability Thriving Victoria]</w:t>
      </w:r>
      <w:r w:rsidRPr="00892DE3">
        <w:t xml:space="preserve"> Government outcomes include:</w:t>
      </w:r>
    </w:p>
    <w:p w:rsidR="00F106B1" w:rsidRDefault="00F106B1" w:rsidP="00F106B1">
      <w:pPr>
        <w:pStyle w:val="ListBullet"/>
      </w:pPr>
      <w:r w:rsidRPr="00892DE3">
        <w:t>protecting the environment for future generations; and</w:t>
      </w:r>
    </w:p>
    <w:p w:rsidR="00025075" w:rsidRDefault="00F106B1" w:rsidP="00F106B1">
      <w:pPr>
        <w:pStyle w:val="ListBullet"/>
      </w:pPr>
      <w:r w:rsidRPr="00F106B1">
        <w:t>quality jobs and thriving innovative industries.</w:t>
      </w:r>
    </w:p>
    <w:p w:rsidR="00025075" w:rsidRDefault="00025075" w:rsidP="00025075">
      <w:pPr>
        <w:pStyle w:val="ListBullet"/>
        <w:numPr>
          <w:ilvl w:val="0"/>
          <w:numId w:val="0"/>
        </w:numPr>
        <w:ind w:left="284" w:hanging="284"/>
      </w:pPr>
    </w:p>
    <w:p w:rsidR="00025075" w:rsidRDefault="00025075" w:rsidP="00025075">
      <w:pPr>
        <w:pStyle w:val="ListBullet"/>
        <w:numPr>
          <w:ilvl w:val="0"/>
          <w:numId w:val="0"/>
        </w:numPr>
        <w:ind w:left="284" w:hanging="284"/>
        <w:sectPr w:rsidR="00025075" w:rsidSect="002529CF">
          <w:headerReference w:type="default" r:id="rId22"/>
          <w:footerReference w:type="default" r:id="rId23"/>
          <w:type w:val="continuous"/>
          <w:pgSz w:w="11906" w:h="16838" w:code="9"/>
          <w:pgMar w:top="1134" w:right="1134" w:bottom="1134" w:left="1134" w:header="624" w:footer="567" w:gutter="0"/>
          <w:pgNumType w:start="1"/>
          <w:cols w:space="708"/>
          <w:docGrid w:linePitch="360"/>
        </w:sectPr>
      </w:pPr>
    </w:p>
    <w:tbl>
      <w:tblPr>
        <w:tblStyle w:val="ModelReportGuidanceTable"/>
        <w:tblW w:w="9854" w:type="dxa"/>
        <w:tblLayout w:type="fixed"/>
        <w:tblLook w:val="04A0" w:firstRow="1" w:lastRow="0" w:firstColumn="1" w:lastColumn="0" w:noHBand="0" w:noVBand="1"/>
      </w:tblPr>
      <w:tblGrid>
        <w:gridCol w:w="9854"/>
      </w:tblGrid>
      <w:tr w:rsidR="00025075" w:rsidRPr="00892DE3" w:rsidTr="00CE4BDC">
        <w:trPr>
          <w:cnfStyle w:val="100000000000" w:firstRow="1" w:lastRow="0" w:firstColumn="0" w:lastColumn="0" w:oddVBand="0" w:evenVBand="0" w:oddHBand="0" w:evenHBand="0" w:firstRowFirstColumn="0" w:firstRowLastColumn="0" w:lastRowFirstColumn="0" w:lastRowLastColumn="0"/>
        </w:trPr>
        <w:tc>
          <w:tcPr>
            <w:tcW w:w="9854" w:type="dxa"/>
          </w:tcPr>
          <w:p w:rsidR="00025075" w:rsidRPr="00892DE3" w:rsidRDefault="00025075" w:rsidP="00CE4BDC">
            <w:r w:rsidRPr="00892DE3">
              <w:lastRenderedPageBreak/>
              <w:t>Guidance – Property, plant and equipment</w:t>
            </w:r>
          </w:p>
        </w:tc>
      </w:tr>
      <w:tr w:rsidR="00025075" w:rsidRPr="00892DE3" w:rsidTr="00CE4BDC">
        <w:tc>
          <w:tcPr>
            <w:tcW w:w="9854" w:type="dxa"/>
          </w:tcPr>
          <w:p w:rsidR="00025075" w:rsidRPr="00892DE3" w:rsidRDefault="00025075" w:rsidP="00CE4BDC">
            <w:r w:rsidRPr="00892DE3">
              <w:rPr>
                <w:b/>
              </w:rPr>
              <w:t>Classes of assets</w:t>
            </w:r>
            <w:r w:rsidRPr="00892DE3">
              <w:t>: FRD 103F requires property, plant and equipment to be classified primarily by the ‘purpose’ for which the assets are used, according to one of six purpose groups based on government purpose classifications. All assets in a purpose group are further sub-categorised according to the asset’s ‘nature’, with each sub-category being classified as a separate class of asset for financial reporting purposes.</w:t>
            </w:r>
          </w:p>
          <w:p w:rsidR="00025075" w:rsidRPr="00892DE3" w:rsidRDefault="00025075" w:rsidP="00CE4BDC">
            <w:r w:rsidRPr="00892DE3">
              <w:t xml:space="preserve">The following </w:t>
            </w:r>
            <w:r w:rsidRPr="00892DE3">
              <w:rPr>
                <w:b/>
              </w:rPr>
              <w:t>purpose groups</w:t>
            </w:r>
            <w:r w:rsidRPr="00892DE3">
              <w:t xml:space="preserve"> have been adopted:</w:t>
            </w:r>
          </w:p>
          <w:p w:rsidR="00025075" w:rsidRPr="00892DE3" w:rsidRDefault="00025075" w:rsidP="00CE4BDC">
            <w:pPr>
              <w:pStyle w:val="ListBullet"/>
            </w:pPr>
            <w:r w:rsidRPr="00892DE3">
              <w:t>public administration;</w:t>
            </w:r>
          </w:p>
          <w:p w:rsidR="00025075" w:rsidRPr="00892DE3" w:rsidRDefault="00025075" w:rsidP="00CE4BDC">
            <w:pPr>
              <w:pStyle w:val="ListBullet"/>
            </w:pPr>
            <w:r w:rsidRPr="00892DE3">
              <w:t>education;</w:t>
            </w:r>
          </w:p>
          <w:p w:rsidR="00025075" w:rsidRPr="00892DE3" w:rsidRDefault="00025075" w:rsidP="00CE4BDC">
            <w:pPr>
              <w:pStyle w:val="ListBullet"/>
            </w:pPr>
            <w:r w:rsidRPr="00892DE3">
              <w:t>community housing;</w:t>
            </w:r>
          </w:p>
          <w:p w:rsidR="00025075" w:rsidRPr="00892DE3" w:rsidRDefault="00025075" w:rsidP="00CE4BDC">
            <w:pPr>
              <w:pStyle w:val="ListBullet"/>
            </w:pPr>
            <w:r w:rsidRPr="00892DE3">
              <w:t>health, welfare and community;</w:t>
            </w:r>
          </w:p>
          <w:p w:rsidR="00025075" w:rsidRPr="00892DE3" w:rsidRDefault="00025075" w:rsidP="00CE4BDC">
            <w:pPr>
              <w:pStyle w:val="ListBullet"/>
            </w:pPr>
            <w:r w:rsidRPr="00892DE3">
              <w:t xml:space="preserve">transportation and communications; and </w:t>
            </w:r>
          </w:p>
          <w:p w:rsidR="00025075" w:rsidRPr="00892DE3" w:rsidRDefault="00025075" w:rsidP="00CE4BDC">
            <w:pPr>
              <w:pStyle w:val="ListBullet"/>
            </w:pPr>
            <w:r w:rsidRPr="00892DE3">
              <w:t xml:space="preserve">public safety and environment. </w:t>
            </w:r>
            <w:r w:rsidRPr="00892DE3">
              <w:rPr>
                <w:rStyle w:val="SourceReference"/>
              </w:rPr>
              <w:t>[FRD 103F. App A]</w:t>
            </w:r>
          </w:p>
          <w:p w:rsidR="00025075" w:rsidRPr="00892DE3" w:rsidRDefault="00025075" w:rsidP="00CE4BDC">
            <w:r w:rsidRPr="00892DE3">
              <w:t>The following ‘nature’ based sub-classes fall in each of the above purpose groups:</w:t>
            </w:r>
          </w:p>
          <w:p w:rsidR="00025075" w:rsidRPr="00892DE3" w:rsidRDefault="00025075" w:rsidP="00CE4BDC">
            <w:pPr>
              <w:pStyle w:val="ListBullet"/>
            </w:pPr>
            <w:r w:rsidRPr="00892DE3">
              <w:t>land (freehold land / Crown land – national and state parks / Crown land other);</w:t>
            </w:r>
          </w:p>
          <w:p w:rsidR="00025075" w:rsidRPr="00892DE3" w:rsidRDefault="00025075" w:rsidP="00CE4BDC">
            <w:pPr>
              <w:pStyle w:val="ListBullet"/>
            </w:pPr>
            <w:r w:rsidRPr="00892DE3">
              <w:t>buildings;</w:t>
            </w:r>
          </w:p>
          <w:p w:rsidR="00025075" w:rsidRPr="00892DE3" w:rsidRDefault="00025075" w:rsidP="00CE4BDC">
            <w:pPr>
              <w:pStyle w:val="ListBullet"/>
            </w:pPr>
            <w:r w:rsidRPr="00892DE3">
              <w:t>plant, equipment, vehicles and infrastructure systems;</w:t>
            </w:r>
          </w:p>
          <w:p w:rsidR="00025075" w:rsidRPr="00892DE3" w:rsidRDefault="00025075" w:rsidP="00CE4BDC">
            <w:pPr>
              <w:pStyle w:val="ListBullet"/>
            </w:pPr>
            <w:r w:rsidRPr="00892DE3">
              <w:t>road, road infrastructures and earthworks; and</w:t>
            </w:r>
          </w:p>
          <w:p w:rsidR="00025075" w:rsidRPr="00892DE3" w:rsidRDefault="00025075" w:rsidP="00CE4BDC">
            <w:pPr>
              <w:pStyle w:val="ListBullet"/>
            </w:pPr>
            <w:r w:rsidRPr="00892DE3">
              <w:t>cultural assets.</w:t>
            </w:r>
          </w:p>
          <w:p w:rsidR="00025075" w:rsidRPr="00892DE3" w:rsidRDefault="00025075" w:rsidP="00CE4BDC">
            <w:r w:rsidRPr="00892DE3">
              <w:t>For the purpose of this Model, illustrative disclosure is provided only for ‘public administration’ and ‘public safety and environment’ purpose groups. Departments may refer to FRD 103F for indications on which purpose groups are relevant to them. Other entities are expected to use their own judgement to determine which purpose groups are appropriate for their property, plant and equipment.</w:t>
            </w:r>
          </w:p>
          <w:p w:rsidR="00025075" w:rsidRPr="00892DE3" w:rsidRDefault="00025075" w:rsidP="00CE4BDC">
            <w:pPr>
              <w:rPr>
                <w:b/>
              </w:rPr>
            </w:pPr>
            <w:r w:rsidRPr="00892DE3">
              <w:rPr>
                <w:b/>
              </w:rPr>
              <w:t>Measurement of non-financial physical assets</w:t>
            </w:r>
          </w:p>
          <w:p w:rsidR="00025075" w:rsidRPr="00892DE3" w:rsidRDefault="00025075" w:rsidP="00CE4BDC">
            <w:r w:rsidRPr="00892DE3">
              <w:t>FRD 103F 4.3 requires all non-financial physical assets to be subsequently measured using the revaluation model, except for certain limited circumstances, where prior written approval for certain assets was given by the Minister for Finance to be measured using historical cost. These assets are phasing out or in transition towards the revaluation model.</w:t>
            </w:r>
          </w:p>
          <w:p w:rsidR="00025075" w:rsidRPr="00892DE3" w:rsidRDefault="00025075" w:rsidP="00CE4BDC">
            <w:pPr>
              <w:rPr>
                <w:rStyle w:val="SourceReference"/>
              </w:rPr>
            </w:pPr>
            <w:r w:rsidRPr="00892DE3">
              <w:rPr>
                <w:b/>
              </w:rPr>
              <w:t>Future generation of cash flows</w:t>
            </w:r>
            <w:r w:rsidRPr="00892DE3">
              <w:t xml:space="preserve">: For assets held by not-for-profit entities where the future economic benefits of an asset are not primarily dependent on the asset’s ability to generate net cash inflows and where the entity would, if deprived of the asset, replace its remaining future economic benefits, fair value can be determined using the asset’s depreciated replacement cost. </w:t>
            </w:r>
            <w:r w:rsidRPr="00892DE3">
              <w:rPr>
                <w:rStyle w:val="SourceReference"/>
              </w:rPr>
              <w:t>[AASB 136. Aus32.1]</w:t>
            </w:r>
          </w:p>
          <w:p w:rsidR="00025075" w:rsidRPr="00892DE3" w:rsidRDefault="00025075" w:rsidP="00CE4BDC">
            <w:r w:rsidRPr="00892DE3">
              <w:rPr>
                <w:b/>
              </w:rPr>
              <w:t>Revaluations of non-financial physical assets</w:t>
            </w:r>
            <w:r w:rsidRPr="00892DE3">
              <w:t xml:space="preserve">: Full revaluations shall be made with sufficient regularity to ensure the carrying amount does not differ materially from its fair value. FRD 103F determines the revaluation cycle to occur every five years, and the timetable for each department for revaluation of each class of asset is set out in Appendix A of this FRD. For further guidance on fair value using revaluation model, entities can refer to ‘Guidance on fair value of plant, equipment and vehicles under FRD 103F’ available from: </w:t>
            </w:r>
          </w:p>
          <w:p w:rsidR="00025075" w:rsidRPr="00892DE3" w:rsidRDefault="00025075" w:rsidP="00CE4BDC">
            <w:r w:rsidRPr="00892DE3">
              <w:t>www.dtf.vic.gov.au/Publications/Government Financial Management publications/Financial reporting policy/</w:t>
            </w:r>
            <w:r w:rsidRPr="00892DE3">
              <w:br/>
              <w:t>Financial reporting directions and guidance</w:t>
            </w:r>
          </w:p>
          <w:p w:rsidR="00025075" w:rsidRPr="00892DE3" w:rsidRDefault="00025075" w:rsidP="00CE4BDC">
            <w:r w:rsidRPr="00892DE3">
              <w:t xml:space="preserve">In a financial year where a full revaluation is not required, entities are still required to conduct fair value assessments to assess whether the asset’s carrying value still materially reflects its fair value. Fair value assessments for land and buildings are determined using separate annual indices for land and buildings supplied by </w:t>
            </w:r>
            <w:proofErr w:type="spellStart"/>
            <w:r w:rsidRPr="00892DE3">
              <w:t>Valuer</w:t>
            </w:r>
            <w:proofErr w:type="spellEnd"/>
            <w:r w:rsidRPr="00892DE3">
              <w:t>-General Victoria. Further guidance on this can be found in the guidance note of FRD 103F.</w:t>
            </w:r>
          </w:p>
          <w:p w:rsidR="00025075" w:rsidRPr="00892DE3" w:rsidRDefault="00025075" w:rsidP="00CE4BDC">
            <w:r w:rsidRPr="00892DE3">
              <w:t xml:space="preserve">Assets acquired within 12 months of the revaluation date are exempt from revaluation unless evidence exists that the asset’s carrying value does not materially reflect its fair value. </w:t>
            </w:r>
          </w:p>
          <w:p w:rsidR="00025075" w:rsidRPr="00892DE3" w:rsidDel="00CC2E3A" w:rsidRDefault="00025075" w:rsidP="00CE4BDC">
            <w:pPr>
              <w:rPr>
                <w:del w:id="9" w:author="Daniel Jeon" w:date="2017-06-06T09:58:00Z"/>
              </w:rPr>
            </w:pPr>
            <w:r w:rsidRPr="00892DE3">
              <w:rPr>
                <w:b/>
              </w:rPr>
              <w:t>Treatment of accumulated depreciation on revaluation</w:t>
            </w:r>
            <w:r w:rsidRPr="00892DE3">
              <w:t>: To ensure consistency on a whole of state reporting basis, FRD 103F requires that</w:t>
            </w:r>
            <w:ins w:id="10" w:author="Daniel Jeon" w:date="2017-06-06T09:58:00Z">
              <w:r w:rsidR="00CC2E3A">
                <w:t xml:space="preserve"> </w:t>
              </w:r>
            </w:ins>
            <w:del w:id="11" w:author="Daniel Jeon" w:date="2017-06-06T09:58:00Z">
              <w:r w:rsidRPr="00892DE3" w:rsidDel="00CC2E3A">
                <w:delText>:</w:delText>
              </w:r>
            </w:del>
          </w:p>
          <w:p w:rsidR="00025075" w:rsidRPr="00892DE3" w:rsidDel="000062E4" w:rsidRDefault="00025075" w:rsidP="00CC2E3A">
            <w:pPr>
              <w:pStyle w:val="ListBullet"/>
              <w:numPr>
                <w:ilvl w:val="0"/>
                <w:numId w:val="0"/>
              </w:numPr>
              <w:ind w:left="284"/>
              <w:rPr>
                <w:del w:id="12" w:author="Daniel Jeon" w:date="2017-06-05T14:50:00Z"/>
              </w:rPr>
            </w:pPr>
            <w:ins w:id="13" w:author="Daniel Jeon" w:date="2017-06-05T14:50:00Z">
              <w:r>
                <w:t xml:space="preserve">when non-financial physical assets are revalued, </w:t>
              </w:r>
            </w:ins>
            <w:del w:id="14" w:author="Daniel Jeon" w:date="2017-06-05T14:50:00Z">
              <w:r w:rsidRPr="00892DE3" w:rsidDel="000062E4">
                <w:delText xml:space="preserve">if an asset (such as plant, equipment or vehicles) is measured based on their depreciated replacement cost, an entity is to account for the accumulated depreciation at the date of revaluation by increasing proportionately the accumulated depreciation balance with the increase in the gross carrying amount of the asset, so that the net carrying amount of the asset after revaluation is equal to its revalued amount (gross approach); and </w:delText>
              </w:r>
            </w:del>
          </w:p>
          <w:p w:rsidR="00025075" w:rsidRPr="00892DE3" w:rsidRDefault="00025075" w:rsidP="00CC2E3A">
            <w:del w:id="15" w:author="Daniel Jeon" w:date="2017-06-05T14:50:00Z">
              <w:r w:rsidRPr="00892DE3" w:rsidDel="000062E4">
                <w:delText xml:space="preserve">if an asset is revalued using other market based revaluation models, </w:delText>
              </w:r>
            </w:del>
            <w:r w:rsidRPr="00892DE3">
              <w:t>an entity is to account for the accumulated depreciation at the date of the revaluation by eliminating the accumulated depreciation balance against the gross carrying amount of the asset and increasing the net carrying amount to the revalued amount of the asset (net approach).</w:t>
            </w:r>
          </w:p>
        </w:tc>
      </w:tr>
    </w:tbl>
    <w:p w:rsidR="00F106B1" w:rsidRDefault="00F106B1" w:rsidP="00025075">
      <w:pPr>
        <w:rPr>
          <w:ins w:id="16" w:author="Daniel Jeon" w:date="2017-06-06T09:58:00Z"/>
        </w:rPr>
      </w:pPr>
    </w:p>
    <w:p w:rsidR="00CC2E3A" w:rsidRDefault="00CC2E3A" w:rsidP="00025075">
      <w:pPr>
        <w:rPr>
          <w:ins w:id="17" w:author="Daniel Jeon" w:date="2017-06-06T09:58:00Z"/>
        </w:rPr>
      </w:pPr>
    </w:p>
    <w:p w:rsidR="00CC2E3A" w:rsidRDefault="00CC2E3A" w:rsidP="00025075"/>
    <w:p w:rsidR="009A03D1" w:rsidRDefault="009A03D1" w:rsidP="00025075"/>
    <w:p w:rsidR="009A03D1" w:rsidRDefault="009A03D1" w:rsidP="00025075"/>
    <w:p w:rsidR="009A03D1" w:rsidRDefault="009A03D1" w:rsidP="00025075"/>
    <w:p w:rsidR="009A03D1" w:rsidRDefault="009A03D1" w:rsidP="00025075">
      <w:pPr>
        <w:rPr>
          <w:ins w:id="18" w:author="Daniel Jeon" w:date="2017-06-06T09:58:00Z"/>
        </w:rPr>
      </w:pPr>
    </w:p>
    <w:p w:rsidR="00CC2E3A" w:rsidRDefault="00CC2E3A" w:rsidP="00025075">
      <w:pPr>
        <w:rPr>
          <w:ins w:id="19" w:author="Daniel Jeon" w:date="2017-06-06T09:58:00Z"/>
        </w:rPr>
      </w:pPr>
    </w:p>
    <w:p w:rsidR="003F6F57" w:rsidRDefault="003F6F57" w:rsidP="002529CF"/>
    <w:tbl>
      <w:tblPr>
        <w:tblStyle w:val="ModelReportGuidanceTable"/>
        <w:tblW w:w="0" w:type="auto"/>
        <w:tblLayout w:type="fixed"/>
        <w:tblLook w:val="04A0" w:firstRow="1" w:lastRow="0" w:firstColumn="1" w:lastColumn="0" w:noHBand="0" w:noVBand="1"/>
      </w:tblPr>
      <w:tblGrid>
        <w:gridCol w:w="9854"/>
      </w:tblGrid>
      <w:tr w:rsidR="00025075" w:rsidRPr="00892DE3" w:rsidTr="00CE4BDC">
        <w:trPr>
          <w:cnfStyle w:val="100000000000" w:firstRow="1" w:lastRow="0" w:firstColumn="0" w:lastColumn="0" w:oddVBand="0" w:evenVBand="0" w:oddHBand="0" w:evenHBand="0" w:firstRowFirstColumn="0" w:firstRowLastColumn="0" w:lastRowFirstColumn="0" w:lastRowLastColumn="0"/>
        </w:trPr>
        <w:tc>
          <w:tcPr>
            <w:tcW w:w="9854" w:type="dxa"/>
          </w:tcPr>
          <w:p w:rsidR="00025075" w:rsidRPr="00892DE3" w:rsidRDefault="00025075" w:rsidP="00CE4BDC">
            <w:r w:rsidRPr="00892DE3">
              <w:t xml:space="preserve">Guidance – Property, plant and equipment </w:t>
            </w:r>
            <w:r w:rsidRPr="00491373">
              <w:rPr>
                <w:i/>
              </w:rPr>
              <w:t>(continued)</w:t>
            </w:r>
          </w:p>
        </w:tc>
      </w:tr>
      <w:tr w:rsidR="00025075" w:rsidRPr="00892DE3" w:rsidTr="00CE4BDC">
        <w:tc>
          <w:tcPr>
            <w:tcW w:w="9854" w:type="dxa"/>
          </w:tcPr>
          <w:p w:rsidR="00025075" w:rsidRPr="00892DE3" w:rsidRDefault="00025075" w:rsidP="00CE4BDC">
            <w:r w:rsidRPr="00892DE3">
              <w:rPr>
                <w:b/>
              </w:rPr>
              <w:t>Depreciation</w:t>
            </w:r>
            <w:r w:rsidRPr="00892DE3">
              <w:t xml:space="preserve">: To align with whole of government reporting under AASB 1049, the consumption of physical or intangible produced assets by wear or overtime is classified as a transaction depreciation expense. The consumption of intangible non-produced assets is classified as an amortisation expense in the other economic flows. </w:t>
            </w:r>
          </w:p>
          <w:p w:rsidR="00025075" w:rsidRPr="00892DE3" w:rsidRDefault="00025075" w:rsidP="00CE4BDC">
            <w:r w:rsidRPr="00892DE3">
              <w:t xml:space="preserve">The depreciation method used shall reflect the pattern in which the asset’s future economic benefits are expected to be consumed by the entity. </w:t>
            </w:r>
            <w:r w:rsidRPr="00892DE3">
              <w:rPr>
                <w:rStyle w:val="SourceReference"/>
              </w:rPr>
              <w:t>[AASB 116.60]</w:t>
            </w:r>
          </w:p>
          <w:p w:rsidR="00025075" w:rsidRPr="00892DE3" w:rsidRDefault="00025075" w:rsidP="00CE4BDC">
            <w:r w:rsidRPr="00892DE3">
              <w:t xml:space="preserve">Depreciation rates and methods shall be reviewed at least annually and, where changed, shall be accounted for as a change in accounting estimate. Where depreciation rates or methods are changed, the net written down value of the asset is depreciated from the date of the change in accordance with the new depreciation rate or method. Depreciation recognised in prior financial years shall not be changed, that is, the change in depreciation rate or method shall be accounted for on a prospective basis. </w:t>
            </w:r>
            <w:r w:rsidRPr="00892DE3">
              <w:rPr>
                <w:rStyle w:val="SourceReference"/>
              </w:rPr>
              <w:t>[AASB 116.51, 61]</w:t>
            </w:r>
          </w:p>
        </w:tc>
      </w:tr>
    </w:tbl>
    <w:p w:rsidR="00025075" w:rsidRPr="00892DE3" w:rsidRDefault="000115FE" w:rsidP="000115FE">
      <w:pPr>
        <w:pStyle w:val="Heading20"/>
      </w:pPr>
      <w:bookmarkStart w:id="20" w:name="_Toc477257488"/>
      <w:bookmarkStart w:id="21" w:name="_Toc478055745"/>
      <w:r>
        <w:t>5.2</w:t>
      </w:r>
      <w:r>
        <w:tab/>
      </w:r>
      <w:r w:rsidR="00025075" w:rsidRPr="00892DE3">
        <w:t>Investment properties</w:t>
      </w:r>
      <w:bookmarkEnd w:id="20"/>
      <w:bookmarkEnd w:id="21"/>
    </w:p>
    <w:p w:rsidR="00025075" w:rsidRPr="00892DE3" w:rsidRDefault="00025075" w:rsidP="00025075">
      <w:pPr>
        <w:pStyle w:val="TableUnits"/>
      </w:pPr>
      <w:r w:rsidRPr="00892DE3">
        <w:t>($ thousand)</w:t>
      </w:r>
    </w:p>
    <w:tbl>
      <w:tblPr>
        <w:tblStyle w:val="ModelReportFinancialTable"/>
        <w:tblW w:w="9726" w:type="dxa"/>
        <w:tblLayout w:type="fixed"/>
        <w:tblLook w:val="06A0" w:firstRow="1" w:lastRow="0" w:firstColumn="1" w:lastColumn="0" w:noHBand="1" w:noVBand="1"/>
      </w:tblPr>
      <w:tblGrid>
        <w:gridCol w:w="1384"/>
        <w:gridCol w:w="6385"/>
        <w:gridCol w:w="990"/>
        <w:gridCol w:w="967"/>
      </w:tblGrid>
      <w:tr w:rsidR="00025075" w:rsidRPr="00892DE3" w:rsidTr="00CE4BDC">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384" w:type="dxa"/>
            <w:tcBorders>
              <w:bottom w:val="nil"/>
            </w:tcBorders>
            <w:shd w:val="clear" w:color="auto" w:fill="auto"/>
            <w:hideMark/>
          </w:tcPr>
          <w:p w:rsidR="00025075" w:rsidRPr="00892DE3" w:rsidRDefault="00025075" w:rsidP="00CE4BDC">
            <w:r w:rsidRPr="00892DE3">
              <w:t>Source reference</w:t>
            </w:r>
          </w:p>
        </w:tc>
        <w:tc>
          <w:tcPr>
            <w:tcW w:w="6385" w:type="dxa"/>
            <w:hideMark/>
          </w:tcPr>
          <w:p w:rsidR="00025075" w:rsidRPr="00892DE3" w:rsidRDefault="00025075" w:rsidP="00CE4BDC">
            <w:pPr>
              <w:jc w:val="left"/>
              <w:cnfStyle w:val="100000000000" w:firstRow="1" w:lastRow="0" w:firstColumn="0" w:lastColumn="0" w:oddVBand="0" w:evenVBand="0" w:oddHBand="0" w:evenHBand="0" w:firstRowFirstColumn="0" w:firstRowLastColumn="0" w:lastRowFirstColumn="0" w:lastRowLastColumn="0"/>
            </w:pPr>
            <w:r w:rsidRPr="00892DE3">
              <w:t xml:space="preserve"> </w:t>
            </w:r>
          </w:p>
        </w:tc>
        <w:tc>
          <w:tcPr>
            <w:tcW w:w="990" w:type="dxa"/>
            <w:noWrap/>
            <w:hideMark/>
          </w:tcPr>
          <w:p w:rsidR="00025075" w:rsidRPr="00892DE3" w:rsidRDefault="00025075" w:rsidP="00CE4BDC">
            <w:pPr>
              <w:cnfStyle w:val="100000000000" w:firstRow="1" w:lastRow="0" w:firstColumn="0" w:lastColumn="0" w:oddVBand="0" w:evenVBand="0" w:oddHBand="0" w:evenHBand="0" w:firstRowFirstColumn="0" w:firstRowLastColumn="0" w:lastRowFirstColumn="0" w:lastRowLastColumn="0"/>
            </w:pPr>
            <w:r w:rsidRPr="00892DE3">
              <w:t>2017</w:t>
            </w:r>
          </w:p>
        </w:tc>
        <w:tc>
          <w:tcPr>
            <w:tcW w:w="967" w:type="dxa"/>
            <w:noWrap/>
            <w:hideMark/>
          </w:tcPr>
          <w:p w:rsidR="00025075" w:rsidRPr="00892DE3" w:rsidRDefault="00025075" w:rsidP="00CE4BDC">
            <w:pPr>
              <w:cnfStyle w:val="100000000000" w:firstRow="1" w:lastRow="0" w:firstColumn="0" w:lastColumn="0" w:oddVBand="0" w:evenVBand="0" w:oddHBand="0" w:evenHBand="0" w:firstRowFirstColumn="0" w:firstRowLastColumn="0" w:lastRowFirstColumn="0" w:lastRowLastColumn="0"/>
            </w:pPr>
            <w:r w:rsidRPr="00892DE3">
              <w:t>2016</w:t>
            </w:r>
          </w:p>
        </w:tc>
      </w:tr>
      <w:tr w:rsidR="00025075"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84" w:type="dxa"/>
            <w:tcBorders>
              <w:bottom w:val="nil"/>
            </w:tcBorders>
            <w:shd w:val="clear" w:color="auto" w:fill="auto"/>
            <w:hideMark/>
          </w:tcPr>
          <w:p w:rsidR="00025075" w:rsidRPr="00892DE3" w:rsidRDefault="00025075" w:rsidP="00CE4BDC">
            <w:r w:rsidRPr="00892DE3">
              <w:t>AASB 140.76</w:t>
            </w:r>
          </w:p>
        </w:tc>
        <w:tc>
          <w:tcPr>
            <w:tcW w:w="6385" w:type="dxa"/>
            <w:hideMark/>
          </w:tcPr>
          <w:p w:rsidR="00025075" w:rsidRPr="00892DE3" w:rsidRDefault="00025075" w:rsidP="00CE4BDC">
            <w:pPr>
              <w:jc w:val="left"/>
              <w:cnfStyle w:val="000000000000" w:firstRow="0" w:lastRow="0" w:firstColumn="0" w:lastColumn="0" w:oddVBand="0" w:evenVBand="0" w:oddHBand="0" w:evenHBand="0" w:firstRowFirstColumn="0" w:firstRowLastColumn="0" w:lastRowFirstColumn="0" w:lastRowLastColumn="0"/>
            </w:pPr>
            <w:r w:rsidRPr="00892DE3">
              <w:t>Balance at beginning of financial year</w:t>
            </w:r>
          </w:p>
        </w:tc>
        <w:tc>
          <w:tcPr>
            <w:tcW w:w="990"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5 029</w:t>
            </w:r>
          </w:p>
        </w:tc>
        <w:tc>
          <w:tcPr>
            <w:tcW w:w="967"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5 233</w:t>
            </w:r>
          </w:p>
        </w:tc>
      </w:tr>
      <w:tr w:rsidR="00025075" w:rsidRPr="00892DE3" w:rsidTr="00CE4BDC">
        <w:trPr>
          <w:trHeight w:val="66"/>
        </w:trPr>
        <w:tc>
          <w:tcPr>
            <w:cnfStyle w:val="001000000000" w:firstRow="0" w:lastRow="0" w:firstColumn="1" w:lastColumn="0" w:oddVBand="0" w:evenVBand="0" w:oddHBand="0" w:evenHBand="0" w:firstRowFirstColumn="0" w:firstRowLastColumn="0" w:lastRowFirstColumn="0" w:lastRowLastColumn="0"/>
            <w:tcW w:w="1384" w:type="dxa"/>
            <w:tcBorders>
              <w:bottom w:val="nil"/>
            </w:tcBorders>
            <w:shd w:val="clear" w:color="auto" w:fill="auto"/>
            <w:hideMark/>
          </w:tcPr>
          <w:p w:rsidR="00025075" w:rsidRPr="00892DE3" w:rsidRDefault="00025075" w:rsidP="00CE4BDC">
            <w:r w:rsidRPr="00892DE3">
              <w:t>AAASB 140.76(a)</w:t>
            </w:r>
          </w:p>
        </w:tc>
        <w:tc>
          <w:tcPr>
            <w:tcW w:w="6385" w:type="dxa"/>
            <w:hideMark/>
          </w:tcPr>
          <w:p w:rsidR="00025075" w:rsidRPr="00892DE3" w:rsidRDefault="00025075" w:rsidP="00CE4BDC">
            <w:pPr>
              <w:jc w:val="left"/>
              <w:cnfStyle w:val="000000000000" w:firstRow="0" w:lastRow="0" w:firstColumn="0" w:lastColumn="0" w:oddVBand="0" w:evenVBand="0" w:oddHBand="0" w:evenHBand="0" w:firstRowFirstColumn="0" w:firstRowLastColumn="0" w:lastRowFirstColumn="0" w:lastRowLastColumn="0"/>
            </w:pPr>
            <w:r w:rsidRPr="00892DE3">
              <w:t>Additions from subsequent expenditure</w:t>
            </w:r>
          </w:p>
        </w:tc>
        <w:tc>
          <w:tcPr>
            <w:tcW w:w="990"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 xml:space="preserve"> 282</w:t>
            </w:r>
          </w:p>
        </w:tc>
        <w:tc>
          <w:tcPr>
            <w:tcW w:w="967"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1 838</w:t>
            </w:r>
          </w:p>
        </w:tc>
      </w:tr>
      <w:tr w:rsidR="00025075"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84" w:type="dxa"/>
            <w:tcBorders>
              <w:bottom w:val="nil"/>
            </w:tcBorders>
            <w:shd w:val="clear" w:color="auto" w:fill="auto"/>
            <w:hideMark/>
          </w:tcPr>
          <w:p w:rsidR="00025075" w:rsidRPr="00892DE3" w:rsidRDefault="00025075" w:rsidP="00CE4BDC">
            <w:r w:rsidRPr="00892DE3">
              <w:t>AASB 140.76(b)</w:t>
            </w:r>
          </w:p>
        </w:tc>
        <w:tc>
          <w:tcPr>
            <w:tcW w:w="6385" w:type="dxa"/>
            <w:hideMark/>
          </w:tcPr>
          <w:p w:rsidR="00025075" w:rsidRPr="00892DE3" w:rsidRDefault="00025075" w:rsidP="00CE4BDC">
            <w:pPr>
              <w:jc w:val="left"/>
              <w:cnfStyle w:val="000000000000" w:firstRow="0" w:lastRow="0" w:firstColumn="0" w:lastColumn="0" w:oddVBand="0" w:evenVBand="0" w:oddHBand="0" w:evenHBand="0" w:firstRowFirstColumn="0" w:firstRowLastColumn="0" w:lastRowFirstColumn="0" w:lastRowLastColumn="0"/>
            </w:pPr>
            <w:r w:rsidRPr="00892DE3">
              <w:t>Acquisitions/transfers in of businesses</w:t>
            </w:r>
          </w:p>
        </w:tc>
        <w:tc>
          <w:tcPr>
            <w:tcW w:w="990"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1 287</w:t>
            </w:r>
          </w:p>
        </w:tc>
        <w:tc>
          <w:tcPr>
            <w:tcW w:w="967"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w:t>
            </w:r>
          </w:p>
        </w:tc>
      </w:tr>
      <w:tr w:rsidR="00025075"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84" w:type="dxa"/>
            <w:tcBorders>
              <w:bottom w:val="nil"/>
            </w:tcBorders>
            <w:shd w:val="clear" w:color="auto" w:fill="auto"/>
            <w:hideMark/>
          </w:tcPr>
          <w:p w:rsidR="00025075" w:rsidRPr="00892DE3" w:rsidRDefault="00025075" w:rsidP="00CE4BDC">
            <w:r w:rsidRPr="00892DE3">
              <w:t>AASB 140.76(c)</w:t>
            </w:r>
          </w:p>
        </w:tc>
        <w:tc>
          <w:tcPr>
            <w:tcW w:w="6385" w:type="dxa"/>
            <w:hideMark/>
          </w:tcPr>
          <w:p w:rsidR="00025075" w:rsidRPr="00892DE3" w:rsidRDefault="00025075" w:rsidP="00CE4BDC">
            <w:pPr>
              <w:jc w:val="left"/>
              <w:cnfStyle w:val="000000000000" w:firstRow="0" w:lastRow="0" w:firstColumn="0" w:lastColumn="0" w:oddVBand="0" w:evenVBand="0" w:oddHBand="0" w:evenHBand="0" w:firstRowFirstColumn="0" w:firstRowLastColumn="0" w:lastRowFirstColumn="0" w:lastRowLastColumn="0"/>
            </w:pPr>
            <w:r w:rsidRPr="00892DE3">
              <w:t>Disposals and property held for sale</w:t>
            </w:r>
          </w:p>
        </w:tc>
        <w:tc>
          <w:tcPr>
            <w:tcW w:w="990"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(1 822)</w:t>
            </w:r>
          </w:p>
        </w:tc>
        <w:tc>
          <w:tcPr>
            <w:tcW w:w="967"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(998)</w:t>
            </w:r>
          </w:p>
        </w:tc>
      </w:tr>
      <w:tr w:rsidR="00025075"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84" w:type="dxa"/>
            <w:tcBorders>
              <w:bottom w:val="nil"/>
            </w:tcBorders>
            <w:shd w:val="clear" w:color="auto" w:fill="auto"/>
            <w:hideMark/>
          </w:tcPr>
          <w:p w:rsidR="00025075" w:rsidRPr="00892DE3" w:rsidRDefault="00025075" w:rsidP="00CE4BDC">
            <w:r w:rsidRPr="00892DE3">
              <w:t>AASB 140.76(d)</w:t>
            </w:r>
          </w:p>
        </w:tc>
        <w:tc>
          <w:tcPr>
            <w:tcW w:w="6385" w:type="dxa"/>
            <w:hideMark/>
          </w:tcPr>
          <w:p w:rsidR="00025075" w:rsidRPr="00892DE3" w:rsidRDefault="00025075" w:rsidP="00CE4BDC">
            <w:pPr>
              <w:jc w:val="left"/>
              <w:cnfStyle w:val="000000000000" w:firstRow="0" w:lastRow="0" w:firstColumn="0" w:lastColumn="0" w:oddVBand="0" w:evenVBand="0" w:oddHBand="0" w:evenHBand="0" w:firstRowFirstColumn="0" w:firstRowLastColumn="0" w:lastRowFirstColumn="0" w:lastRowLastColumn="0"/>
            </w:pPr>
            <w:r w:rsidRPr="00892DE3">
              <w:t>Net gain/(loss) from fair value adjustments</w:t>
            </w:r>
          </w:p>
        </w:tc>
        <w:tc>
          <w:tcPr>
            <w:tcW w:w="990"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(3 485)</w:t>
            </w:r>
          </w:p>
        </w:tc>
        <w:tc>
          <w:tcPr>
            <w:tcW w:w="967"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 xml:space="preserve"> 450</w:t>
            </w:r>
          </w:p>
        </w:tc>
      </w:tr>
      <w:tr w:rsidR="00025075"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84" w:type="dxa"/>
            <w:tcBorders>
              <w:bottom w:val="nil"/>
            </w:tcBorders>
            <w:shd w:val="clear" w:color="auto" w:fill="auto"/>
            <w:hideMark/>
          </w:tcPr>
          <w:p w:rsidR="00025075" w:rsidRPr="00892DE3" w:rsidRDefault="00025075" w:rsidP="00CE4BDC">
            <w:r w:rsidRPr="00892DE3">
              <w:t>AASB 140.76(f)</w:t>
            </w:r>
          </w:p>
        </w:tc>
        <w:tc>
          <w:tcPr>
            <w:tcW w:w="6385" w:type="dxa"/>
            <w:hideMark/>
          </w:tcPr>
          <w:p w:rsidR="00025075" w:rsidRPr="00892DE3" w:rsidRDefault="00025075" w:rsidP="00CE4BDC">
            <w:pPr>
              <w:jc w:val="left"/>
              <w:cnfStyle w:val="000000000000" w:firstRow="0" w:lastRow="0" w:firstColumn="0" w:lastColumn="0" w:oddVBand="0" w:evenVBand="0" w:oddHBand="0" w:evenHBand="0" w:firstRowFirstColumn="0" w:firstRowLastColumn="0" w:lastRowFirstColumn="0" w:lastRowLastColumn="0"/>
            </w:pPr>
            <w:r w:rsidRPr="00892DE3">
              <w:t>Transfers to owner occupied</w:t>
            </w:r>
          </w:p>
        </w:tc>
        <w:tc>
          <w:tcPr>
            <w:tcW w:w="990"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67" w:type="dxa"/>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(1 494)</w:t>
            </w:r>
          </w:p>
        </w:tc>
      </w:tr>
      <w:tr w:rsidR="00025075"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84" w:type="dxa"/>
            <w:tcBorders>
              <w:bottom w:val="nil"/>
            </w:tcBorders>
            <w:shd w:val="clear" w:color="auto" w:fill="auto"/>
            <w:hideMark/>
          </w:tcPr>
          <w:p w:rsidR="00025075" w:rsidRPr="00892DE3" w:rsidRDefault="00025075" w:rsidP="00CE4BDC">
            <w:r w:rsidRPr="00892DE3">
              <w:t>AASB 140.76(f)</w:t>
            </w:r>
          </w:p>
        </w:tc>
        <w:tc>
          <w:tcPr>
            <w:tcW w:w="6385" w:type="dxa"/>
            <w:tcBorders>
              <w:bottom w:val="single" w:sz="4" w:space="0" w:color="auto"/>
            </w:tcBorders>
            <w:hideMark/>
          </w:tcPr>
          <w:p w:rsidR="00025075" w:rsidRPr="00892DE3" w:rsidRDefault="00025075" w:rsidP="00CE4BDC">
            <w:pPr>
              <w:jc w:val="left"/>
              <w:cnfStyle w:val="000000000000" w:firstRow="0" w:lastRow="0" w:firstColumn="0" w:lastColumn="0" w:oddVBand="0" w:evenVBand="0" w:oddHBand="0" w:evenHBand="0" w:firstRowFirstColumn="0" w:firstRowLastColumn="0" w:lastRowFirstColumn="0" w:lastRowLastColumn="0"/>
            </w:pPr>
            <w:r w:rsidRPr="00892DE3">
              <w:t>Transfers to investment property</w:t>
            </w:r>
          </w:p>
        </w:tc>
        <w:tc>
          <w:tcPr>
            <w:tcW w:w="990" w:type="dxa"/>
            <w:tcBorders>
              <w:bottom w:val="single" w:sz="4" w:space="0" w:color="auto"/>
            </w:tcBorders>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1 063</w:t>
            </w:r>
          </w:p>
        </w:tc>
        <w:tc>
          <w:tcPr>
            <w:tcW w:w="967" w:type="dxa"/>
            <w:tcBorders>
              <w:bottom w:val="single" w:sz="4" w:space="0" w:color="auto"/>
            </w:tcBorders>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pPr>
            <w:r w:rsidRPr="00892DE3">
              <w:t>..</w:t>
            </w:r>
          </w:p>
        </w:tc>
      </w:tr>
      <w:tr w:rsidR="00025075"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84" w:type="dxa"/>
            <w:tcBorders>
              <w:bottom w:val="nil"/>
            </w:tcBorders>
            <w:shd w:val="clear" w:color="auto" w:fill="auto"/>
          </w:tcPr>
          <w:p w:rsidR="00025075" w:rsidRPr="00892DE3" w:rsidRDefault="00025075" w:rsidP="00CE4BDC"/>
        </w:tc>
        <w:tc>
          <w:tcPr>
            <w:tcW w:w="6385" w:type="dxa"/>
            <w:tcBorders>
              <w:top w:val="single" w:sz="4" w:space="0" w:color="auto"/>
              <w:bottom w:val="single" w:sz="12" w:space="0" w:color="auto"/>
            </w:tcBorders>
            <w:hideMark/>
          </w:tcPr>
          <w:p w:rsidR="00025075" w:rsidRPr="00892DE3" w:rsidRDefault="00025075" w:rsidP="00CE4BDC">
            <w:pPr>
              <w:jc w:val="left"/>
              <w:cnfStyle w:val="000000000000" w:firstRow="0" w:lastRow="0" w:firstColumn="0" w:lastColumn="0" w:oddVBand="0" w:evenVBand="0" w:oddHBand="0" w:evenHBand="0" w:firstRowFirstColumn="0" w:firstRowLastColumn="0" w:lastRowFirstColumn="0" w:lastRowLastColumn="0"/>
              <w:rPr>
                <w:b/>
              </w:rPr>
            </w:pPr>
            <w:r w:rsidRPr="00892DE3">
              <w:rPr>
                <w:b/>
              </w:rPr>
              <w:t>Balance at end of financial year</w:t>
            </w:r>
          </w:p>
        </w:tc>
        <w:tc>
          <w:tcPr>
            <w:tcW w:w="990" w:type="dxa"/>
            <w:tcBorders>
              <w:top w:val="single" w:sz="4" w:space="0" w:color="auto"/>
              <w:bottom w:val="single" w:sz="12" w:space="0" w:color="auto"/>
            </w:tcBorders>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rPr>
                <w:b/>
              </w:rPr>
            </w:pPr>
            <w:r w:rsidRPr="00892DE3">
              <w:rPr>
                <w:b/>
              </w:rPr>
              <w:t>2 354</w:t>
            </w:r>
          </w:p>
        </w:tc>
        <w:tc>
          <w:tcPr>
            <w:tcW w:w="967" w:type="dxa"/>
            <w:tcBorders>
              <w:top w:val="single" w:sz="4" w:space="0" w:color="auto"/>
              <w:bottom w:val="single" w:sz="12" w:space="0" w:color="auto"/>
            </w:tcBorders>
            <w:noWrap/>
            <w:hideMark/>
          </w:tcPr>
          <w:p w:rsidR="00025075" w:rsidRPr="00892DE3" w:rsidRDefault="00025075" w:rsidP="00CE4BDC">
            <w:pPr>
              <w:cnfStyle w:val="000000000000" w:firstRow="0" w:lastRow="0" w:firstColumn="0" w:lastColumn="0" w:oddVBand="0" w:evenVBand="0" w:oddHBand="0" w:evenHBand="0" w:firstRowFirstColumn="0" w:firstRowLastColumn="0" w:lastRowFirstColumn="0" w:lastRowLastColumn="0"/>
              <w:rPr>
                <w:b/>
              </w:rPr>
            </w:pPr>
            <w:r w:rsidRPr="00892DE3">
              <w:rPr>
                <w:b/>
              </w:rPr>
              <w:t>5 029</w:t>
            </w:r>
          </w:p>
        </w:tc>
      </w:tr>
    </w:tbl>
    <w:p w:rsidR="00025075" w:rsidRPr="00892DE3" w:rsidRDefault="00025075" w:rsidP="00025075">
      <w:r w:rsidRPr="00892DE3">
        <w:rPr>
          <w:b/>
        </w:rPr>
        <w:t>Investment properties</w:t>
      </w:r>
      <w:r w:rsidRPr="00892DE3">
        <w:t xml:space="preserve"> represent properties held to earn rentals or for capital appreciation, or both. Investment properties exclude properties held to meet service delivery objectives of the Department. Investment properties are initially recognised at cost. Costs incurred subsequent to initial acquisition are capitalised when it is probable that future economic benefits in excess of the originally assessed performance of the asset will flow to the Department. </w:t>
      </w:r>
    </w:p>
    <w:p w:rsidR="00025075" w:rsidRPr="00892DE3" w:rsidRDefault="00025075" w:rsidP="00025075">
      <w:r w:rsidRPr="00892DE3">
        <w:t xml:space="preserve">Subsequent to initial recognition at cost, investment properties are revalued to fair value with changes in the fair value recognised as other economic flows in the comprehensive operating statement in the period that they arise. Fair values are determined based on a market comparable approach that reflects recent transaction prices for similar properties. These properties are neither depreciated nor tested for impairment. </w:t>
      </w:r>
      <w:r w:rsidRPr="00892DE3">
        <w:br/>
      </w:r>
      <w:r w:rsidRPr="00892DE3">
        <w:rPr>
          <w:rStyle w:val="SourceReference"/>
        </w:rPr>
        <w:t>[AASB 140.20, 140.30, 140.32A, 140.33, 140.75; FRD 107A]</w:t>
      </w:r>
    </w:p>
    <w:p w:rsidR="00025075" w:rsidRPr="00892DE3" w:rsidRDefault="00025075" w:rsidP="00025075"/>
    <w:tbl>
      <w:tblPr>
        <w:tblStyle w:val="ModelReportGuidanceTable"/>
        <w:tblW w:w="0" w:type="auto"/>
        <w:tblLayout w:type="fixed"/>
        <w:tblLook w:val="04A0" w:firstRow="1" w:lastRow="0" w:firstColumn="1" w:lastColumn="0" w:noHBand="0" w:noVBand="1"/>
      </w:tblPr>
      <w:tblGrid>
        <w:gridCol w:w="9854"/>
      </w:tblGrid>
      <w:tr w:rsidR="00025075" w:rsidRPr="00892DE3" w:rsidTr="00CE4BDC">
        <w:trPr>
          <w:cnfStyle w:val="100000000000" w:firstRow="1" w:lastRow="0" w:firstColumn="0" w:lastColumn="0" w:oddVBand="0" w:evenVBand="0" w:oddHBand="0" w:evenHBand="0" w:firstRowFirstColumn="0" w:firstRowLastColumn="0" w:lastRowFirstColumn="0" w:lastRowLastColumn="0"/>
          <w:tblHeader/>
        </w:trPr>
        <w:tc>
          <w:tcPr>
            <w:tcW w:w="9854" w:type="dxa"/>
          </w:tcPr>
          <w:p w:rsidR="00025075" w:rsidRPr="00892DE3" w:rsidRDefault="00025075" w:rsidP="00CE4BDC">
            <w:r w:rsidRPr="00892DE3">
              <w:t>Guidance – Investment properties</w:t>
            </w:r>
          </w:p>
        </w:tc>
      </w:tr>
      <w:tr w:rsidR="00025075" w:rsidRPr="00892DE3" w:rsidTr="00CE4BDC">
        <w:tc>
          <w:tcPr>
            <w:tcW w:w="9854" w:type="dxa"/>
          </w:tcPr>
          <w:p w:rsidR="00025075" w:rsidRPr="00892DE3" w:rsidRDefault="00025075" w:rsidP="00CE4BDC">
            <w:r w:rsidRPr="00892DE3">
              <w:rPr>
                <w:b/>
              </w:rPr>
              <w:t>Property held to meet service delivery objectives</w:t>
            </w:r>
            <w:r w:rsidRPr="00892DE3">
              <w:t>: In respect of not-for-profit entities, property may be held to meet service delivery objectives rather than to earn rent or for capital appreciation. In such situations the property will not meet the definition of investment property and will be accounted for under AASB 116. For example:</w:t>
            </w:r>
          </w:p>
          <w:p w:rsidR="00025075" w:rsidRPr="00892DE3" w:rsidRDefault="00025075" w:rsidP="00CE4BDC">
            <w:pPr>
              <w:pStyle w:val="List"/>
            </w:pPr>
            <w:r w:rsidRPr="00892DE3">
              <w:t>(a)</w:t>
            </w:r>
            <w:r w:rsidRPr="00892DE3">
              <w:tab/>
              <w:t>property held for strategic purposes; and</w:t>
            </w:r>
          </w:p>
          <w:p w:rsidR="00025075" w:rsidRPr="00892DE3" w:rsidRDefault="00025075" w:rsidP="00CE4BDC">
            <w:pPr>
              <w:pStyle w:val="List"/>
            </w:pPr>
            <w:r w:rsidRPr="00892DE3">
              <w:t>(b)</w:t>
            </w:r>
            <w:r w:rsidRPr="00892DE3">
              <w:tab/>
              <w:t xml:space="preserve">property held to provide a social service, including those which generate cash inflows where the rental income is incidental to the purpose for holding the property. </w:t>
            </w:r>
            <w:r w:rsidRPr="00892DE3">
              <w:rPr>
                <w:rStyle w:val="SourceReference"/>
              </w:rPr>
              <w:t>[AASB 140.Aus9.1]</w:t>
            </w:r>
          </w:p>
          <w:p w:rsidR="00025075" w:rsidRPr="00892DE3" w:rsidRDefault="00025075" w:rsidP="00CE4BDC">
            <w:r w:rsidRPr="00892DE3">
              <w:t xml:space="preserve">The reason for classifying a property that would otherwise satisfy the definition of investment property as property, plant and equipment must be documented and approved by the entity’s responsible body. </w:t>
            </w:r>
            <w:r w:rsidRPr="00892DE3">
              <w:rPr>
                <w:rStyle w:val="SourceReference"/>
              </w:rPr>
              <w:t>[FRD 107A]</w:t>
            </w:r>
          </w:p>
          <w:p w:rsidR="00025075" w:rsidRPr="00892DE3" w:rsidRDefault="00025075" w:rsidP="00CE4BDC">
            <w:r w:rsidRPr="00892DE3">
              <w:rPr>
                <w:b/>
              </w:rPr>
              <w:t>Responsible body</w:t>
            </w:r>
            <w:r w:rsidRPr="00892DE3">
              <w:t xml:space="preserve"> means:</w:t>
            </w:r>
          </w:p>
          <w:p w:rsidR="00025075" w:rsidRPr="00892DE3" w:rsidRDefault="00025075" w:rsidP="00CE4BDC">
            <w:pPr>
              <w:pStyle w:val="List"/>
            </w:pPr>
            <w:r w:rsidRPr="00892DE3">
              <w:t>(a)</w:t>
            </w:r>
            <w:r w:rsidRPr="00892DE3">
              <w:tab/>
              <w:t>in relation to an agency with a statutory board or equivalent governing body, that board or governing body; and</w:t>
            </w:r>
          </w:p>
          <w:p w:rsidR="00025075" w:rsidRPr="00892DE3" w:rsidRDefault="00025075" w:rsidP="00CE4BDC">
            <w:pPr>
              <w:pStyle w:val="List"/>
            </w:pPr>
            <w:r w:rsidRPr="00892DE3">
              <w:t>(b)</w:t>
            </w:r>
            <w:r w:rsidRPr="00892DE3">
              <w:tab/>
              <w:t xml:space="preserve">in relation to an agency without a statutory board or governing body, that agency’s Accountable Officer. </w:t>
            </w:r>
            <w:r w:rsidRPr="00892DE3">
              <w:rPr>
                <w:rStyle w:val="SourceReference"/>
              </w:rPr>
              <w:t>[SD1.6]</w:t>
            </w:r>
          </w:p>
          <w:p w:rsidR="00025075" w:rsidRPr="00892DE3" w:rsidRDefault="00025075" w:rsidP="00CE4BDC">
            <w:r w:rsidRPr="00892DE3">
              <w:rPr>
                <w:b/>
              </w:rPr>
              <w:t>Classification</w:t>
            </w:r>
            <w:r w:rsidRPr="00892DE3">
              <w:t xml:space="preserve">: When classification of investment property is difficult, an entity shall disclose the criteria it uses to distinguish investment property from owner occupied property and from property held for sale in the ordinary course of business. </w:t>
            </w:r>
            <w:r w:rsidRPr="00892DE3">
              <w:rPr>
                <w:rStyle w:val="SourceReference"/>
              </w:rPr>
              <w:t>[AASB 140.75(c)]</w:t>
            </w:r>
          </w:p>
        </w:tc>
      </w:tr>
    </w:tbl>
    <w:p w:rsidR="00025075" w:rsidRDefault="00025075" w:rsidP="00025075"/>
    <w:p w:rsidR="00372340" w:rsidRDefault="00372340" w:rsidP="00025075">
      <w:pPr>
        <w:sectPr w:rsidR="00372340" w:rsidSect="00025075">
          <w:headerReference w:type="even" r:id="rId24"/>
          <w:headerReference w:type="default" r:id="rId25"/>
          <w:type w:val="continuous"/>
          <w:pgSz w:w="11906" w:h="16838" w:code="9"/>
          <w:pgMar w:top="1134" w:right="1134" w:bottom="1134" w:left="1134" w:header="624" w:footer="567" w:gutter="0"/>
          <w:pgNumType w:start="117"/>
          <w:cols w:space="708"/>
          <w:docGrid w:linePitch="360"/>
        </w:sectPr>
      </w:pPr>
    </w:p>
    <w:tbl>
      <w:tblPr>
        <w:tblStyle w:val="ModelReportGuidanceTable"/>
        <w:tblW w:w="0" w:type="auto"/>
        <w:tblLook w:val="04A0" w:firstRow="1" w:lastRow="0" w:firstColumn="1" w:lastColumn="0" w:noHBand="0" w:noVBand="1"/>
      </w:tblPr>
      <w:tblGrid>
        <w:gridCol w:w="9744"/>
      </w:tblGrid>
      <w:tr w:rsidR="00EF7998" w:rsidRPr="00892DE3" w:rsidTr="00EF7998">
        <w:trPr>
          <w:cnfStyle w:val="100000000000" w:firstRow="1" w:lastRow="0" w:firstColumn="0" w:lastColumn="0" w:oddVBand="0" w:evenVBand="0" w:oddHBand="0" w:evenHBand="0" w:firstRowFirstColumn="0" w:firstRowLastColumn="0" w:lastRowFirstColumn="0" w:lastRowLastColumn="0"/>
        </w:trPr>
        <w:tc>
          <w:tcPr>
            <w:tcW w:w="9752" w:type="dxa"/>
          </w:tcPr>
          <w:p w:rsidR="00EF7998" w:rsidRPr="00892DE3" w:rsidRDefault="00EF7998" w:rsidP="00EF7998">
            <w:r w:rsidRPr="00892DE3">
              <w:lastRenderedPageBreak/>
              <w:t>Guidance – Cash flow balances and information</w:t>
            </w:r>
          </w:p>
        </w:tc>
      </w:tr>
      <w:tr w:rsidR="00EF7998" w:rsidRPr="00892DE3" w:rsidTr="00EF7998">
        <w:tc>
          <w:tcPr>
            <w:tcW w:w="9752" w:type="dxa"/>
          </w:tcPr>
          <w:p w:rsidR="00EF7998" w:rsidRPr="00892DE3" w:rsidRDefault="00EF7998" w:rsidP="00EF7998">
            <w:r w:rsidRPr="00892DE3">
              <w:t xml:space="preserve">Investing and financing transactions that do not require the use of cash or cash equivalents shall be disclosed in the financial statements in a way that provides all the relevant information about these investing and financing activities. </w:t>
            </w:r>
            <w:r w:rsidRPr="00892DE3">
              <w:rPr>
                <w:rStyle w:val="SourceReference"/>
              </w:rPr>
              <w:t>[AASB 107.43]</w:t>
            </w:r>
          </w:p>
          <w:p w:rsidR="00EF7998" w:rsidRPr="00892DE3" w:rsidRDefault="00EF7998" w:rsidP="00EF7998">
            <w:r w:rsidRPr="00892DE3">
              <w:t xml:space="preserve">Although not illustrated here, an entity shall disclose, together with commentary by management, the amount of significant cash and cash equivalent balances held by the entity that are not available for use by the entity, for example, cash related to trusts under management. </w:t>
            </w:r>
            <w:r w:rsidRPr="00892DE3">
              <w:rPr>
                <w:rStyle w:val="SourceReference"/>
              </w:rPr>
              <w:t>[AASB 107.48]</w:t>
            </w:r>
          </w:p>
        </w:tc>
      </w:tr>
    </w:tbl>
    <w:p w:rsidR="00EF7998" w:rsidRPr="00892DE3" w:rsidRDefault="00EF7998" w:rsidP="00EF7998"/>
    <w:p w:rsidR="00EF7998" w:rsidRPr="00892DE3" w:rsidRDefault="00EF7998" w:rsidP="00EF7998">
      <w:pPr>
        <w:pStyle w:val="TableHeading"/>
      </w:pPr>
      <w:r w:rsidRPr="00892DE3">
        <w:t xml:space="preserve">Financing facilities </w:t>
      </w:r>
      <w:r w:rsidRPr="00892DE3">
        <w:rPr>
          <w:rStyle w:val="SourceReference"/>
          <w:b w:val="0"/>
        </w:rPr>
        <w:t>[AASB 107.50]</w:t>
      </w:r>
      <w:r w:rsidRPr="00892DE3">
        <w:tab/>
        <w:t>($ thousand)</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7813"/>
        <w:gridCol w:w="912"/>
        <w:gridCol w:w="912"/>
      </w:tblGrid>
      <w:tr w:rsidR="00EF7998" w:rsidRPr="00892DE3" w:rsidTr="00EF7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47" w:type="dxa"/>
            <w:hideMark/>
          </w:tcPr>
          <w:p w:rsidR="00EF7998" w:rsidRPr="00892DE3" w:rsidRDefault="00EF7998" w:rsidP="00EF7998">
            <w:pPr>
              <w:ind w:left="0" w:firstLine="0"/>
            </w:pPr>
          </w:p>
        </w:tc>
        <w:tc>
          <w:tcPr>
            <w:tcW w:w="915" w:type="dxa"/>
            <w:noWrap/>
            <w:hideMark/>
          </w:tcPr>
          <w:p w:rsidR="00EF7998" w:rsidRPr="00892DE3" w:rsidRDefault="00EF7998" w:rsidP="00EF7998">
            <w:pPr>
              <w:cnfStyle w:val="100000000000" w:firstRow="1" w:lastRow="0" w:firstColumn="0" w:lastColumn="0" w:oddVBand="0" w:evenVBand="0" w:oddHBand="0" w:evenHBand="0" w:firstRowFirstColumn="0" w:firstRowLastColumn="0" w:lastRowFirstColumn="0" w:lastRowLastColumn="0"/>
            </w:pPr>
            <w:r w:rsidRPr="00892DE3">
              <w:t>2017</w:t>
            </w:r>
          </w:p>
        </w:tc>
        <w:tc>
          <w:tcPr>
            <w:tcW w:w="915" w:type="dxa"/>
            <w:noWrap/>
            <w:hideMark/>
          </w:tcPr>
          <w:p w:rsidR="00EF7998" w:rsidRPr="00892DE3" w:rsidRDefault="00EF7998" w:rsidP="00EF7998">
            <w:pPr>
              <w:cnfStyle w:val="100000000000" w:firstRow="1" w:lastRow="0" w:firstColumn="0" w:lastColumn="0" w:oddVBand="0" w:evenVBand="0" w:oddHBand="0" w:evenHBand="0" w:firstRowFirstColumn="0" w:firstRowLastColumn="0" w:lastRowFirstColumn="0" w:lastRowLastColumn="0"/>
            </w:pPr>
            <w:r w:rsidRPr="00892DE3">
              <w:t>2016</w:t>
            </w: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7847" w:type="dxa"/>
          </w:tcPr>
          <w:p w:rsidR="00EF7998" w:rsidRPr="00892DE3" w:rsidRDefault="00EF7998" w:rsidP="00EF7998">
            <w:pPr>
              <w:rPr>
                <w:rFonts w:cstheme="majorHAnsi"/>
                <w:b/>
              </w:rPr>
            </w:pPr>
            <w:r w:rsidRPr="00892DE3">
              <w:rPr>
                <w:rFonts w:cstheme="majorHAnsi"/>
                <w:b/>
              </w:rPr>
              <w:t>Unsecured bank overdraft facility, reviewed annually and payable at call</w:t>
            </w:r>
          </w:p>
        </w:tc>
        <w:tc>
          <w:tcPr>
            <w:tcW w:w="915" w:type="dxa"/>
            <w:shd w:val="clear" w:color="auto" w:fill="D9D9D6" w:themeFill="background2"/>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p>
        </w:tc>
        <w:tc>
          <w:tcPr>
            <w:tcW w:w="915" w:type="dxa"/>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7847" w:type="dxa"/>
          </w:tcPr>
          <w:p w:rsidR="00EF7998" w:rsidRPr="00892DE3" w:rsidRDefault="00EF7998" w:rsidP="00EF7998">
            <w:pPr>
              <w:rPr>
                <w:rFonts w:cstheme="majorHAnsi"/>
              </w:rPr>
            </w:pPr>
            <w:r w:rsidRPr="00892DE3">
              <w:rPr>
                <w:rFonts w:cstheme="majorHAnsi"/>
              </w:rPr>
              <w:t>Amount used</w:t>
            </w:r>
          </w:p>
        </w:tc>
        <w:tc>
          <w:tcPr>
            <w:tcW w:w="915" w:type="dxa"/>
            <w:shd w:val="clear" w:color="auto" w:fill="D9D9D6" w:themeFill="background2"/>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w:t>
            </w:r>
          </w:p>
        </w:tc>
        <w:tc>
          <w:tcPr>
            <w:tcW w:w="915" w:type="dxa"/>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5 437</w:t>
            </w: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7847" w:type="dxa"/>
            <w:tcBorders>
              <w:bottom w:val="single" w:sz="4" w:space="0" w:color="auto"/>
            </w:tcBorders>
          </w:tcPr>
          <w:p w:rsidR="00EF7998" w:rsidRPr="00892DE3" w:rsidRDefault="00EF7998" w:rsidP="00EF7998">
            <w:pPr>
              <w:rPr>
                <w:rFonts w:cstheme="majorHAnsi"/>
              </w:rPr>
            </w:pPr>
            <w:r w:rsidRPr="00892DE3">
              <w:rPr>
                <w:rFonts w:cstheme="majorHAnsi"/>
              </w:rPr>
              <w:t>Amount unused</w:t>
            </w:r>
          </w:p>
        </w:tc>
        <w:tc>
          <w:tcPr>
            <w:tcW w:w="915" w:type="dxa"/>
            <w:tcBorders>
              <w:bottom w:val="single" w:sz="4" w:space="0" w:color="auto"/>
            </w:tcBorders>
            <w:shd w:val="clear" w:color="auto" w:fill="D9D9D6" w:themeFill="background2"/>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10 000</w:t>
            </w:r>
          </w:p>
        </w:tc>
        <w:tc>
          <w:tcPr>
            <w:tcW w:w="915" w:type="dxa"/>
            <w:tcBorders>
              <w:bottom w:val="single" w:sz="4"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4 563</w:t>
            </w: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7847" w:type="dxa"/>
            <w:tcBorders>
              <w:top w:val="single" w:sz="4" w:space="0" w:color="auto"/>
              <w:bottom w:val="single" w:sz="4" w:space="0" w:color="auto"/>
            </w:tcBorders>
          </w:tcPr>
          <w:p w:rsidR="00EF7998" w:rsidRPr="00892DE3" w:rsidRDefault="00EF7998" w:rsidP="00EF7998">
            <w:pPr>
              <w:rPr>
                <w:rFonts w:cstheme="majorHAnsi"/>
                <w:b/>
              </w:rPr>
            </w:pPr>
            <w:r w:rsidRPr="00892DE3">
              <w:rPr>
                <w:rFonts w:cstheme="majorHAnsi"/>
                <w:b/>
              </w:rPr>
              <w:t>Total</w:t>
            </w:r>
          </w:p>
        </w:tc>
        <w:tc>
          <w:tcPr>
            <w:tcW w:w="915" w:type="dxa"/>
            <w:tcBorders>
              <w:top w:val="single" w:sz="4" w:space="0" w:color="auto"/>
              <w:bottom w:val="single" w:sz="4" w:space="0" w:color="auto"/>
            </w:tcBorders>
            <w:shd w:val="clear" w:color="auto" w:fill="D9D9D6" w:themeFill="background2"/>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b/>
              </w:rPr>
            </w:pPr>
            <w:r w:rsidRPr="00892DE3">
              <w:rPr>
                <w:rFonts w:cstheme="majorHAnsi"/>
                <w:b/>
              </w:rPr>
              <w:t>10 000</w:t>
            </w:r>
          </w:p>
        </w:tc>
        <w:tc>
          <w:tcPr>
            <w:tcW w:w="915" w:type="dxa"/>
            <w:tcBorders>
              <w:top w:val="single" w:sz="4" w:space="0" w:color="auto"/>
              <w:bottom w:val="single" w:sz="4"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b/>
              </w:rPr>
            </w:pPr>
            <w:r w:rsidRPr="00892DE3">
              <w:rPr>
                <w:rFonts w:cstheme="majorHAnsi"/>
                <w:b/>
              </w:rPr>
              <w:t>10 000</w:t>
            </w:r>
          </w:p>
        </w:tc>
      </w:tr>
      <w:tr w:rsidR="00EF7998" w:rsidRPr="00892DE3" w:rsidTr="00EF7998">
        <w:trPr>
          <w:trHeight w:hRule="exact" w:val="120"/>
        </w:trPr>
        <w:tc>
          <w:tcPr>
            <w:cnfStyle w:val="001000000000" w:firstRow="0" w:lastRow="0" w:firstColumn="1" w:lastColumn="0" w:oddVBand="0" w:evenVBand="0" w:oddHBand="0" w:evenHBand="0" w:firstRowFirstColumn="0" w:firstRowLastColumn="0" w:lastRowFirstColumn="0" w:lastRowLastColumn="0"/>
            <w:tcW w:w="7847" w:type="dxa"/>
            <w:tcBorders>
              <w:top w:val="single" w:sz="4" w:space="0" w:color="auto"/>
            </w:tcBorders>
          </w:tcPr>
          <w:p w:rsidR="00EF7998" w:rsidRPr="00892DE3" w:rsidRDefault="00EF7998" w:rsidP="00EF7998">
            <w:pPr>
              <w:rPr>
                <w:rFonts w:cstheme="majorHAnsi"/>
              </w:rPr>
            </w:pPr>
          </w:p>
        </w:tc>
        <w:tc>
          <w:tcPr>
            <w:tcW w:w="915" w:type="dxa"/>
            <w:tcBorders>
              <w:top w:val="single" w:sz="4" w:space="0" w:color="auto"/>
            </w:tcBorders>
            <w:shd w:val="clear" w:color="auto" w:fill="D9D9D6" w:themeFill="background2"/>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p>
        </w:tc>
        <w:tc>
          <w:tcPr>
            <w:tcW w:w="915" w:type="dxa"/>
            <w:tcBorders>
              <w:top w:val="single" w:sz="4"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7847" w:type="dxa"/>
          </w:tcPr>
          <w:p w:rsidR="00EF7998" w:rsidRPr="00892DE3" w:rsidRDefault="00EF7998" w:rsidP="00EF7998">
            <w:pPr>
              <w:rPr>
                <w:rFonts w:cstheme="majorHAnsi"/>
                <w:b/>
              </w:rPr>
            </w:pPr>
            <w:r w:rsidRPr="00892DE3">
              <w:rPr>
                <w:rFonts w:cstheme="majorHAnsi"/>
                <w:b/>
              </w:rPr>
              <w:t>Unsecured loan facilities with various maturity dates through to 2017</w:t>
            </w:r>
            <w:r w:rsidRPr="00892DE3">
              <w:rPr>
                <w:rFonts w:cstheme="majorHAnsi"/>
                <w:b/>
              </w:rPr>
              <w:noBreakHyphen/>
              <w:t xml:space="preserve">18 </w:t>
            </w:r>
            <w:r w:rsidRPr="00892DE3">
              <w:rPr>
                <w:rFonts w:cstheme="majorHAnsi"/>
                <w:b/>
              </w:rPr>
              <w:br/>
              <w:t>and which may be extended by mutual agreement</w:t>
            </w:r>
          </w:p>
        </w:tc>
        <w:tc>
          <w:tcPr>
            <w:tcW w:w="915" w:type="dxa"/>
            <w:shd w:val="clear" w:color="auto" w:fill="D9D9D6" w:themeFill="background2"/>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p>
        </w:tc>
        <w:tc>
          <w:tcPr>
            <w:tcW w:w="915" w:type="dxa"/>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7847" w:type="dxa"/>
          </w:tcPr>
          <w:p w:rsidR="00EF7998" w:rsidRPr="00892DE3" w:rsidRDefault="00EF7998" w:rsidP="00EF7998">
            <w:pPr>
              <w:rPr>
                <w:rFonts w:cstheme="majorHAnsi"/>
              </w:rPr>
            </w:pPr>
            <w:r w:rsidRPr="00892DE3">
              <w:rPr>
                <w:rFonts w:cstheme="majorHAnsi"/>
              </w:rPr>
              <w:t>Amount used</w:t>
            </w:r>
          </w:p>
        </w:tc>
        <w:tc>
          <w:tcPr>
            <w:tcW w:w="915" w:type="dxa"/>
            <w:shd w:val="clear" w:color="auto" w:fill="D9D9D6" w:themeFill="background2"/>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53 814</w:t>
            </w:r>
          </w:p>
        </w:tc>
        <w:tc>
          <w:tcPr>
            <w:tcW w:w="915" w:type="dxa"/>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39 724</w:t>
            </w: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7847" w:type="dxa"/>
            <w:tcBorders>
              <w:bottom w:val="single" w:sz="4" w:space="0" w:color="auto"/>
            </w:tcBorders>
          </w:tcPr>
          <w:p w:rsidR="00EF7998" w:rsidRPr="00892DE3" w:rsidRDefault="00EF7998" w:rsidP="00EF7998">
            <w:pPr>
              <w:rPr>
                <w:rFonts w:cstheme="majorHAnsi"/>
              </w:rPr>
            </w:pPr>
            <w:r w:rsidRPr="00892DE3">
              <w:rPr>
                <w:rFonts w:cstheme="majorHAnsi"/>
              </w:rPr>
              <w:t>Amount unused</w:t>
            </w:r>
          </w:p>
        </w:tc>
        <w:tc>
          <w:tcPr>
            <w:tcW w:w="915" w:type="dxa"/>
            <w:tcBorders>
              <w:bottom w:val="single" w:sz="4" w:space="0" w:color="auto"/>
            </w:tcBorders>
            <w:shd w:val="clear" w:color="auto" w:fill="D9D9D6" w:themeFill="background2"/>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w:t>
            </w:r>
          </w:p>
        </w:tc>
        <w:tc>
          <w:tcPr>
            <w:tcW w:w="915" w:type="dxa"/>
            <w:tcBorders>
              <w:bottom w:val="single" w:sz="4"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w:t>
            </w:r>
          </w:p>
        </w:tc>
      </w:tr>
      <w:tr w:rsidR="00EF7998" w:rsidRPr="00892DE3" w:rsidTr="00EF79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7" w:type="dxa"/>
            <w:tcBorders>
              <w:top w:val="single" w:sz="4" w:space="0" w:color="auto"/>
              <w:bottom w:val="single" w:sz="12" w:space="0" w:color="auto"/>
            </w:tcBorders>
          </w:tcPr>
          <w:p w:rsidR="00EF7998" w:rsidRPr="00892DE3" w:rsidRDefault="00EF7998" w:rsidP="00EF7998">
            <w:pPr>
              <w:rPr>
                <w:rFonts w:cstheme="majorHAnsi"/>
                <w:b w:val="0"/>
              </w:rPr>
            </w:pPr>
            <w:r w:rsidRPr="00892DE3">
              <w:rPr>
                <w:rFonts w:cstheme="majorHAnsi"/>
              </w:rPr>
              <w:t>Total</w:t>
            </w:r>
          </w:p>
        </w:tc>
        <w:tc>
          <w:tcPr>
            <w:tcW w:w="915" w:type="dxa"/>
            <w:tcBorders>
              <w:top w:val="single" w:sz="4" w:space="0" w:color="auto"/>
              <w:bottom w:val="single" w:sz="12" w:space="0" w:color="auto"/>
            </w:tcBorders>
            <w:shd w:val="clear" w:color="auto" w:fill="D9D9D6" w:themeFill="background2"/>
            <w:noWrap/>
          </w:tcPr>
          <w:p w:rsidR="00EF7998" w:rsidRPr="00892DE3" w:rsidRDefault="00EF7998" w:rsidP="00EF7998">
            <w:pPr>
              <w:ind w:left="170" w:hanging="170"/>
              <w:cnfStyle w:val="010000000000" w:firstRow="0" w:lastRow="1" w:firstColumn="0" w:lastColumn="0" w:oddVBand="0" w:evenVBand="0" w:oddHBand="0" w:evenHBand="0" w:firstRowFirstColumn="0" w:firstRowLastColumn="0" w:lastRowFirstColumn="0" w:lastRowLastColumn="0"/>
              <w:rPr>
                <w:rFonts w:cstheme="majorHAnsi"/>
                <w:b w:val="0"/>
              </w:rPr>
            </w:pPr>
            <w:r w:rsidRPr="00892DE3">
              <w:rPr>
                <w:rFonts w:cstheme="majorHAnsi"/>
              </w:rPr>
              <w:t>53 814</w:t>
            </w:r>
          </w:p>
        </w:tc>
        <w:tc>
          <w:tcPr>
            <w:tcW w:w="915" w:type="dxa"/>
            <w:tcBorders>
              <w:top w:val="single" w:sz="4" w:space="0" w:color="auto"/>
              <w:bottom w:val="single" w:sz="12" w:space="0" w:color="auto"/>
            </w:tcBorders>
            <w:noWrap/>
          </w:tcPr>
          <w:p w:rsidR="00EF7998" w:rsidRPr="00892DE3" w:rsidRDefault="00EF7998" w:rsidP="00EF7998">
            <w:pPr>
              <w:ind w:left="170" w:hanging="170"/>
              <w:cnfStyle w:val="010000000000" w:firstRow="0" w:lastRow="1" w:firstColumn="0" w:lastColumn="0" w:oddVBand="0" w:evenVBand="0" w:oddHBand="0" w:evenHBand="0" w:firstRowFirstColumn="0" w:firstRowLastColumn="0" w:lastRowFirstColumn="0" w:lastRowLastColumn="0"/>
              <w:rPr>
                <w:rFonts w:cstheme="majorHAnsi"/>
                <w:b w:val="0"/>
              </w:rPr>
            </w:pPr>
            <w:r w:rsidRPr="00892DE3">
              <w:rPr>
                <w:rFonts w:cstheme="majorHAnsi"/>
              </w:rPr>
              <w:t>39 724</w:t>
            </w:r>
          </w:p>
        </w:tc>
      </w:tr>
    </w:tbl>
    <w:p w:rsidR="00EF7998" w:rsidRPr="00A52CEC" w:rsidDel="00CB720C" w:rsidRDefault="00A52CEC" w:rsidP="00A52CEC">
      <w:pPr>
        <w:pStyle w:val="Heading2"/>
        <w:keepLines/>
        <w:numPr>
          <w:ilvl w:val="0"/>
          <w:numId w:val="0"/>
        </w:numPr>
        <w:rPr>
          <w:moveFrom w:id="22" w:author="Anna Tong" w:date="2017-06-28T10:39:00Z"/>
          <w:color w:val="006600"/>
        </w:rPr>
      </w:pPr>
      <w:bookmarkStart w:id="23" w:name="_Toc477255107"/>
      <w:bookmarkStart w:id="24" w:name="_Toc477880059"/>
      <w:r w:rsidRPr="00A52CEC">
        <w:rPr>
          <w:dstrike/>
          <w:color w:val="006600"/>
        </w:rPr>
        <w:t>7</w:t>
      </w:r>
      <w:r w:rsidR="003C44B2">
        <w:rPr>
          <w:dstrike/>
          <w:color w:val="006600"/>
        </w:rPr>
        <w:t>.4</w:t>
      </w:r>
      <w:r>
        <w:rPr>
          <w:dstrike/>
          <w:color w:val="006600"/>
        </w:rPr>
        <w:tab/>
      </w:r>
      <w:moveFromRangeStart w:id="25" w:author="Anna Tong" w:date="2017-06-28T10:39:00Z" w:name="move486409702"/>
      <w:moveFrom w:id="26" w:author="Anna Tong" w:date="2017-06-28T10:39:00Z">
        <w:r w:rsidR="00EF7998" w:rsidRPr="00A52CEC" w:rsidDel="00CB720C">
          <w:rPr>
            <w:dstrike/>
            <w:color w:val="006600"/>
          </w:rPr>
          <w:t>Tru</w:t>
        </w:r>
        <w:r w:rsidR="00EF7998" w:rsidRPr="00A52CEC" w:rsidDel="00CB720C">
          <w:rPr>
            <w:color w:val="006600"/>
          </w:rPr>
          <w:t>st account balances</w:t>
        </w:r>
        <w:bookmarkEnd w:id="23"/>
        <w:bookmarkEnd w:id="24"/>
      </w:moveFrom>
    </w:p>
    <w:p w:rsidR="00EF7998" w:rsidRPr="00892DE3" w:rsidRDefault="00EF7998" w:rsidP="00EF7998">
      <w:moveFromRangeStart w:id="27" w:author="Anna Tong" w:date="2017-06-28T10:39:00Z" w:name="move486409678"/>
      <w:moveFromRangeEnd w:id="25"/>
      <w:moveFrom w:id="28" w:author="Anna Tong" w:date="2017-06-28T10:39:00Z">
        <w:r w:rsidRPr="00892DE3" w:rsidDel="00CB720C">
          <w:t xml:space="preserve">The Department has responsibility for transactions and balances relating to trust funds held on behalf of third parties external to the Department. Funds managed on behalf of third parties are not recognised in these financial statements as they are managed on a fiduciary and custodial basis, and therefore are not controlled by the Department. </w:t>
        </w:r>
      </w:moveFrom>
      <w:moveFromRangeEnd w:id="27"/>
    </w:p>
    <w:p w:rsidR="00EF7998" w:rsidRPr="00892DE3" w:rsidDel="00CB720C" w:rsidRDefault="00EF7998" w:rsidP="00EF7998">
      <w:pPr>
        <w:rPr>
          <w:del w:id="29" w:author="Anna Tong" w:date="2017-06-28T10:39:00Z"/>
        </w:rPr>
      </w:pPr>
      <w:del w:id="30" w:author="Anna Tong" w:date="2017-06-28T10:39:00Z">
        <w:r w:rsidRPr="00892DE3" w:rsidDel="00CB720C">
          <w:delText xml:space="preserve">The Department maintains three such trusts: the Biological Disaster Fund; the eTechnology Fund; and the International Network Association Fund. The biological disaster fund was transferred to the Department from the Department of Natural Resources under the Administrative Arrangements Order [No.xxx] 2015. </w:delText>
        </w:r>
      </w:del>
    </w:p>
    <w:p w:rsidR="00EF7998" w:rsidRPr="00892DE3" w:rsidDel="00CB720C" w:rsidRDefault="00EF7998" w:rsidP="00EF7998">
      <w:pPr>
        <w:rPr>
          <w:del w:id="31" w:author="Anna Tong" w:date="2017-06-28T10:39:00Z"/>
        </w:rPr>
      </w:pPr>
      <w:del w:id="32" w:author="Anna Tong" w:date="2017-06-28T10:39:00Z">
        <w:r w:rsidRPr="00892DE3" w:rsidDel="00CB720C">
          <w:delText xml:space="preserve">Any earnings on the funds held pending distribution are also applied to the trust funds under management as appropriate. </w:delText>
        </w:r>
      </w:del>
    </w:p>
    <w:p w:rsidR="00EF7998" w:rsidRDefault="00EF7998" w:rsidP="00EF7998">
      <w:pPr>
        <w:pStyle w:val="TableHeading"/>
        <w:rPr>
          <w:ins w:id="33" w:author="Anna Tong" w:date="2017-06-28T10:39:00Z"/>
        </w:rPr>
      </w:pPr>
      <w:r w:rsidRPr="00892DE3">
        <w:br w:type="page"/>
      </w:r>
    </w:p>
    <w:p w:rsidR="00EF7998" w:rsidRPr="00A52CEC" w:rsidRDefault="00A52CEC" w:rsidP="00A52CEC">
      <w:pPr>
        <w:pStyle w:val="Heading2"/>
        <w:keepLines/>
        <w:numPr>
          <w:ilvl w:val="0"/>
          <w:numId w:val="0"/>
        </w:numPr>
        <w:rPr>
          <w:moveTo w:id="34" w:author="Anna Tong" w:date="2017-06-28T10:39:00Z"/>
          <w:color w:val="006600"/>
        </w:rPr>
      </w:pPr>
      <w:r w:rsidRPr="00A52CEC">
        <w:rPr>
          <w:color w:val="006600"/>
          <w:u w:val="double"/>
        </w:rPr>
        <w:lastRenderedPageBreak/>
        <w:t>7</w:t>
      </w:r>
      <w:r w:rsidR="003C44B2">
        <w:rPr>
          <w:color w:val="006600"/>
          <w:u w:val="double"/>
        </w:rPr>
        <w:t>.4</w:t>
      </w:r>
      <w:r>
        <w:rPr>
          <w:color w:val="006600"/>
          <w:u w:val="double"/>
        </w:rPr>
        <w:tab/>
      </w:r>
      <w:moveToRangeStart w:id="35" w:author="Anna Tong" w:date="2017-06-28T10:39:00Z" w:name="move486409702"/>
      <w:moveTo w:id="36" w:author="Anna Tong" w:date="2017-06-28T10:39:00Z">
        <w:r w:rsidR="00EF7998" w:rsidRPr="00A52CEC">
          <w:rPr>
            <w:color w:val="006600"/>
            <w:u w:val="double"/>
          </w:rPr>
          <w:t>Trust</w:t>
        </w:r>
        <w:r w:rsidR="00EF7998" w:rsidRPr="00A52CEC">
          <w:rPr>
            <w:color w:val="006600"/>
          </w:rPr>
          <w:t xml:space="preserve"> account balances</w:t>
        </w:r>
      </w:moveTo>
    </w:p>
    <w:moveToRangeEnd w:id="35"/>
    <w:p w:rsidR="00EF7998" w:rsidRPr="00892DE3" w:rsidRDefault="00EF7998" w:rsidP="00EF7998">
      <w:pPr>
        <w:pStyle w:val="TableHeading"/>
      </w:pPr>
      <w:r w:rsidRPr="00892DE3">
        <w:t>Trust account balances relating to trust accounts controlled and/or administered by the Department</w:t>
      </w:r>
    </w:p>
    <w:p w:rsidR="00EF7998" w:rsidRPr="00892DE3" w:rsidRDefault="00EF7998" w:rsidP="00EF7998">
      <w:pPr>
        <w:pStyle w:val="TableUnits"/>
      </w:pPr>
      <w:r w:rsidRPr="00892DE3">
        <w:t>($ thousand)</w:t>
      </w:r>
    </w:p>
    <w:tbl>
      <w:tblPr>
        <w:tblStyle w:val="DTFTable"/>
        <w:tblW w:w="9637" w:type="dxa"/>
        <w:tblInd w:w="45" w:type="dxa"/>
        <w:tblLayout w:type="fixed"/>
        <w:tblLook w:val="06E0" w:firstRow="1" w:lastRow="1" w:firstColumn="1" w:lastColumn="0" w:noHBand="1" w:noVBand="1"/>
      </w:tblPr>
      <w:tblGrid>
        <w:gridCol w:w="2014"/>
        <w:gridCol w:w="1162"/>
        <w:gridCol w:w="700"/>
        <w:gridCol w:w="854"/>
        <w:gridCol w:w="1133"/>
        <w:gridCol w:w="1095"/>
        <w:gridCol w:w="709"/>
        <w:gridCol w:w="850"/>
        <w:gridCol w:w="1120"/>
      </w:tblGrid>
      <w:tr w:rsidR="00EF7998" w:rsidRPr="00892DE3" w:rsidTr="00EF7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4" w:type="dxa"/>
          </w:tcPr>
          <w:p w:rsidR="00EF7998" w:rsidRPr="00892DE3" w:rsidRDefault="00EF7998" w:rsidP="00EF7998">
            <w:pPr>
              <w:ind w:left="0" w:firstLine="0"/>
              <w:jc w:val="center"/>
              <w:rPr>
                <w:sz w:val="16"/>
                <w:szCs w:val="16"/>
              </w:rPr>
            </w:pPr>
          </w:p>
        </w:tc>
        <w:tc>
          <w:tcPr>
            <w:tcW w:w="3849" w:type="dxa"/>
            <w:gridSpan w:val="4"/>
            <w:tcBorders>
              <w:bottom w:val="single" w:sz="6" w:space="0" w:color="FFFFFF" w:themeColor="background1"/>
            </w:tcBorders>
          </w:tcPr>
          <w:p w:rsidR="00EF7998" w:rsidRPr="00892DE3" w:rsidRDefault="00EF7998" w:rsidP="00EF79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892DE3">
              <w:rPr>
                <w:sz w:val="16"/>
                <w:szCs w:val="16"/>
              </w:rPr>
              <w:t>2017</w:t>
            </w:r>
          </w:p>
        </w:tc>
        <w:tc>
          <w:tcPr>
            <w:tcW w:w="3774" w:type="dxa"/>
            <w:gridSpan w:val="4"/>
          </w:tcPr>
          <w:p w:rsidR="00EF7998" w:rsidRPr="00892DE3" w:rsidRDefault="00EF7998" w:rsidP="00EF7998">
            <w:pPr>
              <w:jc w:val="center"/>
              <w:cnfStyle w:val="100000000000" w:firstRow="1" w:lastRow="0" w:firstColumn="0" w:lastColumn="0" w:oddVBand="0" w:evenVBand="0" w:oddHBand="0" w:evenHBand="0" w:firstRowFirstColumn="0" w:firstRowLastColumn="0" w:lastRowFirstColumn="0" w:lastRowLastColumn="0"/>
              <w:rPr>
                <w:sz w:val="16"/>
                <w:szCs w:val="16"/>
              </w:rPr>
            </w:pPr>
            <w:r w:rsidRPr="00892DE3">
              <w:rPr>
                <w:sz w:val="16"/>
                <w:szCs w:val="16"/>
              </w:rPr>
              <w:t>2016</w:t>
            </w:r>
          </w:p>
        </w:tc>
      </w:tr>
      <w:tr w:rsidR="00EF7998" w:rsidRPr="00892DE3" w:rsidTr="00EF7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4" w:type="dxa"/>
          </w:tcPr>
          <w:p w:rsidR="00EF7998" w:rsidRPr="00892DE3" w:rsidRDefault="00EF7998" w:rsidP="00EF7998">
            <w:pPr>
              <w:ind w:left="0" w:firstLine="0"/>
              <w:rPr>
                <w:sz w:val="16"/>
                <w:szCs w:val="16"/>
              </w:rPr>
            </w:pPr>
            <w:r w:rsidRPr="00892DE3">
              <w:rPr>
                <w:sz w:val="16"/>
                <w:szCs w:val="16"/>
              </w:rPr>
              <w:t>Cash and cash equivalents and investments</w:t>
            </w:r>
          </w:p>
        </w:tc>
        <w:tc>
          <w:tcPr>
            <w:tcW w:w="1162" w:type="dxa"/>
            <w:tcBorders>
              <w:top w:val="single" w:sz="6" w:space="0" w:color="FFFFFF" w:themeColor="background1"/>
            </w:tcBorders>
          </w:tcPr>
          <w:p w:rsidR="00EF7998" w:rsidRPr="00892DE3" w:rsidRDefault="00EF7998" w:rsidP="00EF7998">
            <w:pPr>
              <w:cnfStyle w:val="100000000000" w:firstRow="1" w:lastRow="0" w:firstColumn="0" w:lastColumn="0" w:oddVBand="0" w:evenVBand="0" w:oddHBand="0" w:evenHBand="0" w:firstRowFirstColumn="0" w:firstRowLastColumn="0" w:lastRowFirstColumn="0" w:lastRowLastColumn="0"/>
              <w:rPr>
                <w:sz w:val="16"/>
                <w:szCs w:val="16"/>
              </w:rPr>
            </w:pPr>
            <w:r w:rsidRPr="00892DE3">
              <w:rPr>
                <w:sz w:val="16"/>
                <w:szCs w:val="16"/>
              </w:rPr>
              <w:t xml:space="preserve">Opening balance as at </w:t>
            </w:r>
            <w:r w:rsidRPr="00892DE3">
              <w:rPr>
                <w:sz w:val="16"/>
                <w:szCs w:val="16"/>
              </w:rPr>
              <w:br/>
              <w:t>1 July 2016</w:t>
            </w:r>
          </w:p>
        </w:tc>
        <w:tc>
          <w:tcPr>
            <w:tcW w:w="700" w:type="dxa"/>
            <w:tcBorders>
              <w:top w:val="single" w:sz="6" w:space="0" w:color="FFFFFF" w:themeColor="background1"/>
            </w:tcBorders>
          </w:tcPr>
          <w:p w:rsidR="00EF7998" w:rsidRPr="00892DE3" w:rsidRDefault="00EF7998" w:rsidP="00EF7998">
            <w:pPr>
              <w:cnfStyle w:val="100000000000" w:firstRow="1" w:lastRow="0" w:firstColumn="0" w:lastColumn="0" w:oddVBand="0" w:evenVBand="0" w:oddHBand="0" w:evenHBand="0" w:firstRowFirstColumn="0" w:firstRowLastColumn="0" w:lastRowFirstColumn="0" w:lastRowLastColumn="0"/>
              <w:rPr>
                <w:sz w:val="16"/>
                <w:szCs w:val="16"/>
              </w:rPr>
            </w:pPr>
            <w:r w:rsidRPr="00892DE3">
              <w:rPr>
                <w:sz w:val="16"/>
                <w:szCs w:val="16"/>
              </w:rPr>
              <w:t>Total receipts</w:t>
            </w:r>
          </w:p>
        </w:tc>
        <w:tc>
          <w:tcPr>
            <w:tcW w:w="854" w:type="dxa"/>
            <w:tcBorders>
              <w:top w:val="single" w:sz="6" w:space="0" w:color="FFFFFF" w:themeColor="background1"/>
            </w:tcBorders>
            <w:noWrap/>
          </w:tcPr>
          <w:p w:rsidR="00EF7998" w:rsidRPr="00892DE3" w:rsidRDefault="00EF7998" w:rsidP="00EF7998">
            <w:pPr>
              <w:cnfStyle w:val="100000000000" w:firstRow="1" w:lastRow="0" w:firstColumn="0" w:lastColumn="0" w:oddVBand="0" w:evenVBand="0" w:oddHBand="0" w:evenHBand="0" w:firstRowFirstColumn="0" w:firstRowLastColumn="0" w:lastRowFirstColumn="0" w:lastRowLastColumn="0"/>
              <w:rPr>
                <w:sz w:val="16"/>
                <w:szCs w:val="16"/>
              </w:rPr>
            </w:pPr>
            <w:r w:rsidRPr="00892DE3">
              <w:rPr>
                <w:sz w:val="16"/>
                <w:szCs w:val="16"/>
              </w:rPr>
              <w:t>Total payments</w:t>
            </w:r>
          </w:p>
        </w:tc>
        <w:tc>
          <w:tcPr>
            <w:tcW w:w="1133" w:type="dxa"/>
            <w:tcBorders>
              <w:top w:val="single" w:sz="6" w:space="0" w:color="FFFFFF" w:themeColor="background1"/>
            </w:tcBorders>
            <w:noWrap/>
          </w:tcPr>
          <w:p w:rsidR="00EF7998" w:rsidRPr="00892DE3" w:rsidRDefault="00EF7998" w:rsidP="00EF7998">
            <w:pPr>
              <w:cnfStyle w:val="100000000000" w:firstRow="1" w:lastRow="0" w:firstColumn="0" w:lastColumn="0" w:oddVBand="0" w:evenVBand="0" w:oddHBand="0" w:evenHBand="0" w:firstRowFirstColumn="0" w:firstRowLastColumn="0" w:lastRowFirstColumn="0" w:lastRowLastColumn="0"/>
              <w:rPr>
                <w:sz w:val="16"/>
                <w:szCs w:val="16"/>
              </w:rPr>
            </w:pPr>
            <w:r w:rsidRPr="00892DE3">
              <w:rPr>
                <w:sz w:val="16"/>
                <w:szCs w:val="16"/>
              </w:rPr>
              <w:t>Closing balance as at 30 June 2017</w:t>
            </w:r>
          </w:p>
        </w:tc>
        <w:tc>
          <w:tcPr>
            <w:tcW w:w="1095" w:type="dxa"/>
          </w:tcPr>
          <w:p w:rsidR="00EF7998" w:rsidRPr="00892DE3" w:rsidRDefault="00EF7998" w:rsidP="00EF7998">
            <w:pPr>
              <w:cnfStyle w:val="100000000000" w:firstRow="1" w:lastRow="0" w:firstColumn="0" w:lastColumn="0" w:oddVBand="0" w:evenVBand="0" w:oddHBand="0" w:evenHBand="0" w:firstRowFirstColumn="0" w:firstRowLastColumn="0" w:lastRowFirstColumn="0" w:lastRowLastColumn="0"/>
              <w:rPr>
                <w:sz w:val="16"/>
                <w:szCs w:val="16"/>
              </w:rPr>
            </w:pPr>
            <w:r w:rsidRPr="00892DE3">
              <w:rPr>
                <w:sz w:val="16"/>
                <w:szCs w:val="16"/>
              </w:rPr>
              <w:t xml:space="preserve">Opening balance as at </w:t>
            </w:r>
            <w:r w:rsidRPr="00892DE3">
              <w:rPr>
                <w:sz w:val="16"/>
                <w:szCs w:val="16"/>
              </w:rPr>
              <w:br/>
              <w:t>1 July 2015</w:t>
            </w:r>
          </w:p>
        </w:tc>
        <w:tc>
          <w:tcPr>
            <w:tcW w:w="709" w:type="dxa"/>
          </w:tcPr>
          <w:p w:rsidR="00EF7998" w:rsidRPr="00892DE3" w:rsidRDefault="00EF7998" w:rsidP="00EF7998">
            <w:pPr>
              <w:cnfStyle w:val="100000000000" w:firstRow="1" w:lastRow="0" w:firstColumn="0" w:lastColumn="0" w:oddVBand="0" w:evenVBand="0" w:oddHBand="0" w:evenHBand="0" w:firstRowFirstColumn="0" w:firstRowLastColumn="0" w:lastRowFirstColumn="0" w:lastRowLastColumn="0"/>
              <w:rPr>
                <w:sz w:val="16"/>
                <w:szCs w:val="16"/>
              </w:rPr>
            </w:pPr>
            <w:r w:rsidRPr="00892DE3">
              <w:rPr>
                <w:sz w:val="16"/>
                <w:szCs w:val="16"/>
              </w:rPr>
              <w:t>Total receipts</w:t>
            </w:r>
          </w:p>
        </w:tc>
        <w:tc>
          <w:tcPr>
            <w:tcW w:w="850" w:type="dxa"/>
          </w:tcPr>
          <w:p w:rsidR="00EF7998" w:rsidRPr="00892DE3" w:rsidRDefault="00EF7998" w:rsidP="00EF7998">
            <w:pPr>
              <w:cnfStyle w:val="100000000000" w:firstRow="1" w:lastRow="0" w:firstColumn="0" w:lastColumn="0" w:oddVBand="0" w:evenVBand="0" w:oddHBand="0" w:evenHBand="0" w:firstRowFirstColumn="0" w:firstRowLastColumn="0" w:lastRowFirstColumn="0" w:lastRowLastColumn="0"/>
              <w:rPr>
                <w:sz w:val="16"/>
                <w:szCs w:val="16"/>
              </w:rPr>
            </w:pPr>
            <w:r w:rsidRPr="00892DE3">
              <w:rPr>
                <w:sz w:val="16"/>
                <w:szCs w:val="16"/>
              </w:rPr>
              <w:t>Total payments</w:t>
            </w:r>
          </w:p>
        </w:tc>
        <w:tc>
          <w:tcPr>
            <w:tcW w:w="1120" w:type="dxa"/>
          </w:tcPr>
          <w:p w:rsidR="00EF7998" w:rsidRPr="00892DE3" w:rsidRDefault="00EF7998" w:rsidP="00EF7998">
            <w:pPr>
              <w:cnfStyle w:val="100000000000" w:firstRow="1" w:lastRow="0" w:firstColumn="0" w:lastColumn="0" w:oddVBand="0" w:evenVBand="0" w:oddHBand="0" w:evenHBand="0" w:firstRowFirstColumn="0" w:firstRowLastColumn="0" w:lastRowFirstColumn="0" w:lastRowLastColumn="0"/>
              <w:rPr>
                <w:sz w:val="16"/>
                <w:szCs w:val="16"/>
              </w:rPr>
            </w:pPr>
            <w:r w:rsidRPr="00892DE3">
              <w:rPr>
                <w:sz w:val="16"/>
                <w:szCs w:val="16"/>
              </w:rPr>
              <w:t xml:space="preserve">Closing balance as at </w:t>
            </w:r>
            <w:r w:rsidRPr="00892DE3">
              <w:rPr>
                <w:sz w:val="16"/>
                <w:szCs w:val="16"/>
              </w:rPr>
              <w:br/>
              <w:t>30 June 2016</w:t>
            </w: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2014" w:type="dxa"/>
          </w:tcPr>
          <w:p w:rsidR="00EF7998" w:rsidRPr="00892DE3" w:rsidRDefault="00EF7998" w:rsidP="00EF7998">
            <w:pPr>
              <w:rPr>
                <w:rFonts w:cstheme="majorHAnsi"/>
                <w:b/>
                <w:sz w:val="16"/>
                <w:szCs w:val="16"/>
              </w:rPr>
            </w:pPr>
            <w:r w:rsidRPr="00892DE3">
              <w:rPr>
                <w:rFonts w:cstheme="majorHAnsi"/>
                <w:b/>
                <w:sz w:val="16"/>
                <w:szCs w:val="16"/>
              </w:rPr>
              <w:t>Controlled trusts</w:t>
            </w:r>
          </w:p>
        </w:tc>
        <w:tc>
          <w:tcPr>
            <w:tcW w:w="1162" w:type="dxa"/>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700" w:type="dxa"/>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854" w:type="dxa"/>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133" w:type="dxa"/>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095"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709"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850"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120"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2014" w:type="dxa"/>
          </w:tcPr>
          <w:p w:rsidR="00EF7998" w:rsidRPr="00892DE3" w:rsidRDefault="00EF7998" w:rsidP="00EF7998">
            <w:pPr>
              <w:rPr>
                <w:sz w:val="16"/>
                <w:szCs w:val="16"/>
              </w:rPr>
            </w:pPr>
            <w:r w:rsidRPr="00892DE3">
              <w:rPr>
                <w:sz w:val="16"/>
                <w:szCs w:val="16"/>
              </w:rPr>
              <w:t>[Title of Trust 1]</w:t>
            </w:r>
          </w:p>
          <w:p w:rsidR="00EF7998" w:rsidRPr="00892DE3" w:rsidRDefault="00EF7998" w:rsidP="00EF7998">
            <w:pPr>
              <w:rPr>
                <w:sz w:val="16"/>
                <w:szCs w:val="16"/>
              </w:rPr>
            </w:pPr>
            <w:r w:rsidRPr="00892DE3">
              <w:rPr>
                <w:sz w:val="16"/>
                <w:szCs w:val="16"/>
              </w:rPr>
              <w:t>[include legislative reference and nature and purpose for which Trust 1 was created.]</w:t>
            </w:r>
          </w:p>
        </w:tc>
        <w:tc>
          <w:tcPr>
            <w:tcW w:w="1162" w:type="dxa"/>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0" w:type="dxa"/>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4" w:type="dxa"/>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33" w:type="dxa"/>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095"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9"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0"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20"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2014" w:type="dxa"/>
            <w:tcBorders>
              <w:bottom w:val="single" w:sz="6" w:space="0" w:color="auto"/>
            </w:tcBorders>
          </w:tcPr>
          <w:p w:rsidR="00EF7998" w:rsidRPr="00892DE3" w:rsidRDefault="00EF7998" w:rsidP="00EF7998">
            <w:pPr>
              <w:rPr>
                <w:sz w:val="16"/>
                <w:szCs w:val="16"/>
              </w:rPr>
            </w:pPr>
            <w:r w:rsidRPr="00892DE3">
              <w:rPr>
                <w:sz w:val="16"/>
                <w:szCs w:val="16"/>
              </w:rPr>
              <w:t>[Title of Trust 2]</w:t>
            </w:r>
          </w:p>
          <w:p w:rsidR="00EF7998" w:rsidRPr="00892DE3" w:rsidRDefault="00EF7998" w:rsidP="00EF7998">
            <w:pPr>
              <w:rPr>
                <w:sz w:val="16"/>
                <w:szCs w:val="16"/>
              </w:rPr>
            </w:pPr>
            <w:r w:rsidRPr="00892DE3">
              <w:rPr>
                <w:sz w:val="16"/>
                <w:szCs w:val="16"/>
              </w:rPr>
              <w:t>[include legislative reference and nature and purpose for which Trust 2 was created.]</w:t>
            </w:r>
          </w:p>
        </w:tc>
        <w:tc>
          <w:tcPr>
            <w:tcW w:w="1162" w:type="dxa"/>
            <w:tcBorders>
              <w:bottom w:val="single" w:sz="6" w:space="0" w:color="auto"/>
            </w:tcBorders>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0" w:type="dxa"/>
            <w:tcBorders>
              <w:bottom w:val="single" w:sz="6" w:space="0" w:color="auto"/>
            </w:tcBorders>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4" w:type="dxa"/>
            <w:tcBorders>
              <w:bottom w:val="single" w:sz="6" w:space="0" w:color="auto"/>
            </w:tcBorders>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33" w:type="dxa"/>
            <w:tcBorders>
              <w:bottom w:val="single" w:sz="6" w:space="0" w:color="auto"/>
            </w:tcBorders>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095" w:type="dxa"/>
            <w:tcBorders>
              <w:bottom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9" w:type="dxa"/>
            <w:tcBorders>
              <w:bottom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0" w:type="dxa"/>
            <w:tcBorders>
              <w:bottom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20" w:type="dxa"/>
            <w:tcBorders>
              <w:bottom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2014" w:type="dxa"/>
            <w:tcBorders>
              <w:top w:val="single" w:sz="6" w:space="0" w:color="auto"/>
              <w:bottom w:val="single" w:sz="6" w:space="0" w:color="auto"/>
            </w:tcBorders>
          </w:tcPr>
          <w:p w:rsidR="00EF7998" w:rsidRPr="00892DE3" w:rsidRDefault="00EF7998" w:rsidP="00EF7998">
            <w:pPr>
              <w:rPr>
                <w:rFonts w:cstheme="majorHAnsi"/>
                <w:b/>
                <w:sz w:val="16"/>
                <w:szCs w:val="16"/>
              </w:rPr>
            </w:pPr>
            <w:r w:rsidRPr="00892DE3">
              <w:rPr>
                <w:rFonts w:cstheme="majorHAnsi"/>
                <w:b/>
                <w:sz w:val="16"/>
                <w:szCs w:val="16"/>
              </w:rPr>
              <w:t>Total controlled trusts</w:t>
            </w:r>
          </w:p>
        </w:tc>
        <w:tc>
          <w:tcPr>
            <w:tcW w:w="1162" w:type="dxa"/>
            <w:tcBorders>
              <w:top w:val="single" w:sz="6" w:space="0" w:color="auto"/>
              <w:bottom w:val="single" w:sz="6" w:space="0" w:color="auto"/>
            </w:tcBorders>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0" w:type="dxa"/>
            <w:tcBorders>
              <w:top w:val="single" w:sz="6" w:space="0" w:color="auto"/>
              <w:bottom w:val="single" w:sz="6" w:space="0" w:color="auto"/>
            </w:tcBorders>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4" w:type="dxa"/>
            <w:tcBorders>
              <w:top w:val="single" w:sz="6" w:space="0" w:color="auto"/>
              <w:bottom w:val="single" w:sz="6" w:space="0" w:color="auto"/>
            </w:tcBorders>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33" w:type="dxa"/>
            <w:tcBorders>
              <w:top w:val="single" w:sz="6" w:space="0" w:color="auto"/>
              <w:bottom w:val="single" w:sz="6" w:space="0" w:color="auto"/>
            </w:tcBorders>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095" w:type="dxa"/>
            <w:tcBorders>
              <w:top w:val="single" w:sz="6" w:space="0" w:color="auto"/>
              <w:bottom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9" w:type="dxa"/>
            <w:tcBorders>
              <w:top w:val="single" w:sz="6" w:space="0" w:color="auto"/>
              <w:bottom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0" w:type="dxa"/>
            <w:tcBorders>
              <w:top w:val="single" w:sz="6" w:space="0" w:color="auto"/>
              <w:bottom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20" w:type="dxa"/>
            <w:tcBorders>
              <w:top w:val="single" w:sz="6" w:space="0" w:color="auto"/>
              <w:bottom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2014" w:type="dxa"/>
            <w:tcBorders>
              <w:top w:val="single" w:sz="6" w:space="0" w:color="auto"/>
            </w:tcBorders>
          </w:tcPr>
          <w:p w:rsidR="00EF7998" w:rsidRPr="00892DE3" w:rsidRDefault="00EF7998" w:rsidP="00EF7998">
            <w:pPr>
              <w:rPr>
                <w:rFonts w:cstheme="majorHAnsi"/>
                <w:b/>
                <w:sz w:val="16"/>
                <w:szCs w:val="16"/>
              </w:rPr>
            </w:pPr>
            <w:r w:rsidRPr="00892DE3">
              <w:rPr>
                <w:rFonts w:cstheme="majorHAnsi"/>
                <w:b/>
                <w:sz w:val="16"/>
                <w:szCs w:val="16"/>
              </w:rPr>
              <w:t>Administered trusts</w:t>
            </w:r>
          </w:p>
        </w:tc>
        <w:tc>
          <w:tcPr>
            <w:tcW w:w="1162" w:type="dxa"/>
            <w:tcBorders>
              <w:top w:val="single" w:sz="6" w:space="0" w:color="auto"/>
            </w:tcBorders>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700" w:type="dxa"/>
            <w:tcBorders>
              <w:top w:val="single" w:sz="6" w:space="0" w:color="auto"/>
            </w:tcBorders>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854" w:type="dxa"/>
            <w:tcBorders>
              <w:top w:val="single" w:sz="6" w:space="0" w:color="auto"/>
            </w:tcBorders>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133" w:type="dxa"/>
            <w:tcBorders>
              <w:top w:val="single" w:sz="6" w:space="0" w:color="auto"/>
            </w:tcBorders>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095" w:type="dxa"/>
            <w:tcBorders>
              <w:top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709" w:type="dxa"/>
            <w:tcBorders>
              <w:top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850" w:type="dxa"/>
            <w:tcBorders>
              <w:top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120" w:type="dxa"/>
            <w:tcBorders>
              <w:top w:val="single" w:sz="6"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2014" w:type="dxa"/>
          </w:tcPr>
          <w:p w:rsidR="00EF7998" w:rsidRPr="00892DE3" w:rsidRDefault="00EF7998" w:rsidP="00EF7998">
            <w:pPr>
              <w:rPr>
                <w:sz w:val="16"/>
                <w:szCs w:val="16"/>
              </w:rPr>
            </w:pPr>
            <w:r w:rsidRPr="00892DE3">
              <w:rPr>
                <w:sz w:val="16"/>
                <w:szCs w:val="16"/>
              </w:rPr>
              <w:t>[Title of Trust 3]</w:t>
            </w:r>
          </w:p>
          <w:p w:rsidR="00EF7998" w:rsidRPr="00892DE3" w:rsidRDefault="00EF7998" w:rsidP="00EF7998">
            <w:pPr>
              <w:rPr>
                <w:sz w:val="16"/>
                <w:szCs w:val="16"/>
              </w:rPr>
            </w:pPr>
            <w:r w:rsidRPr="00892DE3">
              <w:rPr>
                <w:sz w:val="16"/>
                <w:szCs w:val="16"/>
              </w:rPr>
              <w:t>[include legislative reference and nature and purpose for which Trust 3 was created.]</w:t>
            </w:r>
          </w:p>
        </w:tc>
        <w:tc>
          <w:tcPr>
            <w:tcW w:w="1162" w:type="dxa"/>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0" w:type="dxa"/>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4" w:type="dxa"/>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33" w:type="dxa"/>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095"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9"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0"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20" w:type="dxa"/>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r>
      <w:tr w:rsidR="00EF7998" w:rsidRPr="00892DE3" w:rsidTr="00EF7998">
        <w:tc>
          <w:tcPr>
            <w:cnfStyle w:val="001000000000" w:firstRow="0" w:lastRow="0" w:firstColumn="1" w:lastColumn="0" w:oddVBand="0" w:evenVBand="0" w:oddHBand="0" w:evenHBand="0" w:firstRowFirstColumn="0" w:firstRowLastColumn="0" w:lastRowFirstColumn="0" w:lastRowLastColumn="0"/>
            <w:tcW w:w="2014" w:type="dxa"/>
            <w:tcBorders>
              <w:bottom w:val="single" w:sz="4" w:space="0" w:color="auto"/>
            </w:tcBorders>
          </w:tcPr>
          <w:p w:rsidR="00EF7998" w:rsidRPr="00892DE3" w:rsidRDefault="00EF7998" w:rsidP="00EF7998">
            <w:pPr>
              <w:rPr>
                <w:sz w:val="16"/>
                <w:szCs w:val="16"/>
              </w:rPr>
            </w:pPr>
            <w:r w:rsidRPr="00892DE3">
              <w:rPr>
                <w:sz w:val="16"/>
                <w:szCs w:val="16"/>
              </w:rPr>
              <w:t>[Title of Trust 4]</w:t>
            </w:r>
          </w:p>
          <w:p w:rsidR="00EF7998" w:rsidRPr="00892DE3" w:rsidRDefault="00EF7998" w:rsidP="00EF7998">
            <w:pPr>
              <w:rPr>
                <w:sz w:val="16"/>
                <w:szCs w:val="16"/>
              </w:rPr>
            </w:pPr>
            <w:r w:rsidRPr="00892DE3">
              <w:rPr>
                <w:sz w:val="16"/>
                <w:szCs w:val="16"/>
              </w:rPr>
              <w:t>[include legislative reference and nature and purpose for which Trust 4 was created.]</w:t>
            </w:r>
          </w:p>
        </w:tc>
        <w:tc>
          <w:tcPr>
            <w:tcW w:w="1162" w:type="dxa"/>
            <w:tcBorders>
              <w:bottom w:val="single" w:sz="4" w:space="0" w:color="auto"/>
            </w:tcBorders>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0" w:type="dxa"/>
            <w:tcBorders>
              <w:bottom w:val="single" w:sz="4" w:space="0" w:color="auto"/>
            </w:tcBorders>
            <w:shd w:val="clear" w:color="auto" w:fill="D9D9D6" w:themeFill="background2"/>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4" w:type="dxa"/>
            <w:tcBorders>
              <w:bottom w:val="single" w:sz="4" w:space="0" w:color="auto"/>
            </w:tcBorders>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33" w:type="dxa"/>
            <w:tcBorders>
              <w:bottom w:val="single" w:sz="4" w:space="0" w:color="auto"/>
            </w:tcBorders>
            <w:shd w:val="clear" w:color="auto" w:fill="D9D9D6" w:themeFill="background2"/>
            <w:noWrap/>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095" w:type="dxa"/>
            <w:tcBorders>
              <w:bottom w:val="single" w:sz="4"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9" w:type="dxa"/>
            <w:tcBorders>
              <w:bottom w:val="single" w:sz="4"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0" w:type="dxa"/>
            <w:tcBorders>
              <w:bottom w:val="single" w:sz="4"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20" w:type="dxa"/>
            <w:tcBorders>
              <w:bottom w:val="single" w:sz="4" w:space="0" w:color="auto"/>
            </w:tcBorders>
          </w:tcPr>
          <w:p w:rsidR="00EF7998" w:rsidRPr="00892DE3" w:rsidRDefault="00EF7998" w:rsidP="00EF799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r>
      <w:tr w:rsidR="00EF7998" w:rsidRPr="00892DE3" w:rsidTr="00EF79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Borders>
              <w:top w:val="single" w:sz="4" w:space="0" w:color="auto"/>
              <w:bottom w:val="single" w:sz="12" w:space="0" w:color="auto"/>
            </w:tcBorders>
          </w:tcPr>
          <w:p w:rsidR="00EF7998" w:rsidRPr="00892DE3" w:rsidRDefault="00EF7998" w:rsidP="00EF7998">
            <w:pPr>
              <w:rPr>
                <w:rFonts w:cstheme="majorHAnsi"/>
                <w:b w:val="0"/>
                <w:sz w:val="16"/>
                <w:szCs w:val="16"/>
              </w:rPr>
            </w:pPr>
            <w:r w:rsidRPr="00892DE3">
              <w:rPr>
                <w:rFonts w:cstheme="majorHAnsi"/>
                <w:sz w:val="16"/>
                <w:szCs w:val="16"/>
              </w:rPr>
              <w:t>Total administered trusts</w:t>
            </w:r>
          </w:p>
        </w:tc>
        <w:tc>
          <w:tcPr>
            <w:tcW w:w="1162" w:type="dxa"/>
            <w:tcBorders>
              <w:top w:val="single" w:sz="4" w:space="0" w:color="auto"/>
              <w:bottom w:val="single" w:sz="12" w:space="0" w:color="auto"/>
            </w:tcBorders>
            <w:shd w:val="clear" w:color="auto" w:fill="D9D9D6" w:themeFill="background2"/>
          </w:tcPr>
          <w:p w:rsidR="00EF7998" w:rsidRPr="00892DE3" w:rsidRDefault="00EF7998" w:rsidP="00EF7998">
            <w:pPr>
              <w:cnfStyle w:val="010000000000" w:firstRow="0" w:lastRow="1"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0" w:type="dxa"/>
            <w:tcBorders>
              <w:top w:val="single" w:sz="4" w:space="0" w:color="auto"/>
              <w:bottom w:val="single" w:sz="12" w:space="0" w:color="auto"/>
            </w:tcBorders>
            <w:shd w:val="clear" w:color="auto" w:fill="D9D9D6" w:themeFill="background2"/>
          </w:tcPr>
          <w:p w:rsidR="00EF7998" w:rsidRPr="00892DE3" w:rsidRDefault="00EF7998" w:rsidP="00EF7998">
            <w:pPr>
              <w:cnfStyle w:val="010000000000" w:firstRow="0" w:lastRow="1"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4" w:type="dxa"/>
            <w:tcBorders>
              <w:top w:val="single" w:sz="4" w:space="0" w:color="auto"/>
              <w:bottom w:val="single" w:sz="12" w:space="0" w:color="auto"/>
            </w:tcBorders>
            <w:shd w:val="clear" w:color="auto" w:fill="D9D9D6" w:themeFill="background2"/>
            <w:noWrap/>
          </w:tcPr>
          <w:p w:rsidR="00EF7998" w:rsidRPr="00892DE3" w:rsidRDefault="00EF7998" w:rsidP="00EF7998">
            <w:pPr>
              <w:cnfStyle w:val="010000000000" w:firstRow="0" w:lastRow="1"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33" w:type="dxa"/>
            <w:tcBorders>
              <w:top w:val="single" w:sz="4" w:space="0" w:color="auto"/>
              <w:bottom w:val="single" w:sz="12" w:space="0" w:color="auto"/>
            </w:tcBorders>
            <w:shd w:val="clear" w:color="auto" w:fill="D9D9D6" w:themeFill="background2"/>
            <w:noWrap/>
          </w:tcPr>
          <w:p w:rsidR="00EF7998" w:rsidRPr="00892DE3" w:rsidRDefault="00EF7998" w:rsidP="00EF7998">
            <w:pPr>
              <w:cnfStyle w:val="010000000000" w:firstRow="0" w:lastRow="1"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095" w:type="dxa"/>
            <w:tcBorders>
              <w:top w:val="single" w:sz="4" w:space="0" w:color="auto"/>
              <w:bottom w:val="single" w:sz="12" w:space="0" w:color="auto"/>
            </w:tcBorders>
          </w:tcPr>
          <w:p w:rsidR="00EF7998" w:rsidRPr="00892DE3" w:rsidRDefault="00EF7998" w:rsidP="00EF7998">
            <w:pPr>
              <w:cnfStyle w:val="010000000000" w:firstRow="0" w:lastRow="1"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709" w:type="dxa"/>
            <w:tcBorders>
              <w:top w:val="single" w:sz="4" w:space="0" w:color="auto"/>
              <w:bottom w:val="single" w:sz="12" w:space="0" w:color="auto"/>
            </w:tcBorders>
          </w:tcPr>
          <w:p w:rsidR="00EF7998" w:rsidRPr="00892DE3" w:rsidRDefault="00EF7998" w:rsidP="00EF7998">
            <w:pPr>
              <w:cnfStyle w:val="010000000000" w:firstRow="0" w:lastRow="1"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850" w:type="dxa"/>
            <w:tcBorders>
              <w:top w:val="single" w:sz="4" w:space="0" w:color="auto"/>
              <w:bottom w:val="single" w:sz="12" w:space="0" w:color="auto"/>
            </w:tcBorders>
          </w:tcPr>
          <w:p w:rsidR="00EF7998" w:rsidRPr="00892DE3" w:rsidRDefault="00EF7998" w:rsidP="00EF7998">
            <w:pPr>
              <w:cnfStyle w:val="010000000000" w:firstRow="0" w:lastRow="1"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c>
          <w:tcPr>
            <w:tcW w:w="1120" w:type="dxa"/>
            <w:tcBorders>
              <w:top w:val="single" w:sz="4" w:space="0" w:color="auto"/>
              <w:bottom w:val="single" w:sz="12" w:space="0" w:color="auto"/>
            </w:tcBorders>
          </w:tcPr>
          <w:p w:rsidR="00EF7998" w:rsidRPr="00892DE3" w:rsidRDefault="00EF7998" w:rsidP="00EF7998">
            <w:pPr>
              <w:cnfStyle w:val="010000000000" w:firstRow="0" w:lastRow="1" w:firstColumn="0" w:lastColumn="0" w:oddVBand="0" w:evenVBand="0" w:oddHBand="0" w:evenHBand="0" w:firstRowFirstColumn="0" w:firstRowLastColumn="0" w:lastRowFirstColumn="0" w:lastRowLastColumn="0"/>
              <w:rPr>
                <w:rFonts w:cstheme="majorHAnsi"/>
                <w:sz w:val="16"/>
                <w:szCs w:val="16"/>
              </w:rPr>
            </w:pPr>
            <w:r w:rsidRPr="00892DE3">
              <w:rPr>
                <w:rFonts w:cstheme="majorHAnsi"/>
                <w:sz w:val="16"/>
                <w:szCs w:val="16"/>
              </w:rPr>
              <w:t>..</w:t>
            </w:r>
          </w:p>
        </w:tc>
      </w:tr>
    </w:tbl>
    <w:p w:rsidR="00EF7998" w:rsidRPr="00892DE3" w:rsidRDefault="00EF7998" w:rsidP="00EF7998">
      <w:pPr>
        <w:pStyle w:val="Note"/>
      </w:pPr>
      <w:r w:rsidRPr="00892DE3">
        <w:t>This table is based on the Auditor General’s recommendation in report Portfolio Departments and Associated Entities: Results of the 2011 – 2012 Audits.</w:t>
      </w:r>
    </w:p>
    <w:p w:rsidR="00EF7998" w:rsidRPr="00892DE3" w:rsidRDefault="00EF7998" w:rsidP="00EF7998"/>
    <w:p w:rsidR="00EF7998" w:rsidRPr="00892DE3" w:rsidRDefault="00EF7998" w:rsidP="00EF7998">
      <w:pPr>
        <w:pStyle w:val="Heading30"/>
      </w:pPr>
      <w:r w:rsidRPr="00892DE3">
        <w:t>Third party funds under management</w:t>
      </w:r>
    </w:p>
    <w:p w:rsidR="00EF7998" w:rsidRDefault="00EF7998" w:rsidP="00EF7998">
      <w:pPr>
        <w:rPr>
          <w:ins w:id="37" w:author="Anna Tong" w:date="2017-06-28T10:39:00Z"/>
        </w:rPr>
      </w:pPr>
      <w:moveToRangeStart w:id="38" w:author="Anna Tong" w:date="2017-06-28T10:39:00Z" w:name="move486409678"/>
      <w:moveTo w:id="39" w:author="Anna Tong" w:date="2017-06-28T10:39:00Z">
        <w:r w:rsidRPr="00892DE3">
          <w:t>The Department has responsibility for transactions and balances relating to trust funds held on behalf of third parties external to the Department. Funds managed on behalf of third parties are not recognised in these financial statements as they are managed on a fiduciary and custodial basis, and therefore are not controlled by the Department.</w:t>
        </w:r>
      </w:moveTo>
      <w:moveToRangeEnd w:id="38"/>
    </w:p>
    <w:p w:rsidR="00EF7998" w:rsidRPr="00892DE3" w:rsidRDefault="00EF7998" w:rsidP="00EF7998">
      <w:del w:id="40" w:author="Anna Tong" w:date="2017-06-28T10:39:00Z">
        <w:r w:rsidRPr="00892DE3" w:rsidDel="00CB720C">
          <w:delText xml:space="preserve">The third party funds under management are funds held in trust for certain clients. They are not used for government purposes and therefore are not included in the Department’s financial statements. </w:delText>
        </w:r>
      </w:del>
      <w:r w:rsidRPr="00892DE3">
        <w:t>The Department maintains three such trusts: the Biological Disaster Fund; the e</w:t>
      </w:r>
      <w:r w:rsidRPr="00892DE3">
        <w:noBreakHyphen/>
        <w:t xml:space="preserve">Technology Fund; and the International Network Association Fund. The biological disaster fund was transferred to the Department from the Department of Natural Resources under the </w:t>
      </w:r>
      <w:r w:rsidRPr="00892DE3">
        <w:rPr>
          <w:i/>
        </w:rPr>
        <w:t xml:space="preserve">Administrative Arrangements Order </w:t>
      </w:r>
      <w:r w:rsidRPr="00892DE3">
        <w:rPr>
          <w:color w:val="0000FF"/>
        </w:rPr>
        <w:t>[</w:t>
      </w:r>
      <w:proofErr w:type="spellStart"/>
      <w:r w:rsidRPr="00892DE3">
        <w:rPr>
          <w:i/>
          <w:color w:val="0000FF"/>
        </w:rPr>
        <w:t>No.xxx</w:t>
      </w:r>
      <w:proofErr w:type="spellEnd"/>
      <w:r w:rsidRPr="00892DE3">
        <w:rPr>
          <w:color w:val="0000FF"/>
        </w:rPr>
        <w:t>]</w:t>
      </w:r>
      <w:r w:rsidRPr="00892DE3">
        <w:t xml:space="preserve"> </w:t>
      </w:r>
      <w:r w:rsidRPr="00892DE3">
        <w:rPr>
          <w:i/>
        </w:rPr>
        <w:t>2016</w:t>
      </w:r>
      <w:r w:rsidRPr="00892DE3">
        <w:t xml:space="preserve">. </w:t>
      </w:r>
    </w:p>
    <w:p w:rsidR="00EF7998" w:rsidRPr="00892DE3" w:rsidRDefault="00EF7998" w:rsidP="00EF7998">
      <w:r w:rsidRPr="00892DE3">
        <w:t>Any earnings on the funds held pending distribution are also applied to the trust funds under management as appropriate.</w:t>
      </w:r>
    </w:p>
    <w:p w:rsidR="00EF7998" w:rsidRPr="00892DE3" w:rsidRDefault="00EF7998" w:rsidP="00EF7998">
      <w:pPr>
        <w:pStyle w:val="Heading30"/>
      </w:pPr>
      <w:r w:rsidRPr="00892DE3">
        <w:t>Biological Disaster Fund</w:t>
      </w:r>
    </w:p>
    <w:p w:rsidR="00EF7998" w:rsidRPr="00892DE3" w:rsidRDefault="00EF7998" w:rsidP="00EF7998">
      <w:r w:rsidRPr="00892DE3">
        <w:t xml:space="preserve">The Biological Disaster Fund account is held in trust for the beneficiaries, which include the individuals and communities affected by the 2010 biological disaster. These funds are not controlled for the benefit of the Victorian Government. Accordingly, the fund is not presented as assets or income of the Department. </w:t>
      </w:r>
    </w:p>
    <w:p w:rsidR="00EF7998" w:rsidRPr="00892DE3" w:rsidRDefault="00EF7998" w:rsidP="00EF7998">
      <w:pPr>
        <w:pStyle w:val="Heading30"/>
      </w:pPr>
      <w:r w:rsidRPr="00892DE3">
        <w:t>Establishment of the Biological Disaster Fund</w:t>
      </w:r>
    </w:p>
    <w:p w:rsidR="00EF7998" w:rsidRPr="00892DE3" w:rsidRDefault="00EF7998" w:rsidP="00EF7998">
      <w:r w:rsidRPr="00892DE3">
        <w:t xml:space="preserve">More than 11 towns and communities were devastated by the biological disaster in May 2010. In June 2009, the Victorian Government approved the establishment of the Biological Disaster Fund under section 19(1) of the </w:t>
      </w:r>
      <w:r w:rsidRPr="00892DE3">
        <w:rPr>
          <w:i/>
        </w:rPr>
        <w:t>Financial Management Act 1994</w:t>
      </w:r>
      <w:r w:rsidRPr="00892DE3">
        <w:t>.</w:t>
      </w:r>
    </w:p>
    <w:p w:rsidR="00EF7998" w:rsidRPr="00892DE3" w:rsidRDefault="00EF7998" w:rsidP="00EF7998">
      <w:r w:rsidRPr="00892DE3">
        <w:t>The purpose of this trust fund is for the receipt of donations and other contributions, and their disbursement to assist individuals and communities in towns and rural areas affected by the biological disaster.</w:t>
      </w:r>
    </w:p>
    <w:p w:rsidR="00EF7998" w:rsidRPr="00892DE3" w:rsidRDefault="00EF7998" w:rsidP="00EF7998">
      <w:r w:rsidRPr="00892DE3">
        <w:t>Monies from the fund are distributed to individuals and communities through the Department at the direction of an independent advisory panel. Members of the advisory panel were appointed by the Victorian Government. The advisory panel was required to set rules and criteria for the making of payments from the trust fund. The advisory panel’s responsibilities are to guide, account for and report on the disbursement of monies from the trust fund.</w:t>
      </w:r>
    </w:p>
    <w:p w:rsidR="003F6F57" w:rsidRDefault="003F6F57" w:rsidP="003F6F57"/>
    <w:p w:rsidR="0026433E" w:rsidRDefault="0026433E" w:rsidP="003F6F57">
      <w:pPr>
        <w:sectPr w:rsidR="0026433E" w:rsidSect="00372340">
          <w:headerReference w:type="even" r:id="rId26"/>
          <w:headerReference w:type="default" r:id="rId27"/>
          <w:footerReference w:type="even" r:id="rId28"/>
          <w:footerReference w:type="default" r:id="rId29"/>
          <w:type w:val="evenPage"/>
          <w:pgSz w:w="11906" w:h="16838" w:code="9"/>
          <w:pgMar w:top="1138" w:right="1138" w:bottom="1138" w:left="1138" w:header="619" w:footer="562" w:gutter="0"/>
          <w:pgNumType w:start="148"/>
          <w:cols w:space="708"/>
          <w:docGrid w:linePitch="360"/>
        </w:sectPr>
      </w:pPr>
    </w:p>
    <w:tbl>
      <w:tblPr>
        <w:tblStyle w:val="ModelReportGuidanceTable"/>
        <w:tblW w:w="0" w:type="auto"/>
        <w:tblLook w:val="04A0" w:firstRow="1" w:lastRow="0" w:firstColumn="1" w:lastColumn="0" w:noHBand="0" w:noVBand="1"/>
      </w:tblPr>
      <w:tblGrid>
        <w:gridCol w:w="9752"/>
      </w:tblGrid>
      <w:tr w:rsidR="0026433E" w:rsidRPr="00892DE3" w:rsidTr="00CE4BDC">
        <w:trPr>
          <w:cnfStyle w:val="100000000000" w:firstRow="1" w:lastRow="0" w:firstColumn="0" w:lastColumn="0" w:oddVBand="0" w:evenVBand="0" w:oddHBand="0" w:evenHBand="0" w:firstRowFirstColumn="0" w:firstRowLastColumn="0" w:lastRowFirstColumn="0" w:lastRowLastColumn="0"/>
        </w:trPr>
        <w:tc>
          <w:tcPr>
            <w:tcW w:w="9752" w:type="dxa"/>
          </w:tcPr>
          <w:p w:rsidR="0026433E" w:rsidRPr="00892DE3" w:rsidRDefault="0026433E" w:rsidP="00CE4BDC">
            <w:r w:rsidRPr="00892DE3">
              <w:lastRenderedPageBreak/>
              <w:t xml:space="preserve">Guidance – Third party funds under management </w:t>
            </w:r>
            <w:r w:rsidRPr="00491373">
              <w:rPr>
                <w:i/>
              </w:rPr>
              <w:t>(continued)</w:t>
            </w:r>
          </w:p>
        </w:tc>
      </w:tr>
      <w:tr w:rsidR="0026433E" w:rsidRPr="00892DE3" w:rsidTr="00CE4BDC">
        <w:tc>
          <w:tcPr>
            <w:tcW w:w="9752" w:type="dxa"/>
          </w:tcPr>
          <w:p w:rsidR="0026433E" w:rsidRPr="00892DE3" w:rsidRDefault="0026433E" w:rsidP="00CE4BDC">
            <w:pPr>
              <w:rPr>
                <w:b/>
              </w:rPr>
            </w:pPr>
            <w:r w:rsidRPr="00892DE3">
              <w:rPr>
                <w:b/>
              </w:rPr>
              <w:t xml:space="preserve">Natural disasters </w:t>
            </w:r>
            <w:r w:rsidRPr="00892DE3">
              <w:rPr>
                <w:rStyle w:val="SourceReference"/>
              </w:rPr>
              <w:t>[PAEC Report 102 Part One recommendation 6]</w:t>
            </w:r>
          </w:p>
          <w:p w:rsidR="0026433E" w:rsidRPr="00892DE3" w:rsidRDefault="0026433E" w:rsidP="00CE4BDC">
            <w:r w:rsidRPr="00892DE3">
              <w:t>Departments are required to demonstrate high standards of transparency and accountability when reporting on the effectiveness of how funding allocated to natural disaster relief was managed. It is expected that this note disclosure include the level of funding spent on individuals, state owned assets, businesses and community groups affected as a result of a natural disaster.</w:t>
            </w:r>
          </w:p>
          <w:p w:rsidR="0026433E" w:rsidRPr="00892DE3" w:rsidRDefault="0026433E" w:rsidP="00CE4BDC">
            <w:pPr>
              <w:rPr>
                <w:b/>
              </w:rPr>
            </w:pPr>
            <w:r w:rsidRPr="00892DE3">
              <w:rPr>
                <w:b/>
              </w:rPr>
              <w:t xml:space="preserve">Income and payments from trust funds or funds held outside public account </w:t>
            </w:r>
            <w:r w:rsidRPr="00892DE3">
              <w:rPr>
                <w:b/>
                <w:color w:val="C00000"/>
                <w:sz w:val="14"/>
              </w:rPr>
              <w:t>[New]</w:t>
            </w:r>
          </w:p>
          <w:p w:rsidR="0026433E" w:rsidRPr="00892DE3" w:rsidRDefault="0026433E" w:rsidP="00CE4BDC">
            <w:r w:rsidRPr="00892DE3">
              <w:t xml:space="preserve">Income from trust funds or funds held outside the public account may ultimately be used for a broad range of purposes and may not be readily determinable at the time of receipt and when the income is recognised. </w:t>
            </w:r>
          </w:p>
          <w:p w:rsidR="0026433E" w:rsidRPr="00892DE3" w:rsidRDefault="0026433E" w:rsidP="00CE4BDC">
            <w:r w:rsidRPr="00892DE3">
              <w:t xml:space="preserve">In general, payments out of controlled funds outside the public account are typically for the delivery of outputs or for the acquisition of assets, whereas payments out of administered funds are typically for payments made on behalf of the State. </w:t>
            </w:r>
            <w:r w:rsidRPr="00892DE3">
              <w:rPr>
                <w:rStyle w:val="SourceReference"/>
              </w:rPr>
              <w:t>[recommendation</w:t>
            </w:r>
            <w:ins w:id="41" w:author="Daniel Jeon" w:date="2017-06-05T14:51:00Z">
              <w:r>
                <w:rPr>
                  <w:rStyle w:val="SourceReference"/>
                </w:rPr>
                <w:t>s 30 and 32</w:t>
              </w:r>
            </w:ins>
            <w:del w:id="42" w:author="Daniel Jeon" w:date="2017-06-05T14:51:00Z">
              <w:r w:rsidRPr="00892DE3" w:rsidDel="003E08C8">
                <w:rPr>
                  <w:rStyle w:val="SourceReference"/>
                </w:rPr>
                <w:delText xml:space="preserve"> 6</w:delText>
              </w:r>
            </w:del>
            <w:r w:rsidRPr="00892DE3">
              <w:rPr>
                <w:rStyle w:val="SourceReference"/>
              </w:rPr>
              <w:t>, PAEC Report on the 2015-16 Budget Estimate]</w:t>
            </w:r>
          </w:p>
        </w:tc>
      </w:tr>
    </w:tbl>
    <w:p w:rsidR="0026433E" w:rsidRPr="00892DE3" w:rsidRDefault="0026433E" w:rsidP="0026433E"/>
    <w:p w:rsidR="0026433E" w:rsidRPr="00892DE3" w:rsidRDefault="004D10E4" w:rsidP="004D10E4">
      <w:pPr>
        <w:pStyle w:val="Heading20"/>
      </w:pPr>
      <w:bookmarkStart w:id="43" w:name="_Toc477255108"/>
      <w:bookmarkStart w:id="44" w:name="_Toc477880060"/>
      <w:r>
        <w:t>7.5</w:t>
      </w:r>
      <w:r>
        <w:tab/>
      </w:r>
      <w:r w:rsidR="0026433E" w:rsidRPr="00892DE3">
        <w:t>Commitments for expenditure</w:t>
      </w:r>
      <w:bookmarkEnd w:id="43"/>
      <w:bookmarkEnd w:id="44"/>
    </w:p>
    <w:p w:rsidR="0026433E" w:rsidRPr="00892DE3" w:rsidRDefault="0026433E" w:rsidP="0026433E">
      <w:r w:rsidRPr="00892DE3">
        <w:t xml:space="preserve">Commitments for future expenditure include operating and capital commitments arising from contracts. These commitments are recorded below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 </w:t>
      </w:r>
      <w:r w:rsidRPr="00892DE3">
        <w:rPr>
          <w:rStyle w:val="SourceReference"/>
        </w:rPr>
        <w:t>[AASB 116.74(c), AASB 117.35(a), AASB 138.122(e), AASB 12.23(a)]</w:t>
      </w:r>
    </w:p>
    <w:p w:rsidR="0026433E" w:rsidRPr="00892DE3" w:rsidRDefault="004D10E4" w:rsidP="004D10E4">
      <w:pPr>
        <w:pStyle w:val="Heading30"/>
      </w:pPr>
      <w:r>
        <w:t>7.5.1</w:t>
      </w:r>
      <w:r>
        <w:tab/>
      </w:r>
      <w:r w:rsidR="0026433E" w:rsidRPr="00892DE3">
        <w:t xml:space="preserve">Total commitments payable </w:t>
      </w:r>
      <w:r w:rsidR="0026433E" w:rsidRPr="00892DE3">
        <w:rPr>
          <w:vertAlign w:val="superscript"/>
        </w:rPr>
        <w:t>(a)</w:t>
      </w:r>
    </w:p>
    <w:p w:rsidR="0026433E" w:rsidRPr="00892DE3" w:rsidRDefault="0026433E" w:rsidP="0026433E">
      <w:pPr>
        <w:pStyle w:val="TableUnits"/>
      </w:pPr>
      <w:r w:rsidRPr="00892DE3">
        <w:t>($ thousand)</w:t>
      </w:r>
    </w:p>
    <w:tbl>
      <w:tblPr>
        <w:tblStyle w:val="ModelReportFinancialTable"/>
        <w:tblW w:w="9682" w:type="dxa"/>
        <w:tblLayout w:type="fixed"/>
        <w:tblLook w:val="06A0" w:firstRow="1" w:lastRow="0" w:firstColumn="1" w:lastColumn="0" w:noHBand="1" w:noVBand="1"/>
      </w:tblPr>
      <w:tblGrid>
        <w:gridCol w:w="1379"/>
        <w:gridCol w:w="4140"/>
        <w:gridCol w:w="1040"/>
        <w:gridCol w:w="1153"/>
        <w:gridCol w:w="992"/>
        <w:gridCol w:w="978"/>
      </w:tblGrid>
      <w:tr w:rsidR="0026433E" w:rsidRPr="00892DE3" w:rsidTr="00CE4BDC">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379" w:type="dxa"/>
            <w:tcBorders>
              <w:bottom w:val="nil"/>
            </w:tcBorders>
            <w:shd w:val="clear" w:color="auto" w:fill="auto"/>
          </w:tcPr>
          <w:p w:rsidR="0026433E" w:rsidRPr="00892DE3" w:rsidRDefault="0026433E" w:rsidP="00CE4BDC">
            <w:r w:rsidRPr="00892DE3">
              <w:t>Source reference</w:t>
            </w:r>
            <w:r w:rsidRPr="00892DE3">
              <w:br/>
            </w:r>
            <w:r w:rsidRPr="00892DE3">
              <w:rPr>
                <w:rStyle w:val="SourceReference"/>
              </w:rPr>
              <w:t>[AASB 117.35(a)]</w:t>
            </w:r>
          </w:p>
        </w:tc>
        <w:tc>
          <w:tcPr>
            <w:tcW w:w="4140" w:type="dxa"/>
            <w:hideMark/>
          </w:tcPr>
          <w:p w:rsidR="0026433E" w:rsidRPr="00892DE3" w:rsidRDefault="0026433E" w:rsidP="00CE4BDC">
            <w:pPr>
              <w:jc w:val="left"/>
              <w:cnfStyle w:val="100000000000" w:firstRow="1" w:lastRow="0" w:firstColumn="0" w:lastColumn="0" w:oddVBand="0" w:evenVBand="0" w:oddHBand="0" w:evenHBand="0" w:firstRowFirstColumn="0" w:firstRowLastColumn="0" w:lastRowFirstColumn="0" w:lastRowLastColumn="0"/>
              <w:rPr>
                <w:i w:val="0"/>
              </w:rPr>
            </w:pPr>
            <w:r w:rsidRPr="00892DE3">
              <w:t>Nominal amounts</w:t>
            </w:r>
            <w:r w:rsidRPr="00892DE3">
              <w:br/>
              <w:t>2017</w:t>
            </w:r>
          </w:p>
        </w:tc>
        <w:tc>
          <w:tcPr>
            <w:tcW w:w="1040" w:type="dxa"/>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pPr>
            <w:r w:rsidRPr="00892DE3">
              <w:t xml:space="preserve">Less than </w:t>
            </w:r>
            <w:r w:rsidRPr="00892DE3">
              <w:br/>
              <w:t>1 year</w:t>
            </w:r>
          </w:p>
        </w:tc>
        <w:tc>
          <w:tcPr>
            <w:tcW w:w="1153" w:type="dxa"/>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pPr>
            <w:r w:rsidRPr="00892DE3">
              <w:t>1 – 5</w:t>
            </w:r>
            <w:r w:rsidRPr="00892DE3">
              <w:br/>
              <w:t>years</w:t>
            </w:r>
          </w:p>
        </w:tc>
        <w:tc>
          <w:tcPr>
            <w:tcW w:w="992" w:type="dxa"/>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pPr>
            <w:r w:rsidRPr="00892DE3">
              <w:t xml:space="preserve">5+ </w:t>
            </w:r>
            <w:r w:rsidRPr="00892DE3">
              <w:br/>
              <w:t>years</w:t>
            </w:r>
          </w:p>
        </w:tc>
        <w:tc>
          <w:tcPr>
            <w:tcW w:w="978" w:type="dxa"/>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pPr>
            <w:r w:rsidRPr="00892DE3">
              <w:t>Total</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PPP commitments (See 7.5.2)</w:t>
            </w:r>
          </w:p>
        </w:tc>
        <w:tc>
          <w:tcPr>
            <w:tcW w:w="1040"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5 600</w:t>
            </w:r>
          </w:p>
        </w:tc>
        <w:tc>
          <w:tcPr>
            <w:tcW w:w="1153"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5 190</w:t>
            </w:r>
          </w:p>
        </w:tc>
        <w:tc>
          <w:tcPr>
            <w:tcW w:w="992"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18 036</w:t>
            </w:r>
          </w:p>
        </w:tc>
        <w:tc>
          <w:tcPr>
            <w:tcW w:w="978"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28 826</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r w:rsidRPr="00892DE3">
              <w:t>AASB 116.74(c)</w:t>
            </w:r>
          </w:p>
        </w:tc>
        <w:tc>
          <w:tcPr>
            <w:tcW w:w="4140" w:type="dxa"/>
            <w:hideMark/>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Capital expenditure commitments payable</w:t>
            </w:r>
          </w:p>
        </w:tc>
        <w:tc>
          <w:tcPr>
            <w:tcW w:w="1040"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 xml:space="preserve"> 4 782</w:t>
            </w:r>
          </w:p>
        </w:tc>
        <w:tc>
          <w:tcPr>
            <w:tcW w:w="1153"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74</w:t>
            </w:r>
          </w:p>
        </w:tc>
        <w:tc>
          <w:tcPr>
            <w:tcW w:w="992"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78"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4 856</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Operating and lease commitments payable</w:t>
            </w:r>
            <w:r w:rsidRPr="00892DE3">
              <w:rPr>
                <w:vertAlign w:val="superscript"/>
              </w:rPr>
              <w:t xml:space="preserve"> (b)</w:t>
            </w:r>
          </w:p>
        </w:tc>
        <w:tc>
          <w:tcPr>
            <w:tcW w:w="1040"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1153"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31</w:t>
            </w:r>
          </w:p>
        </w:tc>
        <w:tc>
          <w:tcPr>
            <w:tcW w:w="992"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78"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31</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r w:rsidRPr="00892DE3">
              <w:t>AASB 138.122(e)</w:t>
            </w:r>
          </w:p>
        </w:tc>
        <w:tc>
          <w:tcPr>
            <w:tcW w:w="4140" w:type="dxa"/>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Intangible assets commitments payable</w:t>
            </w:r>
          </w:p>
        </w:tc>
        <w:tc>
          <w:tcPr>
            <w:tcW w:w="1040"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23</w:t>
            </w:r>
          </w:p>
        </w:tc>
        <w:tc>
          <w:tcPr>
            <w:tcW w:w="1153"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92"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20</w:t>
            </w:r>
          </w:p>
        </w:tc>
        <w:tc>
          <w:tcPr>
            <w:tcW w:w="978"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43</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r w:rsidRPr="00892DE3">
              <w:t>AASB 12.23(b), B19(a)(ii)</w:t>
            </w:r>
          </w:p>
        </w:tc>
        <w:tc>
          <w:tcPr>
            <w:tcW w:w="4140" w:type="dxa"/>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Share of joint ventures’ capital commitments</w:t>
            </w:r>
          </w:p>
        </w:tc>
        <w:tc>
          <w:tcPr>
            <w:tcW w:w="1040"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1153"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8</w:t>
            </w:r>
          </w:p>
        </w:tc>
        <w:tc>
          <w:tcPr>
            <w:tcW w:w="992"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13</w:t>
            </w:r>
          </w:p>
        </w:tc>
        <w:tc>
          <w:tcPr>
            <w:tcW w:w="978"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21</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Borders>
              <w:bottom w:val="single" w:sz="6" w:space="0" w:color="auto"/>
            </w:tcBorders>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Other commitments payable</w:t>
            </w:r>
          </w:p>
        </w:tc>
        <w:tc>
          <w:tcPr>
            <w:tcW w:w="1040" w:type="dxa"/>
            <w:tcBorders>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56</w:t>
            </w:r>
          </w:p>
        </w:tc>
        <w:tc>
          <w:tcPr>
            <w:tcW w:w="1153" w:type="dxa"/>
            <w:tcBorders>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112</w:t>
            </w:r>
          </w:p>
        </w:tc>
        <w:tc>
          <w:tcPr>
            <w:tcW w:w="992" w:type="dxa"/>
            <w:tcBorders>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78" w:type="dxa"/>
            <w:tcBorders>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168</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Borders>
              <w:top w:val="single" w:sz="6" w:space="0" w:color="auto"/>
              <w:bottom w:val="single" w:sz="6" w:space="0" w:color="auto"/>
            </w:tcBorders>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rPr>
                <w:b/>
              </w:rPr>
            </w:pPr>
            <w:r w:rsidRPr="00892DE3">
              <w:rPr>
                <w:b/>
              </w:rPr>
              <w:t>Total commitments (inclusive of GST)</w:t>
            </w:r>
          </w:p>
        </w:tc>
        <w:tc>
          <w:tcPr>
            <w:tcW w:w="1040" w:type="dxa"/>
            <w:tcBorders>
              <w:top w:val="single" w:sz="6" w:space="0" w:color="auto"/>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rPr>
                <w:b/>
              </w:rPr>
              <w:t>10 461</w:t>
            </w:r>
          </w:p>
        </w:tc>
        <w:tc>
          <w:tcPr>
            <w:tcW w:w="1153" w:type="dxa"/>
            <w:tcBorders>
              <w:top w:val="single" w:sz="6" w:space="0" w:color="auto"/>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rPr>
                <w:b/>
              </w:rPr>
              <w:t>5 415</w:t>
            </w:r>
          </w:p>
        </w:tc>
        <w:tc>
          <w:tcPr>
            <w:tcW w:w="992" w:type="dxa"/>
            <w:tcBorders>
              <w:top w:val="single" w:sz="6" w:space="0" w:color="auto"/>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rPr>
                <w:b/>
              </w:rPr>
              <w:t>18 069</w:t>
            </w:r>
          </w:p>
        </w:tc>
        <w:tc>
          <w:tcPr>
            <w:tcW w:w="978" w:type="dxa"/>
            <w:tcBorders>
              <w:top w:val="single" w:sz="6" w:space="0" w:color="auto"/>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rPr>
                <w:b/>
              </w:rPr>
              <w:t>33 945</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Borders>
              <w:top w:val="single" w:sz="6" w:space="0" w:color="auto"/>
              <w:bottom w:val="single" w:sz="6" w:space="0" w:color="auto"/>
            </w:tcBorders>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 xml:space="preserve">Less GST recoverable </w:t>
            </w:r>
          </w:p>
        </w:tc>
        <w:tc>
          <w:tcPr>
            <w:tcW w:w="1040" w:type="dxa"/>
            <w:tcBorders>
              <w:top w:val="single" w:sz="6" w:space="0" w:color="auto"/>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1153" w:type="dxa"/>
            <w:tcBorders>
              <w:top w:val="single" w:sz="6" w:space="0" w:color="auto"/>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92" w:type="dxa"/>
            <w:tcBorders>
              <w:top w:val="single" w:sz="6" w:space="0" w:color="auto"/>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78" w:type="dxa"/>
            <w:tcBorders>
              <w:top w:val="single" w:sz="6" w:space="0" w:color="auto"/>
              <w:bottom w:val="single" w:sz="6"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(2 586)</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Borders>
              <w:top w:val="single" w:sz="6" w:space="0" w:color="auto"/>
              <w:bottom w:val="single" w:sz="12" w:space="0" w:color="auto"/>
            </w:tcBorders>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rPr>
                <w:b/>
              </w:rPr>
            </w:pPr>
            <w:r w:rsidRPr="00892DE3">
              <w:rPr>
                <w:b/>
              </w:rPr>
              <w:t>Total commitments (exclusive of GST)</w:t>
            </w:r>
          </w:p>
        </w:tc>
        <w:tc>
          <w:tcPr>
            <w:tcW w:w="1040" w:type="dxa"/>
            <w:tcBorders>
              <w:top w:val="single" w:sz="6" w:space="0" w:color="auto"/>
              <w:bottom w:val="single" w:sz="12"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1153" w:type="dxa"/>
            <w:tcBorders>
              <w:top w:val="single" w:sz="6" w:space="0" w:color="auto"/>
              <w:bottom w:val="single" w:sz="12"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92" w:type="dxa"/>
            <w:tcBorders>
              <w:top w:val="single" w:sz="6" w:space="0" w:color="auto"/>
              <w:bottom w:val="single" w:sz="12"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78" w:type="dxa"/>
            <w:tcBorders>
              <w:top w:val="single" w:sz="6" w:space="0" w:color="auto"/>
              <w:bottom w:val="single" w:sz="12"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rPr>
                <w:b/>
              </w:rPr>
              <w:t>31 359</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Borders>
              <w:top w:val="single" w:sz="12" w:space="0" w:color="auto"/>
            </w:tcBorders>
            <w:shd w:val="clear" w:color="auto" w:fill="auto"/>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rPr>
                <w:i/>
              </w:rPr>
            </w:pPr>
          </w:p>
        </w:tc>
        <w:tc>
          <w:tcPr>
            <w:tcW w:w="1040" w:type="dxa"/>
            <w:tcBorders>
              <w:top w:val="single" w:sz="12" w:space="0" w:color="auto"/>
            </w:tcBorders>
            <w:shd w:val="clear" w:color="auto" w:fill="auto"/>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1153" w:type="dxa"/>
            <w:tcBorders>
              <w:top w:val="single" w:sz="12" w:space="0" w:color="auto"/>
            </w:tcBorders>
            <w:shd w:val="clear" w:color="auto" w:fill="auto"/>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92" w:type="dxa"/>
            <w:tcBorders>
              <w:top w:val="single" w:sz="12" w:space="0" w:color="auto"/>
            </w:tcBorders>
            <w:shd w:val="clear" w:color="auto" w:fill="auto"/>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78" w:type="dxa"/>
            <w:tcBorders>
              <w:top w:val="single" w:sz="12" w:space="0" w:color="auto"/>
            </w:tcBorders>
            <w:shd w:val="clear" w:color="auto" w:fill="auto"/>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r w:rsidRPr="00892DE3">
              <w:rPr>
                <w:rStyle w:val="SourceReference"/>
              </w:rPr>
              <w:t>[AASB 117.35(a)]</w:t>
            </w:r>
          </w:p>
        </w:tc>
        <w:tc>
          <w:tcPr>
            <w:tcW w:w="4140" w:type="dxa"/>
            <w:tcBorders>
              <w:top w:val="single" w:sz="6" w:space="0" w:color="auto"/>
            </w:tcBorders>
            <w:shd w:val="clear" w:color="auto" w:fill="000000" w:themeFill="text1"/>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rPr>
                <w:i/>
              </w:rPr>
            </w:pPr>
            <w:r w:rsidRPr="00892DE3">
              <w:rPr>
                <w:i/>
              </w:rPr>
              <w:t>2016</w:t>
            </w:r>
          </w:p>
        </w:tc>
        <w:tc>
          <w:tcPr>
            <w:tcW w:w="1040" w:type="dxa"/>
            <w:tcBorders>
              <w:top w:val="single" w:sz="6" w:space="0" w:color="auto"/>
            </w:tcBorders>
            <w:shd w:val="clear" w:color="auto" w:fill="000000" w:themeFill="text1"/>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1153" w:type="dxa"/>
            <w:tcBorders>
              <w:top w:val="single" w:sz="6" w:space="0" w:color="auto"/>
            </w:tcBorders>
            <w:shd w:val="clear" w:color="auto" w:fill="000000" w:themeFill="text1"/>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92" w:type="dxa"/>
            <w:tcBorders>
              <w:top w:val="single" w:sz="6" w:space="0" w:color="auto"/>
            </w:tcBorders>
            <w:shd w:val="clear" w:color="auto" w:fill="000000" w:themeFill="text1"/>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78" w:type="dxa"/>
            <w:tcBorders>
              <w:top w:val="single" w:sz="6" w:space="0" w:color="auto"/>
            </w:tcBorders>
            <w:shd w:val="clear" w:color="auto" w:fill="000000" w:themeFill="text1"/>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PPP commitments (7.5.2)</w:t>
            </w:r>
          </w:p>
        </w:tc>
        <w:tc>
          <w:tcPr>
            <w:tcW w:w="1040"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17 230</w:t>
            </w:r>
          </w:p>
        </w:tc>
        <w:tc>
          <w:tcPr>
            <w:tcW w:w="1153"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14 440</w:t>
            </w:r>
          </w:p>
        </w:tc>
        <w:tc>
          <w:tcPr>
            <w:tcW w:w="99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11 162</w:t>
            </w:r>
          </w:p>
        </w:tc>
        <w:tc>
          <w:tcPr>
            <w:tcW w:w="978"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42 832</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r w:rsidRPr="00892DE3">
              <w:t>AASB 116.74(c)</w:t>
            </w:r>
          </w:p>
        </w:tc>
        <w:tc>
          <w:tcPr>
            <w:tcW w:w="4140" w:type="dxa"/>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Capital expenditure commitments payable</w:t>
            </w:r>
          </w:p>
        </w:tc>
        <w:tc>
          <w:tcPr>
            <w:tcW w:w="1040"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5 812</w:t>
            </w:r>
          </w:p>
        </w:tc>
        <w:tc>
          <w:tcPr>
            <w:tcW w:w="1153"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198</w:t>
            </w:r>
          </w:p>
        </w:tc>
        <w:tc>
          <w:tcPr>
            <w:tcW w:w="99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78"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6 010</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 xml:space="preserve">Operating and lease commitments payable </w:t>
            </w:r>
            <w:r w:rsidRPr="00892DE3">
              <w:rPr>
                <w:vertAlign w:val="superscript"/>
              </w:rPr>
              <w:t>(ii)</w:t>
            </w:r>
          </w:p>
        </w:tc>
        <w:tc>
          <w:tcPr>
            <w:tcW w:w="1040"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28</w:t>
            </w:r>
          </w:p>
        </w:tc>
        <w:tc>
          <w:tcPr>
            <w:tcW w:w="1153"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9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78"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28</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r w:rsidRPr="00892DE3">
              <w:t>AASB 138.122(e)</w:t>
            </w:r>
          </w:p>
        </w:tc>
        <w:tc>
          <w:tcPr>
            <w:tcW w:w="4140" w:type="dxa"/>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Intangible assets commitments payable</w:t>
            </w:r>
          </w:p>
        </w:tc>
        <w:tc>
          <w:tcPr>
            <w:tcW w:w="1040"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15</w:t>
            </w:r>
          </w:p>
        </w:tc>
        <w:tc>
          <w:tcPr>
            <w:tcW w:w="1153"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5</w:t>
            </w:r>
          </w:p>
        </w:tc>
        <w:tc>
          <w:tcPr>
            <w:tcW w:w="99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78"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20</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r w:rsidRPr="00892DE3">
              <w:t>AASB 12.23(b), B19(a)(ii)</w:t>
            </w:r>
          </w:p>
        </w:tc>
        <w:tc>
          <w:tcPr>
            <w:tcW w:w="4140" w:type="dxa"/>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Share of joint ventures’ capital commitments</w:t>
            </w:r>
          </w:p>
        </w:tc>
        <w:tc>
          <w:tcPr>
            <w:tcW w:w="1040"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1153"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8</w:t>
            </w:r>
          </w:p>
        </w:tc>
        <w:tc>
          <w:tcPr>
            <w:tcW w:w="99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 xml:space="preserve">13 </w:t>
            </w:r>
          </w:p>
        </w:tc>
        <w:tc>
          <w:tcPr>
            <w:tcW w:w="978"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21</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Borders>
              <w:bottom w:val="single" w:sz="6" w:space="0" w:color="auto"/>
            </w:tcBorders>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Other commitments payable</w:t>
            </w:r>
          </w:p>
        </w:tc>
        <w:tc>
          <w:tcPr>
            <w:tcW w:w="1040" w:type="dxa"/>
            <w:tcBorders>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1153" w:type="dxa"/>
            <w:tcBorders>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92" w:type="dxa"/>
            <w:tcBorders>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c>
          <w:tcPr>
            <w:tcW w:w="978" w:type="dxa"/>
            <w:tcBorders>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pPr>
            <w:r w:rsidRPr="00892DE3">
              <w:t>..</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Borders>
              <w:top w:val="single" w:sz="6" w:space="0" w:color="auto"/>
              <w:bottom w:val="single" w:sz="6" w:space="0" w:color="auto"/>
            </w:tcBorders>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rPr>
                <w:b/>
              </w:rPr>
            </w:pPr>
            <w:r w:rsidRPr="00892DE3">
              <w:rPr>
                <w:b/>
              </w:rPr>
              <w:t>Total commitments (inclusive of GST)</w:t>
            </w:r>
          </w:p>
        </w:tc>
        <w:tc>
          <w:tcPr>
            <w:tcW w:w="1040" w:type="dxa"/>
            <w:tcBorders>
              <w:top w:val="single" w:sz="6" w:space="0" w:color="auto"/>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rPr>
                <w:b/>
              </w:rPr>
              <w:t>23 085</w:t>
            </w:r>
          </w:p>
        </w:tc>
        <w:tc>
          <w:tcPr>
            <w:tcW w:w="1153" w:type="dxa"/>
            <w:tcBorders>
              <w:top w:val="single" w:sz="6" w:space="0" w:color="auto"/>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rPr>
                <w:b/>
              </w:rPr>
              <w:t>4 651</w:t>
            </w:r>
          </w:p>
        </w:tc>
        <w:tc>
          <w:tcPr>
            <w:tcW w:w="992" w:type="dxa"/>
            <w:tcBorders>
              <w:top w:val="single" w:sz="6" w:space="0" w:color="auto"/>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rPr>
                <w:b/>
              </w:rPr>
              <w:t>11 175</w:t>
            </w:r>
          </w:p>
        </w:tc>
        <w:tc>
          <w:tcPr>
            <w:tcW w:w="978" w:type="dxa"/>
            <w:tcBorders>
              <w:top w:val="single" w:sz="6" w:space="0" w:color="auto"/>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rPr>
                <w:b/>
              </w:rPr>
              <w:t>48 911</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Borders>
              <w:top w:val="single" w:sz="6" w:space="0" w:color="auto"/>
              <w:bottom w:val="single" w:sz="6" w:space="0" w:color="auto"/>
            </w:tcBorders>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pPr>
            <w:r w:rsidRPr="00892DE3">
              <w:t>Less GST recoverable from the Australian Tax Office</w:t>
            </w:r>
          </w:p>
        </w:tc>
        <w:tc>
          <w:tcPr>
            <w:tcW w:w="1040" w:type="dxa"/>
            <w:tcBorders>
              <w:top w:val="single" w:sz="6" w:space="0" w:color="auto"/>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1153" w:type="dxa"/>
            <w:tcBorders>
              <w:top w:val="single" w:sz="6" w:space="0" w:color="auto"/>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92" w:type="dxa"/>
            <w:tcBorders>
              <w:top w:val="single" w:sz="6" w:space="0" w:color="auto"/>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78" w:type="dxa"/>
            <w:tcBorders>
              <w:top w:val="single" w:sz="6" w:space="0" w:color="auto"/>
              <w:bottom w:val="single" w:sz="6"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t>(3 284)</w:t>
            </w:r>
          </w:p>
        </w:tc>
      </w:tr>
      <w:tr w:rsidR="0026433E" w:rsidRPr="00892DE3" w:rsidTr="00CE4BDC">
        <w:trPr>
          <w:trHeight w:val="255"/>
        </w:trPr>
        <w:tc>
          <w:tcPr>
            <w:cnfStyle w:val="001000000000" w:firstRow="0" w:lastRow="0" w:firstColumn="1" w:lastColumn="0" w:oddVBand="0" w:evenVBand="0" w:oddHBand="0" w:evenHBand="0" w:firstRowFirstColumn="0" w:firstRowLastColumn="0" w:lastRowFirstColumn="0" w:lastRowLastColumn="0"/>
            <w:tcW w:w="1379" w:type="dxa"/>
            <w:tcBorders>
              <w:bottom w:val="nil"/>
            </w:tcBorders>
            <w:shd w:val="clear" w:color="auto" w:fill="auto"/>
          </w:tcPr>
          <w:p w:rsidR="0026433E" w:rsidRPr="00892DE3" w:rsidRDefault="0026433E" w:rsidP="00CE4BDC"/>
        </w:tc>
        <w:tc>
          <w:tcPr>
            <w:tcW w:w="4140" w:type="dxa"/>
            <w:tcBorders>
              <w:top w:val="single" w:sz="6" w:space="0" w:color="auto"/>
              <w:bottom w:val="single" w:sz="12" w:space="0" w:color="auto"/>
            </w:tcBorders>
          </w:tcPr>
          <w:p w:rsidR="0026433E" w:rsidRPr="00892DE3" w:rsidRDefault="0026433E" w:rsidP="00CE4BDC">
            <w:pPr>
              <w:jc w:val="left"/>
              <w:cnfStyle w:val="000000000000" w:firstRow="0" w:lastRow="0" w:firstColumn="0" w:lastColumn="0" w:oddVBand="0" w:evenVBand="0" w:oddHBand="0" w:evenHBand="0" w:firstRowFirstColumn="0" w:firstRowLastColumn="0" w:lastRowFirstColumn="0" w:lastRowLastColumn="0"/>
              <w:rPr>
                <w:b/>
              </w:rPr>
            </w:pPr>
            <w:r w:rsidRPr="00892DE3">
              <w:rPr>
                <w:b/>
              </w:rPr>
              <w:t>Total commitments (exclusive of GST)</w:t>
            </w:r>
          </w:p>
        </w:tc>
        <w:tc>
          <w:tcPr>
            <w:tcW w:w="1040" w:type="dxa"/>
            <w:tcBorders>
              <w:top w:val="single" w:sz="6" w:space="0" w:color="auto"/>
              <w:bottom w:val="single" w:sz="12"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1153" w:type="dxa"/>
            <w:tcBorders>
              <w:top w:val="single" w:sz="6" w:space="0" w:color="auto"/>
              <w:bottom w:val="single" w:sz="12"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92" w:type="dxa"/>
            <w:tcBorders>
              <w:top w:val="single" w:sz="6" w:space="0" w:color="auto"/>
              <w:bottom w:val="single" w:sz="12"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p>
        </w:tc>
        <w:tc>
          <w:tcPr>
            <w:tcW w:w="978" w:type="dxa"/>
            <w:tcBorders>
              <w:top w:val="single" w:sz="6" w:space="0" w:color="auto"/>
              <w:bottom w:val="single" w:sz="12"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b/>
              </w:rPr>
            </w:pPr>
            <w:r w:rsidRPr="00892DE3">
              <w:rPr>
                <w:b/>
              </w:rPr>
              <w:t>45 627</w:t>
            </w:r>
          </w:p>
        </w:tc>
      </w:tr>
    </w:tbl>
    <w:p w:rsidR="0026433E" w:rsidRPr="00892DE3" w:rsidRDefault="0026433E" w:rsidP="0026433E">
      <w:pPr>
        <w:pStyle w:val="Note"/>
      </w:pPr>
      <w:r w:rsidRPr="00892DE3">
        <w:t>Notes:</w:t>
      </w:r>
    </w:p>
    <w:p w:rsidR="0026433E" w:rsidRPr="00892DE3" w:rsidRDefault="0026433E" w:rsidP="0026433E">
      <w:pPr>
        <w:pStyle w:val="Note"/>
      </w:pPr>
      <w:r w:rsidRPr="00892DE3">
        <w:t>(a)</w:t>
      </w:r>
      <w:r w:rsidRPr="00892DE3">
        <w:tab/>
        <w:t>Future finance lease and non-cancellable operating lease payments are recognised on the balance sheet.</w:t>
      </w:r>
    </w:p>
    <w:p w:rsidR="0026433E" w:rsidRPr="00892DE3" w:rsidRDefault="0026433E" w:rsidP="0026433E">
      <w:pPr>
        <w:pStyle w:val="Note"/>
      </w:pPr>
      <w:r w:rsidRPr="00892DE3">
        <w:t>(b)</w:t>
      </w:r>
      <w:r w:rsidRPr="00892DE3">
        <w:tab/>
        <w:t>Operating lease commitments relate to warehouse facilities with lease terms between three and seven years. These contracts do not allow the Department to purchase the facilities after the lease ends, but the Department can renew the lease for a further three years.</w:t>
      </w:r>
    </w:p>
    <w:p w:rsidR="0026433E" w:rsidRPr="00892DE3" w:rsidRDefault="0026433E" w:rsidP="0026433E">
      <w:pPr>
        <w:rPr>
          <w:rFonts w:asciiTheme="majorHAnsi" w:eastAsiaTheme="majorEastAsia" w:hAnsiTheme="majorHAnsi" w:cstheme="majorBidi"/>
          <w:b/>
          <w:bCs/>
          <w:spacing w:val="-2"/>
          <w:sz w:val="20"/>
          <w:szCs w:val="26"/>
        </w:rPr>
      </w:pPr>
      <w:r w:rsidRPr="00892DE3">
        <w:br w:type="page"/>
      </w:r>
    </w:p>
    <w:p w:rsidR="0026433E" w:rsidRPr="00892DE3" w:rsidRDefault="004D10E4" w:rsidP="004D10E4">
      <w:pPr>
        <w:pStyle w:val="Heading30"/>
      </w:pPr>
      <w:r>
        <w:lastRenderedPageBreak/>
        <w:t>7.5.2</w:t>
      </w:r>
      <w:r>
        <w:tab/>
      </w:r>
      <w:r w:rsidR="0026433E" w:rsidRPr="00892DE3">
        <w:t>PPP</w:t>
      </w:r>
      <w:r w:rsidR="0026433E">
        <w:t xml:space="preserve"> commitments</w:t>
      </w:r>
    </w:p>
    <w:p w:rsidR="0026433E" w:rsidRPr="00892DE3" w:rsidRDefault="0026433E" w:rsidP="0026433E">
      <w:r w:rsidRPr="00892DE3">
        <w:t>The Department sometimes enters into arrangements with private sector participants to design and construct or upgrade assets used to provide public services. These arrangements usually include the provision of operational and maintenance services for a specified period of time. These arrangements are often referred to as either PPPs or service concession arrangements (SCAs).</w:t>
      </w:r>
    </w:p>
    <w:p w:rsidR="0026433E" w:rsidRPr="00892DE3" w:rsidRDefault="0026433E" w:rsidP="0026433E">
      <w:r w:rsidRPr="00892DE3">
        <w:t>SCAs usually take one of two main forms. In the more common form, the Department pays the operator over the arrangement period, subject to specified performance criteria being met. At the date of commitment to the principal provisions of the arrangement, these estimated periodic payments are allocated between a component related to the design and construction or upgrading of the asset and components related to the ongoing operation and maintenance of the asset. The former component is accounted for as a lease payment in accordance with the leases accounting policy. The remaining components are accounted for as commitments for operating costs, which are expensed in the comprehensive operating statement as they are incurred. The other, less common, form of SCA is one in which the Department grants to an operator, for a specified period of time, the right to collect fees from users of the SCA asset, in return for which the operator constructs the asset and has the obligation to supply agreed upon services, including maintenance of the asset for the period of the concession. These private sector entities typically lease land, and sometimes state works, from the Department and construct infrastructure. At the end of the concession period, the land and state works, together with the constructed facilities, will be returned to the Department.</w:t>
      </w:r>
    </w:p>
    <w:p w:rsidR="0026433E" w:rsidRPr="00892DE3" w:rsidRDefault="0026433E" w:rsidP="0026433E">
      <w:r w:rsidRPr="00892DE3">
        <w:t>There is currently no authoritative accounting guidance applicable to grantors (the Department) on the recognition and measurement of the right of the State to receive assets from such concession arrangements. Due to the lack of such guidance, there has been no change to existing policy and those assets are not currently recognised.</w:t>
      </w:r>
    </w:p>
    <w:p w:rsidR="0026433E" w:rsidRPr="00892DE3" w:rsidRDefault="0026433E" w:rsidP="0026433E">
      <w:pPr>
        <w:pStyle w:val="TableHeading"/>
      </w:pPr>
      <w:r w:rsidRPr="00892DE3">
        <w:t xml:space="preserve">PPPs commitments </w:t>
      </w:r>
      <w:r w:rsidRPr="00892DE3">
        <w:rPr>
          <w:vertAlign w:val="superscript"/>
        </w:rPr>
        <w:t>(a)(b)</w:t>
      </w:r>
      <w:r w:rsidRPr="00892DE3">
        <w:tab/>
        <w:t>($ thousand)</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2163"/>
        <w:gridCol w:w="1379"/>
        <w:gridCol w:w="1140"/>
        <w:gridCol w:w="1175"/>
        <w:gridCol w:w="134"/>
        <w:gridCol w:w="1362"/>
        <w:gridCol w:w="1142"/>
        <w:gridCol w:w="1142"/>
      </w:tblGrid>
      <w:tr w:rsidR="0026433E" w:rsidRPr="00892DE3" w:rsidTr="00CE4B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3" w:type="dxa"/>
          </w:tcPr>
          <w:p w:rsidR="0026433E" w:rsidRPr="00892DE3" w:rsidRDefault="0026433E" w:rsidP="00CE4BDC">
            <w:pPr>
              <w:ind w:left="0" w:firstLine="0"/>
              <w:rPr>
                <w:sz w:val="15"/>
                <w:szCs w:val="15"/>
              </w:rPr>
            </w:pPr>
          </w:p>
        </w:tc>
        <w:tc>
          <w:tcPr>
            <w:tcW w:w="1379" w:type="dxa"/>
            <w:tcBorders>
              <w:bottom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p>
        </w:tc>
        <w:tc>
          <w:tcPr>
            <w:tcW w:w="1140" w:type="dxa"/>
            <w:tcBorders>
              <w:bottom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2017</w:t>
            </w:r>
          </w:p>
        </w:tc>
        <w:tc>
          <w:tcPr>
            <w:tcW w:w="1175" w:type="dxa"/>
            <w:tcBorders>
              <w:bottom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p>
        </w:tc>
        <w:tc>
          <w:tcPr>
            <w:tcW w:w="134" w:type="dxa"/>
            <w:tcBorders>
              <w:bottom w:val="nil"/>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p>
        </w:tc>
        <w:tc>
          <w:tcPr>
            <w:tcW w:w="1362" w:type="dxa"/>
            <w:tcBorders>
              <w:bottom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p>
        </w:tc>
        <w:tc>
          <w:tcPr>
            <w:tcW w:w="1142" w:type="dxa"/>
            <w:tcBorders>
              <w:bottom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2016</w:t>
            </w:r>
          </w:p>
        </w:tc>
        <w:tc>
          <w:tcPr>
            <w:tcW w:w="1142" w:type="dxa"/>
            <w:tcBorders>
              <w:bottom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p>
        </w:tc>
      </w:tr>
      <w:tr w:rsidR="0026433E" w:rsidRPr="00892DE3" w:rsidTr="00CE4B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3" w:type="dxa"/>
            <w:hideMark/>
          </w:tcPr>
          <w:p w:rsidR="0026433E" w:rsidRPr="00892DE3" w:rsidRDefault="0026433E" w:rsidP="00CE4BDC">
            <w:pPr>
              <w:ind w:left="0" w:firstLine="0"/>
              <w:rPr>
                <w:sz w:val="15"/>
                <w:szCs w:val="15"/>
              </w:rPr>
            </w:pPr>
          </w:p>
        </w:tc>
        <w:tc>
          <w:tcPr>
            <w:tcW w:w="1379" w:type="dxa"/>
            <w:tcBorders>
              <w:top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 xml:space="preserve">Minimum </w:t>
            </w:r>
            <w:r w:rsidRPr="00892DE3">
              <w:rPr>
                <w:sz w:val="15"/>
                <w:szCs w:val="15"/>
              </w:rPr>
              <w:br/>
              <w:t>lease payments</w:t>
            </w:r>
          </w:p>
        </w:tc>
        <w:tc>
          <w:tcPr>
            <w:tcW w:w="1140" w:type="dxa"/>
            <w:tcBorders>
              <w:top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Other commitments</w:t>
            </w:r>
          </w:p>
        </w:tc>
        <w:tc>
          <w:tcPr>
            <w:tcW w:w="1175" w:type="dxa"/>
            <w:tcBorders>
              <w:top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Commitments</w:t>
            </w:r>
          </w:p>
        </w:tc>
        <w:tc>
          <w:tcPr>
            <w:tcW w:w="134" w:type="dxa"/>
            <w:tcBorders>
              <w:top w:val="nil"/>
              <w:bottom w:val="nil"/>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p>
        </w:tc>
        <w:tc>
          <w:tcPr>
            <w:tcW w:w="1362" w:type="dxa"/>
            <w:tcBorders>
              <w:top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 xml:space="preserve">Minimum </w:t>
            </w:r>
            <w:r w:rsidRPr="00892DE3">
              <w:rPr>
                <w:sz w:val="15"/>
                <w:szCs w:val="15"/>
              </w:rPr>
              <w:br/>
              <w:t>lease payments</w:t>
            </w:r>
          </w:p>
        </w:tc>
        <w:tc>
          <w:tcPr>
            <w:tcW w:w="1142" w:type="dxa"/>
            <w:tcBorders>
              <w:top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Other commitments</w:t>
            </w:r>
          </w:p>
        </w:tc>
        <w:tc>
          <w:tcPr>
            <w:tcW w:w="1142" w:type="dxa"/>
            <w:tcBorders>
              <w:top w:val="single" w:sz="4" w:space="0" w:color="FFFFFF" w:themeColor="background1"/>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Commitments</w:t>
            </w:r>
          </w:p>
        </w:tc>
      </w:tr>
      <w:tr w:rsidR="0026433E" w:rsidRPr="00892DE3" w:rsidTr="00CE4B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3" w:type="dxa"/>
          </w:tcPr>
          <w:p w:rsidR="0026433E" w:rsidRPr="00892DE3" w:rsidRDefault="0026433E" w:rsidP="00CE4BDC">
            <w:pPr>
              <w:spacing w:before="0" w:after="0"/>
              <w:ind w:left="0" w:firstLine="0"/>
              <w:rPr>
                <w:sz w:val="12"/>
                <w:szCs w:val="12"/>
              </w:rPr>
            </w:pPr>
          </w:p>
        </w:tc>
        <w:tc>
          <w:tcPr>
            <w:tcW w:w="1379" w:type="dxa"/>
          </w:tcPr>
          <w:p w:rsidR="0026433E" w:rsidRPr="00892DE3" w:rsidRDefault="0026433E" w:rsidP="00CE4BDC">
            <w:pPr>
              <w:spacing w:before="0" w:after="0"/>
              <w:cnfStyle w:val="100000000000" w:firstRow="1" w:lastRow="0" w:firstColumn="0" w:lastColumn="0" w:oddVBand="0" w:evenVBand="0" w:oddHBand="0" w:evenHBand="0" w:firstRowFirstColumn="0" w:firstRowLastColumn="0" w:lastRowFirstColumn="0" w:lastRowLastColumn="0"/>
              <w:rPr>
                <w:sz w:val="12"/>
                <w:szCs w:val="12"/>
              </w:rPr>
            </w:pPr>
          </w:p>
        </w:tc>
        <w:tc>
          <w:tcPr>
            <w:tcW w:w="1140" w:type="dxa"/>
          </w:tcPr>
          <w:p w:rsidR="0026433E" w:rsidRPr="00892DE3" w:rsidRDefault="0026433E" w:rsidP="00CE4BDC">
            <w:pPr>
              <w:spacing w:before="0" w:after="0"/>
              <w:cnfStyle w:val="100000000000" w:firstRow="1" w:lastRow="0" w:firstColumn="0" w:lastColumn="0" w:oddVBand="0" w:evenVBand="0" w:oddHBand="0" w:evenHBand="0" w:firstRowFirstColumn="0" w:firstRowLastColumn="0" w:lastRowFirstColumn="0" w:lastRowLastColumn="0"/>
              <w:rPr>
                <w:sz w:val="12"/>
                <w:szCs w:val="12"/>
              </w:rPr>
            </w:pPr>
          </w:p>
        </w:tc>
        <w:tc>
          <w:tcPr>
            <w:tcW w:w="1175" w:type="dxa"/>
          </w:tcPr>
          <w:p w:rsidR="0026433E" w:rsidRPr="00892DE3" w:rsidRDefault="0026433E" w:rsidP="00CE4BDC">
            <w:pPr>
              <w:spacing w:before="0" w:after="0"/>
              <w:cnfStyle w:val="100000000000" w:firstRow="1" w:lastRow="0" w:firstColumn="0" w:lastColumn="0" w:oddVBand="0" w:evenVBand="0" w:oddHBand="0" w:evenHBand="0" w:firstRowFirstColumn="0" w:firstRowLastColumn="0" w:lastRowFirstColumn="0" w:lastRowLastColumn="0"/>
              <w:rPr>
                <w:sz w:val="12"/>
                <w:szCs w:val="12"/>
              </w:rPr>
            </w:pPr>
          </w:p>
        </w:tc>
        <w:tc>
          <w:tcPr>
            <w:tcW w:w="134" w:type="dxa"/>
            <w:tcBorders>
              <w:bottom w:val="nil"/>
            </w:tcBorders>
          </w:tcPr>
          <w:p w:rsidR="0026433E" w:rsidRPr="00892DE3" w:rsidRDefault="0026433E" w:rsidP="00CE4BDC">
            <w:pPr>
              <w:spacing w:before="0" w:after="0"/>
              <w:cnfStyle w:val="100000000000" w:firstRow="1" w:lastRow="0" w:firstColumn="0" w:lastColumn="0" w:oddVBand="0" w:evenVBand="0" w:oddHBand="0" w:evenHBand="0" w:firstRowFirstColumn="0" w:firstRowLastColumn="0" w:lastRowFirstColumn="0" w:lastRowLastColumn="0"/>
              <w:rPr>
                <w:sz w:val="12"/>
                <w:szCs w:val="12"/>
              </w:rPr>
            </w:pPr>
          </w:p>
        </w:tc>
        <w:tc>
          <w:tcPr>
            <w:tcW w:w="1362" w:type="dxa"/>
          </w:tcPr>
          <w:p w:rsidR="0026433E" w:rsidRPr="00892DE3" w:rsidRDefault="0026433E" w:rsidP="00CE4BDC">
            <w:pPr>
              <w:spacing w:before="0" w:after="0"/>
              <w:cnfStyle w:val="100000000000" w:firstRow="1" w:lastRow="0" w:firstColumn="0" w:lastColumn="0" w:oddVBand="0" w:evenVBand="0" w:oddHBand="0" w:evenHBand="0" w:firstRowFirstColumn="0" w:firstRowLastColumn="0" w:lastRowFirstColumn="0" w:lastRowLastColumn="0"/>
              <w:rPr>
                <w:sz w:val="12"/>
                <w:szCs w:val="12"/>
              </w:rPr>
            </w:pPr>
          </w:p>
        </w:tc>
        <w:tc>
          <w:tcPr>
            <w:tcW w:w="1142" w:type="dxa"/>
          </w:tcPr>
          <w:p w:rsidR="0026433E" w:rsidRPr="00892DE3" w:rsidRDefault="0026433E" w:rsidP="00CE4BDC">
            <w:pPr>
              <w:spacing w:before="0" w:after="0"/>
              <w:cnfStyle w:val="100000000000" w:firstRow="1" w:lastRow="0" w:firstColumn="0" w:lastColumn="0" w:oddVBand="0" w:evenVBand="0" w:oddHBand="0" w:evenHBand="0" w:firstRowFirstColumn="0" w:firstRowLastColumn="0" w:lastRowFirstColumn="0" w:lastRowLastColumn="0"/>
              <w:rPr>
                <w:sz w:val="12"/>
                <w:szCs w:val="12"/>
              </w:rPr>
            </w:pPr>
          </w:p>
        </w:tc>
        <w:tc>
          <w:tcPr>
            <w:tcW w:w="1142" w:type="dxa"/>
          </w:tcPr>
          <w:p w:rsidR="0026433E" w:rsidRPr="00892DE3" w:rsidRDefault="0026433E" w:rsidP="00CE4BDC">
            <w:pPr>
              <w:spacing w:before="0" w:after="0"/>
              <w:cnfStyle w:val="100000000000" w:firstRow="1" w:lastRow="0" w:firstColumn="0" w:lastColumn="0" w:oddVBand="0" w:evenVBand="0" w:oddHBand="0" w:evenHBand="0" w:firstRowFirstColumn="0" w:firstRowLastColumn="0" w:lastRowFirstColumn="0" w:lastRowLastColumn="0"/>
              <w:rPr>
                <w:sz w:val="12"/>
                <w:szCs w:val="12"/>
              </w:rPr>
            </w:pPr>
          </w:p>
        </w:tc>
      </w:tr>
      <w:tr w:rsidR="0026433E" w:rsidRPr="00892DE3" w:rsidTr="00CE4B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3" w:type="dxa"/>
          </w:tcPr>
          <w:p w:rsidR="0026433E" w:rsidRPr="00892DE3" w:rsidRDefault="0026433E" w:rsidP="00CE4BDC">
            <w:pPr>
              <w:ind w:left="0" w:firstLine="0"/>
              <w:rPr>
                <w:sz w:val="15"/>
                <w:szCs w:val="15"/>
              </w:rPr>
            </w:pPr>
          </w:p>
        </w:tc>
        <w:tc>
          <w:tcPr>
            <w:tcW w:w="1379" w:type="dxa"/>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Discounted value</w:t>
            </w:r>
          </w:p>
        </w:tc>
        <w:tc>
          <w:tcPr>
            <w:tcW w:w="1140" w:type="dxa"/>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Present value</w:t>
            </w:r>
          </w:p>
        </w:tc>
        <w:tc>
          <w:tcPr>
            <w:tcW w:w="1175" w:type="dxa"/>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Nominal value</w:t>
            </w:r>
          </w:p>
        </w:tc>
        <w:tc>
          <w:tcPr>
            <w:tcW w:w="134" w:type="dxa"/>
            <w:tcBorders>
              <w:bottom w:val="nil"/>
            </w:tcBorders>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p>
        </w:tc>
        <w:tc>
          <w:tcPr>
            <w:tcW w:w="1362" w:type="dxa"/>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Discounted value</w:t>
            </w:r>
          </w:p>
        </w:tc>
        <w:tc>
          <w:tcPr>
            <w:tcW w:w="1142" w:type="dxa"/>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Present value</w:t>
            </w:r>
          </w:p>
        </w:tc>
        <w:tc>
          <w:tcPr>
            <w:tcW w:w="1142" w:type="dxa"/>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rPr>
                <w:sz w:val="15"/>
                <w:szCs w:val="15"/>
              </w:rPr>
            </w:pPr>
            <w:r w:rsidRPr="00892DE3">
              <w:rPr>
                <w:sz w:val="15"/>
                <w:szCs w:val="15"/>
              </w:rPr>
              <w:t>Nominal value</w:t>
            </w:r>
          </w:p>
        </w:tc>
      </w:tr>
      <w:tr w:rsidR="0026433E" w:rsidRPr="00892DE3" w:rsidTr="00CE4BDC">
        <w:trPr>
          <w:cantSplit w:val="0"/>
        </w:trPr>
        <w:tc>
          <w:tcPr>
            <w:cnfStyle w:val="001000000000" w:firstRow="0" w:lastRow="0" w:firstColumn="1" w:lastColumn="0" w:oddVBand="0" w:evenVBand="0" w:oddHBand="0" w:evenHBand="0" w:firstRowFirstColumn="0" w:firstRowLastColumn="0" w:lastRowFirstColumn="0" w:lastRowLastColumn="0"/>
            <w:tcW w:w="2163" w:type="dxa"/>
            <w:hideMark/>
          </w:tcPr>
          <w:p w:rsidR="0026433E" w:rsidRPr="00892DE3" w:rsidRDefault="0026433E" w:rsidP="00CE4BDC">
            <w:pPr>
              <w:rPr>
                <w:rFonts w:cstheme="majorHAnsi"/>
                <w:b/>
                <w:sz w:val="15"/>
                <w:szCs w:val="15"/>
              </w:rPr>
            </w:pPr>
            <w:r w:rsidRPr="00892DE3">
              <w:rPr>
                <w:rFonts w:cstheme="majorHAnsi"/>
                <w:b/>
                <w:sz w:val="15"/>
                <w:szCs w:val="15"/>
              </w:rPr>
              <w:t xml:space="preserve">Commissioned PPPs </w:t>
            </w:r>
            <w:r w:rsidRPr="00892DE3">
              <w:rPr>
                <w:rFonts w:cstheme="majorHAnsi"/>
                <w:b/>
                <w:sz w:val="15"/>
                <w:szCs w:val="15"/>
                <w:vertAlign w:val="superscript"/>
              </w:rPr>
              <w:t>(c)(d)</w:t>
            </w:r>
          </w:p>
        </w:tc>
        <w:tc>
          <w:tcPr>
            <w:tcW w:w="1379"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140"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175"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34" w:type="dxa"/>
            <w:tcBorders>
              <w:top w:val="nil"/>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36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14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14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r>
      <w:tr w:rsidR="0026433E" w:rsidRPr="00892DE3" w:rsidTr="00CE4BDC">
        <w:trPr>
          <w:cantSplit w:val="0"/>
        </w:trPr>
        <w:tc>
          <w:tcPr>
            <w:cnfStyle w:val="001000000000" w:firstRow="0" w:lastRow="0" w:firstColumn="1" w:lastColumn="0" w:oddVBand="0" w:evenVBand="0" w:oddHBand="0" w:evenHBand="0" w:firstRowFirstColumn="0" w:firstRowLastColumn="0" w:lastRowFirstColumn="0" w:lastRowLastColumn="0"/>
            <w:tcW w:w="2163" w:type="dxa"/>
          </w:tcPr>
          <w:p w:rsidR="0026433E" w:rsidRPr="00892DE3" w:rsidRDefault="0026433E" w:rsidP="00CE4BDC">
            <w:pPr>
              <w:rPr>
                <w:rFonts w:cstheme="majorHAnsi"/>
                <w:sz w:val="15"/>
                <w:szCs w:val="15"/>
              </w:rPr>
            </w:pPr>
            <w:r w:rsidRPr="00892DE3">
              <w:rPr>
                <w:rFonts w:cstheme="majorHAnsi"/>
                <w:sz w:val="15"/>
                <w:szCs w:val="15"/>
              </w:rPr>
              <w:t xml:space="preserve">IT&amp;T system development </w:t>
            </w:r>
            <w:r w:rsidRPr="00892DE3">
              <w:rPr>
                <w:rFonts w:cstheme="majorHAnsi"/>
                <w:sz w:val="15"/>
                <w:szCs w:val="15"/>
                <w:vertAlign w:val="superscript"/>
              </w:rPr>
              <w:t>(e)</w:t>
            </w:r>
          </w:p>
        </w:tc>
        <w:tc>
          <w:tcPr>
            <w:tcW w:w="1379"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140"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4 605</w:t>
            </w:r>
          </w:p>
        </w:tc>
        <w:tc>
          <w:tcPr>
            <w:tcW w:w="1175"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5 334</w:t>
            </w:r>
          </w:p>
        </w:tc>
        <w:tc>
          <w:tcPr>
            <w:tcW w:w="134"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36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w:t>
            </w:r>
          </w:p>
        </w:tc>
        <w:tc>
          <w:tcPr>
            <w:tcW w:w="114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11 449</w:t>
            </w:r>
          </w:p>
        </w:tc>
        <w:tc>
          <w:tcPr>
            <w:tcW w:w="114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13 737</w:t>
            </w:r>
          </w:p>
        </w:tc>
      </w:tr>
      <w:tr w:rsidR="0026433E" w:rsidRPr="00892DE3" w:rsidTr="00CE4BDC">
        <w:trPr>
          <w:cantSplit w:val="0"/>
        </w:trPr>
        <w:tc>
          <w:tcPr>
            <w:cnfStyle w:val="001000000000" w:firstRow="0" w:lastRow="0" w:firstColumn="1" w:lastColumn="0" w:oddVBand="0" w:evenVBand="0" w:oddHBand="0" w:evenHBand="0" w:firstRowFirstColumn="0" w:firstRowLastColumn="0" w:lastRowFirstColumn="0" w:lastRowLastColumn="0"/>
            <w:tcW w:w="2163" w:type="dxa"/>
            <w:tcBorders>
              <w:bottom w:val="single" w:sz="4" w:space="0" w:color="auto"/>
            </w:tcBorders>
          </w:tcPr>
          <w:p w:rsidR="0026433E" w:rsidRPr="00892DE3" w:rsidRDefault="0026433E" w:rsidP="00CE4BDC">
            <w:pPr>
              <w:rPr>
                <w:rFonts w:cstheme="majorHAnsi"/>
                <w:sz w:val="15"/>
                <w:szCs w:val="15"/>
              </w:rPr>
            </w:pPr>
            <w:r w:rsidRPr="00892DE3">
              <w:rPr>
                <w:rFonts w:cstheme="majorHAnsi"/>
                <w:sz w:val="15"/>
                <w:szCs w:val="15"/>
              </w:rPr>
              <w:t xml:space="preserve">Biotech Research Centre </w:t>
            </w:r>
            <w:r w:rsidRPr="00892DE3">
              <w:rPr>
                <w:rFonts w:cstheme="majorHAnsi"/>
                <w:sz w:val="15"/>
                <w:szCs w:val="15"/>
                <w:vertAlign w:val="superscript"/>
              </w:rPr>
              <w:t>(e)</w:t>
            </w:r>
          </w:p>
        </w:tc>
        <w:tc>
          <w:tcPr>
            <w:tcW w:w="1379" w:type="dxa"/>
            <w:tcBorders>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140" w:type="dxa"/>
            <w:tcBorders>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3 069</w:t>
            </w:r>
          </w:p>
        </w:tc>
        <w:tc>
          <w:tcPr>
            <w:tcW w:w="1175" w:type="dxa"/>
            <w:tcBorders>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3 556</w:t>
            </w:r>
          </w:p>
        </w:tc>
        <w:tc>
          <w:tcPr>
            <w:tcW w:w="134" w:type="dxa"/>
            <w:tcBorders>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362" w:type="dxa"/>
            <w:tcBorders>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w:t>
            </w:r>
          </w:p>
        </w:tc>
        <w:tc>
          <w:tcPr>
            <w:tcW w:w="1142" w:type="dxa"/>
            <w:tcBorders>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7 632</w:t>
            </w:r>
          </w:p>
        </w:tc>
        <w:tc>
          <w:tcPr>
            <w:tcW w:w="1142" w:type="dxa"/>
            <w:tcBorders>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9 159</w:t>
            </w:r>
          </w:p>
        </w:tc>
      </w:tr>
      <w:tr w:rsidR="0026433E" w:rsidRPr="00892DE3" w:rsidTr="00CE4BDC">
        <w:trPr>
          <w:cantSplit w:val="0"/>
        </w:trPr>
        <w:tc>
          <w:tcPr>
            <w:cnfStyle w:val="001000000000" w:firstRow="0" w:lastRow="0" w:firstColumn="1" w:lastColumn="0" w:oddVBand="0" w:evenVBand="0" w:oddHBand="0" w:evenHBand="0" w:firstRowFirstColumn="0" w:firstRowLastColumn="0" w:lastRowFirstColumn="0" w:lastRowLastColumn="0"/>
            <w:tcW w:w="2163" w:type="dxa"/>
            <w:tcBorders>
              <w:top w:val="single" w:sz="4" w:space="0" w:color="auto"/>
              <w:bottom w:val="single" w:sz="4" w:space="0" w:color="auto"/>
            </w:tcBorders>
          </w:tcPr>
          <w:p w:rsidR="0026433E" w:rsidRPr="00892DE3" w:rsidRDefault="0026433E" w:rsidP="00CE4BDC">
            <w:pPr>
              <w:rPr>
                <w:rFonts w:cstheme="majorHAnsi"/>
                <w:sz w:val="15"/>
                <w:szCs w:val="15"/>
              </w:rPr>
            </w:pPr>
            <w:r w:rsidRPr="00892DE3">
              <w:rPr>
                <w:rFonts w:cstheme="majorHAnsi"/>
                <w:b/>
                <w:sz w:val="15"/>
                <w:szCs w:val="15"/>
              </w:rPr>
              <w:t>Sub-total</w:t>
            </w:r>
          </w:p>
        </w:tc>
        <w:tc>
          <w:tcPr>
            <w:tcW w:w="1379" w:type="dxa"/>
            <w:tcBorders>
              <w:top w:val="single" w:sz="4" w:space="0" w:color="auto"/>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p>
        </w:tc>
        <w:tc>
          <w:tcPr>
            <w:tcW w:w="1140" w:type="dxa"/>
            <w:tcBorders>
              <w:top w:val="single" w:sz="4" w:space="0" w:color="auto"/>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7 674</w:t>
            </w:r>
          </w:p>
        </w:tc>
        <w:tc>
          <w:tcPr>
            <w:tcW w:w="1175" w:type="dxa"/>
            <w:tcBorders>
              <w:top w:val="single" w:sz="4" w:space="0" w:color="auto"/>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8 890</w:t>
            </w:r>
          </w:p>
        </w:tc>
        <w:tc>
          <w:tcPr>
            <w:tcW w:w="134" w:type="dxa"/>
            <w:tcBorders>
              <w:top w:val="single" w:sz="4" w:space="0" w:color="auto"/>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p>
        </w:tc>
        <w:tc>
          <w:tcPr>
            <w:tcW w:w="1362" w:type="dxa"/>
            <w:tcBorders>
              <w:top w:val="single" w:sz="4" w:space="0" w:color="auto"/>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w:t>
            </w:r>
          </w:p>
        </w:tc>
        <w:tc>
          <w:tcPr>
            <w:tcW w:w="1142" w:type="dxa"/>
            <w:tcBorders>
              <w:top w:val="single" w:sz="4" w:space="0" w:color="auto"/>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19 081</w:t>
            </w:r>
          </w:p>
        </w:tc>
        <w:tc>
          <w:tcPr>
            <w:tcW w:w="1142" w:type="dxa"/>
            <w:tcBorders>
              <w:top w:val="single" w:sz="4" w:space="0" w:color="auto"/>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22 896</w:t>
            </w:r>
          </w:p>
        </w:tc>
      </w:tr>
      <w:tr w:rsidR="0026433E" w:rsidRPr="00892DE3" w:rsidTr="00CE4BDC">
        <w:trPr>
          <w:cantSplit w:val="0"/>
        </w:trPr>
        <w:tc>
          <w:tcPr>
            <w:cnfStyle w:val="001000000000" w:firstRow="0" w:lastRow="0" w:firstColumn="1" w:lastColumn="0" w:oddVBand="0" w:evenVBand="0" w:oddHBand="0" w:evenHBand="0" w:firstRowFirstColumn="0" w:firstRowLastColumn="0" w:lastRowFirstColumn="0" w:lastRowLastColumn="0"/>
            <w:tcW w:w="2163" w:type="dxa"/>
            <w:tcBorders>
              <w:top w:val="single" w:sz="4" w:space="0" w:color="auto"/>
            </w:tcBorders>
          </w:tcPr>
          <w:p w:rsidR="0026433E" w:rsidRPr="00892DE3" w:rsidRDefault="0026433E" w:rsidP="00CE4BDC">
            <w:pPr>
              <w:rPr>
                <w:rFonts w:cstheme="majorHAnsi"/>
                <w:b/>
                <w:sz w:val="15"/>
                <w:szCs w:val="15"/>
                <w:vertAlign w:val="superscript"/>
              </w:rPr>
            </w:pPr>
            <w:r w:rsidRPr="00892DE3">
              <w:rPr>
                <w:rFonts w:cstheme="majorHAnsi"/>
                <w:b/>
                <w:sz w:val="15"/>
                <w:szCs w:val="15"/>
              </w:rPr>
              <w:t xml:space="preserve">Uncommissioned PPPs </w:t>
            </w:r>
            <w:r w:rsidRPr="00892DE3">
              <w:rPr>
                <w:rFonts w:cstheme="majorHAnsi"/>
                <w:b/>
                <w:sz w:val="15"/>
                <w:szCs w:val="15"/>
                <w:vertAlign w:val="superscript"/>
              </w:rPr>
              <w:t>(f)(g)(h)(</w:t>
            </w:r>
            <w:proofErr w:type="spellStart"/>
            <w:r w:rsidRPr="00892DE3">
              <w:rPr>
                <w:rFonts w:cstheme="majorHAnsi"/>
                <w:b/>
                <w:sz w:val="15"/>
                <w:szCs w:val="15"/>
                <w:vertAlign w:val="superscript"/>
              </w:rPr>
              <w:t>i</w:t>
            </w:r>
            <w:proofErr w:type="spellEnd"/>
            <w:r w:rsidRPr="00892DE3">
              <w:rPr>
                <w:rFonts w:cstheme="majorHAnsi"/>
                <w:b/>
                <w:sz w:val="15"/>
                <w:szCs w:val="15"/>
                <w:vertAlign w:val="superscript"/>
              </w:rPr>
              <w:t>)(j)</w:t>
            </w:r>
          </w:p>
        </w:tc>
        <w:tc>
          <w:tcPr>
            <w:tcW w:w="1379" w:type="dxa"/>
            <w:tcBorders>
              <w:top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140" w:type="dxa"/>
            <w:tcBorders>
              <w:top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175" w:type="dxa"/>
            <w:tcBorders>
              <w:top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34" w:type="dxa"/>
            <w:tcBorders>
              <w:top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362" w:type="dxa"/>
            <w:tcBorders>
              <w:top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142" w:type="dxa"/>
            <w:tcBorders>
              <w:top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142" w:type="dxa"/>
            <w:tcBorders>
              <w:top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r>
      <w:tr w:rsidR="0026433E" w:rsidRPr="00892DE3" w:rsidTr="00CE4BDC">
        <w:trPr>
          <w:cantSplit w:val="0"/>
        </w:trPr>
        <w:tc>
          <w:tcPr>
            <w:cnfStyle w:val="001000000000" w:firstRow="0" w:lastRow="0" w:firstColumn="1" w:lastColumn="0" w:oddVBand="0" w:evenVBand="0" w:oddHBand="0" w:evenHBand="0" w:firstRowFirstColumn="0" w:firstRowLastColumn="0" w:lastRowFirstColumn="0" w:lastRowLastColumn="0"/>
            <w:tcW w:w="2163" w:type="dxa"/>
          </w:tcPr>
          <w:p w:rsidR="0026433E" w:rsidRPr="00892DE3" w:rsidRDefault="0026433E" w:rsidP="00CE4BDC">
            <w:pPr>
              <w:rPr>
                <w:rFonts w:cstheme="majorHAnsi"/>
                <w:sz w:val="15"/>
                <w:szCs w:val="15"/>
              </w:rPr>
            </w:pPr>
            <w:r w:rsidRPr="00892DE3">
              <w:rPr>
                <w:rFonts w:cstheme="majorHAnsi"/>
                <w:sz w:val="15"/>
                <w:szCs w:val="15"/>
              </w:rPr>
              <w:t xml:space="preserve">IT training schools </w:t>
            </w:r>
            <w:r w:rsidRPr="00892DE3">
              <w:rPr>
                <w:rFonts w:cstheme="majorHAnsi"/>
                <w:sz w:val="15"/>
                <w:szCs w:val="15"/>
                <w:vertAlign w:val="superscript"/>
              </w:rPr>
              <w:t>(</w:t>
            </w:r>
            <w:proofErr w:type="spellStart"/>
            <w:r w:rsidRPr="00892DE3">
              <w:rPr>
                <w:rFonts w:cstheme="majorHAnsi"/>
                <w:sz w:val="15"/>
                <w:szCs w:val="15"/>
                <w:vertAlign w:val="superscript"/>
              </w:rPr>
              <w:t>i</w:t>
            </w:r>
            <w:proofErr w:type="spellEnd"/>
            <w:r w:rsidRPr="00892DE3">
              <w:rPr>
                <w:rFonts w:cstheme="majorHAnsi"/>
                <w:sz w:val="15"/>
                <w:szCs w:val="15"/>
                <w:vertAlign w:val="superscript"/>
              </w:rPr>
              <w:t>)</w:t>
            </w:r>
          </w:p>
        </w:tc>
        <w:tc>
          <w:tcPr>
            <w:tcW w:w="1379"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3 329</w:t>
            </w:r>
          </w:p>
        </w:tc>
        <w:tc>
          <w:tcPr>
            <w:tcW w:w="1140"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1 569</w:t>
            </w:r>
          </w:p>
        </w:tc>
        <w:tc>
          <w:tcPr>
            <w:tcW w:w="1175" w:type="dxa"/>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11 901</w:t>
            </w:r>
          </w:p>
        </w:tc>
        <w:tc>
          <w:tcPr>
            <w:tcW w:w="134"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36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3 329</w:t>
            </w:r>
          </w:p>
        </w:tc>
        <w:tc>
          <w:tcPr>
            <w:tcW w:w="114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1 458</w:t>
            </w:r>
          </w:p>
        </w:tc>
        <w:tc>
          <w:tcPr>
            <w:tcW w:w="1142" w:type="dxa"/>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11 901</w:t>
            </w:r>
          </w:p>
        </w:tc>
      </w:tr>
      <w:tr w:rsidR="0026433E" w:rsidRPr="00892DE3" w:rsidTr="00CE4BDC">
        <w:trPr>
          <w:cantSplit w:val="0"/>
        </w:trPr>
        <w:tc>
          <w:tcPr>
            <w:cnfStyle w:val="001000000000" w:firstRow="0" w:lastRow="0" w:firstColumn="1" w:lastColumn="0" w:oddVBand="0" w:evenVBand="0" w:oddHBand="0" w:evenHBand="0" w:firstRowFirstColumn="0" w:firstRowLastColumn="0" w:lastRowFirstColumn="0" w:lastRowLastColumn="0"/>
            <w:tcW w:w="2163" w:type="dxa"/>
            <w:tcBorders>
              <w:bottom w:val="single" w:sz="4" w:space="0" w:color="auto"/>
            </w:tcBorders>
          </w:tcPr>
          <w:p w:rsidR="0026433E" w:rsidRPr="00892DE3" w:rsidRDefault="0026433E" w:rsidP="00CE4BDC">
            <w:pPr>
              <w:rPr>
                <w:rFonts w:cstheme="majorHAnsi"/>
                <w:sz w:val="15"/>
                <w:szCs w:val="15"/>
              </w:rPr>
            </w:pPr>
            <w:r w:rsidRPr="00892DE3">
              <w:rPr>
                <w:rFonts w:cstheme="majorHAnsi"/>
                <w:sz w:val="15"/>
                <w:szCs w:val="15"/>
              </w:rPr>
              <w:t xml:space="preserve">Climate Change Research Centre </w:t>
            </w:r>
            <w:r w:rsidRPr="00892DE3">
              <w:rPr>
                <w:rFonts w:cstheme="majorHAnsi"/>
                <w:sz w:val="15"/>
                <w:szCs w:val="15"/>
                <w:vertAlign w:val="superscript"/>
              </w:rPr>
              <w:t>(k)</w:t>
            </w:r>
          </w:p>
        </w:tc>
        <w:tc>
          <w:tcPr>
            <w:tcW w:w="1379" w:type="dxa"/>
            <w:tcBorders>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1 685</w:t>
            </w:r>
          </w:p>
        </w:tc>
        <w:tc>
          <w:tcPr>
            <w:tcW w:w="1140" w:type="dxa"/>
            <w:tcBorders>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579</w:t>
            </w:r>
          </w:p>
        </w:tc>
        <w:tc>
          <w:tcPr>
            <w:tcW w:w="1175" w:type="dxa"/>
            <w:tcBorders>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8 035</w:t>
            </w:r>
          </w:p>
        </w:tc>
        <w:tc>
          <w:tcPr>
            <w:tcW w:w="134" w:type="dxa"/>
            <w:tcBorders>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p>
        </w:tc>
        <w:tc>
          <w:tcPr>
            <w:tcW w:w="1362" w:type="dxa"/>
            <w:tcBorders>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1 685</w:t>
            </w:r>
          </w:p>
        </w:tc>
        <w:tc>
          <w:tcPr>
            <w:tcW w:w="1142" w:type="dxa"/>
            <w:tcBorders>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534</w:t>
            </w:r>
          </w:p>
        </w:tc>
        <w:tc>
          <w:tcPr>
            <w:tcW w:w="1142" w:type="dxa"/>
            <w:tcBorders>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sz w:val="15"/>
                <w:szCs w:val="15"/>
              </w:rPr>
            </w:pPr>
            <w:r w:rsidRPr="00892DE3">
              <w:rPr>
                <w:rFonts w:cstheme="majorHAnsi"/>
                <w:sz w:val="15"/>
                <w:szCs w:val="15"/>
              </w:rPr>
              <w:t>8 035</w:t>
            </w:r>
          </w:p>
        </w:tc>
      </w:tr>
      <w:tr w:rsidR="0026433E" w:rsidRPr="00892DE3" w:rsidTr="00CE4BDC">
        <w:trPr>
          <w:cantSplit w:val="0"/>
        </w:trPr>
        <w:tc>
          <w:tcPr>
            <w:cnfStyle w:val="001000000000" w:firstRow="0" w:lastRow="0" w:firstColumn="1" w:lastColumn="0" w:oddVBand="0" w:evenVBand="0" w:oddHBand="0" w:evenHBand="0" w:firstRowFirstColumn="0" w:firstRowLastColumn="0" w:lastRowFirstColumn="0" w:lastRowLastColumn="0"/>
            <w:tcW w:w="2163" w:type="dxa"/>
            <w:tcBorders>
              <w:top w:val="single" w:sz="4" w:space="0" w:color="auto"/>
              <w:bottom w:val="single" w:sz="4" w:space="0" w:color="auto"/>
            </w:tcBorders>
          </w:tcPr>
          <w:p w:rsidR="0026433E" w:rsidRPr="00892DE3" w:rsidRDefault="0026433E" w:rsidP="00CE4BDC">
            <w:pPr>
              <w:rPr>
                <w:rFonts w:cstheme="majorHAnsi"/>
                <w:b/>
                <w:sz w:val="15"/>
                <w:szCs w:val="15"/>
              </w:rPr>
            </w:pPr>
            <w:r w:rsidRPr="00892DE3">
              <w:rPr>
                <w:rFonts w:cstheme="majorHAnsi"/>
                <w:b/>
                <w:sz w:val="15"/>
                <w:szCs w:val="15"/>
              </w:rPr>
              <w:t>Sub-total</w:t>
            </w:r>
          </w:p>
        </w:tc>
        <w:tc>
          <w:tcPr>
            <w:tcW w:w="1379" w:type="dxa"/>
            <w:tcBorders>
              <w:top w:val="single" w:sz="4" w:space="0" w:color="auto"/>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w:t>
            </w:r>
          </w:p>
        </w:tc>
        <w:tc>
          <w:tcPr>
            <w:tcW w:w="1140" w:type="dxa"/>
            <w:tcBorders>
              <w:top w:val="single" w:sz="4" w:space="0" w:color="auto"/>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2 148</w:t>
            </w:r>
          </w:p>
        </w:tc>
        <w:tc>
          <w:tcPr>
            <w:tcW w:w="1175" w:type="dxa"/>
            <w:tcBorders>
              <w:top w:val="single" w:sz="4" w:space="0" w:color="auto"/>
              <w:bottom w:val="single" w:sz="4" w:space="0" w:color="auto"/>
            </w:tcBorders>
            <w:shd w:val="clear" w:color="auto" w:fill="D9D9D6" w:themeFill="background2"/>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19 936</w:t>
            </w:r>
          </w:p>
        </w:tc>
        <w:tc>
          <w:tcPr>
            <w:tcW w:w="134" w:type="dxa"/>
            <w:tcBorders>
              <w:top w:val="single" w:sz="4" w:space="0" w:color="auto"/>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p>
        </w:tc>
        <w:tc>
          <w:tcPr>
            <w:tcW w:w="1362" w:type="dxa"/>
            <w:tcBorders>
              <w:top w:val="single" w:sz="4" w:space="0" w:color="auto"/>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w:t>
            </w:r>
          </w:p>
        </w:tc>
        <w:tc>
          <w:tcPr>
            <w:tcW w:w="1142" w:type="dxa"/>
            <w:tcBorders>
              <w:top w:val="single" w:sz="4" w:space="0" w:color="auto"/>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1 992</w:t>
            </w:r>
          </w:p>
        </w:tc>
        <w:tc>
          <w:tcPr>
            <w:tcW w:w="1142" w:type="dxa"/>
            <w:tcBorders>
              <w:top w:val="single" w:sz="4" w:space="0" w:color="auto"/>
              <w:bottom w:val="single" w:sz="4" w:space="0" w:color="auto"/>
            </w:tcBorders>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b/>
                <w:sz w:val="15"/>
                <w:szCs w:val="15"/>
              </w:rPr>
            </w:pPr>
            <w:r w:rsidRPr="00892DE3">
              <w:rPr>
                <w:rFonts w:cstheme="majorHAnsi"/>
                <w:b/>
                <w:sz w:val="15"/>
                <w:szCs w:val="15"/>
              </w:rPr>
              <w:t>19 936</w:t>
            </w:r>
          </w:p>
        </w:tc>
      </w:tr>
      <w:tr w:rsidR="0026433E" w:rsidRPr="00892DE3" w:rsidTr="00CE4BDC">
        <w:trPr>
          <w:cnfStyle w:val="010000000000" w:firstRow="0" w:lastRow="1"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63" w:type="dxa"/>
            <w:tcBorders>
              <w:top w:val="single" w:sz="4" w:space="0" w:color="auto"/>
              <w:bottom w:val="single" w:sz="12" w:space="0" w:color="auto"/>
            </w:tcBorders>
          </w:tcPr>
          <w:p w:rsidR="0026433E" w:rsidRPr="00892DE3" w:rsidRDefault="0026433E" w:rsidP="00CE4BDC">
            <w:pPr>
              <w:rPr>
                <w:rFonts w:cstheme="majorHAnsi"/>
                <w:b w:val="0"/>
                <w:sz w:val="15"/>
                <w:szCs w:val="15"/>
              </w:rPr>
            </w:pPr>
            <w:r w:rsidRPr="00892DE3">
              <w:rPr>
                <w:rFonts w:cstheme="majorHAnsi"/>
                <w:sz w:val="15"/>
                <w:szCs w:val="15"/>
              </w:rPr>
              <w:t>Total commitments for PPPs</w:t>
            </w:r>
          </w:p>
        </w:tc>
        <w:tc>
          <w:tcPr>
            <w:tcW w:w="1379" w:type="dxa"/>
            <w:tcBorders>
              <w:top w:val="single" w:sz="4" w:space="0" w:color="auto"/>
              <w:bottom w:val="single" w:sz="12" w:space="0" w:color="auto"/>
            </w:tcBorders>
            <w:shd w:val="clear" w:color="auto" w:fill="D9D9D6" w:themeFill="background2"/>
          </w:tcPr>
          <w:p w:rsidR="0026433E" w:rsidRPr="00892DE3" w:rsidRDefault="0026433E" w:rsidP="00CE4BDC">
            <w:pPr>
              <w:cnfStyle w:val="010000000000" w:firstRow="0" w:lastRow="1" w:firstColumn="0" w:lastColumn="0" w:oddVBand="0" w:evenVBand="0" w:oddHBand="0" w:evenHBand="0" w:firstRowFirstColumn="0" w:firstRowLastColumn="0" w:lastRowFirstColumn="0" w:lastRowLastColumn="0"/>
              <w:rPr>
                <w:rFonts w:cstheme="majorHAnsi"/>
                <w:b w:val="0"/>
                <w:sz w:val="15"/>
                <w:szCs w:val="15"/>
              </w:rPr>
            </w:pPr>
          </w:p>
        </w:tc>
        <w:tc>
          <w:tcPr>
            <w:tcW w:w="1140" w:type="dxa"/>
            <w:tcBorders>
              <w:top w:val="single" w:sz="4" w:space="0" w:color="auto"/>
              <w:bottom w:val="single" w:sz="12" w:space="0" w:color="auto"/>
            </w:tcBorders>
            <w:shd w:val="clear" w:color="auto" w:fill="D9D9D6" w:themeFill="background2"/>
          </w:tcPr>
          <w:p w:rsidR="0026433E" w:rsidRPr="00892DE3" w:rsidRDefault="0026433E" w:rsidP="00CE4BDC">
            <w:pPr>
              <w:cnfStyle w:val="010000000000" w:firstRow="0" w:lastRow="1" w:firstColumn="0" w:lastColumn="0" w:oddVBand="0" w:evenVBand="0" w:oddHBand="0" w:evenHBand="0" w:firstRowFirstColumn="0" w:firstRowLastColumn="0" w:lastRowFirstColumn="0" w:lastRowLastColumn="0"/>
              <w:rPr>
                <w:rFonts w:cstheme="majorHAnsi"/>
                <w:b w:val="0"/>
                <w:sz w:val="15"/>
                <w:szCs w:val="15"/>
              </w:rPr>
            </w:pPr>
            <w:r w:rsidRPr="00892DE3">
              <w:rPr>
                <w:rFonts w:cstheme="majorHAnsi"/>
                <w:sz w:val="15"/>
                <w:szCs w:val="15"/>
              </w:rPr>
              <w:t>9 822</w:t>
            </w:r>
          </w:p>
        </w:tc>
        <w:tc>
          <w:tcPr>
            <w:tcW w:w="1175" w:type="dxa"/>
            <w:tcBorders>
              <w:top w:val="single" w:sz="4" w:space="0" w:color="auto"/>
              <w:bottom w:val="single" w:sz="12" w:space="0" w:color="auto"/>
            </w:tcBorders>
            <w:shd w:val="clear" w:color="auto" w:fill="D9D9D6" w:themeFill="background2"/>
          </w:tcPr>
          <w:p w:rsidR="0026433E" w:rsidRPr="00892DE3" w:rsidRDefault="0026433E" w:rsidP="00CE4BDC">
            <w:pPr>
              <w:cnfStyle w:val="010000000000" w:firstRow="0" w:lastRow="1" w:firstColumn="0" w:lastColumn="0" w:oddVBand="0" w:evenVBand="0" w:oddHBand="0" w:evenHBand="0" w:firstRowFirstColumn="0" w:firstRowLastColumn="0" w:lastRowFirstColumn="0" w:lastRowLastColumn="0"/>
              <w:rPr>
                <w:rFonts w:cstheme="majorHAnsi"/>
                <w:b w:val="0"/>
                <w:sz w:val="15"/>
                <w:szCs w:val="15"/>
              </w:rPr>
            </w:pPr>
            <w:r w:rsidRPr="00892DE3">
              <w:rPr>
                <w:rFonts w:cstheme="majorHAnsi"/>
                <w:sz w:val="15"/>
                <w:szCs w:val="15"/>
              </w:rPr>
              <w:t>28 826</w:t>
            </w:r>
          </w:p>
        </w:tc>
        <w:tc>
          <w:tcPr>
            <w:tcW w:w="134" w:type="dxa"/>
            <w:tcBorders>
              <w:top w:val="single" w:sz="4" w:space="0" w:color="auto"/>
              <w:bottom w:val="single" w:sz="12" w:space="0" w:color="auto"/>
            </w:tcBorders>
          </w:tcPr>
          <w:p w:rsidR="0026433E" w:rsidRPr="00892DE3" w:rsidRDefault="0026433E" w:rsidP="00CE4BDC">
            <w:pPr>
              <w:cnfStyle w:val="010000000000" w:firstRow="0" w:lastRow="1" w:firstColumn="0" w:lastColumn="0" w:oddVBand="0" w:evenVBand="0" w:oddHBand="0" w:evenHBand="0" w:firstRowFirstColumn="0" w:firstRowLastColumn="0" w:lastRowFirstColumn="0" w:lastRowLastColumn="0"/>
              <w:rPr>
                <w:rFonts w:cstheme="majorHAnsi"/>
                <w:b w:val="0"/>
                <w:sz w:val="15"/>
                <w:szCs w:val="15"/>
              </w:rPr>
            </w:pPr>
          </w:p>
        </w:tc>
        <w:tc>
          <w:tcPr>
            <w:tcW w:w="1362" w:type="dxa"/>
            <w:tcBorders>
              <w:top w:val="single" w:sz="4" w:space="0" w:color="auto"/>
              <w:bottom w:val="single" w:sz="12" w:space="0" w:color="auto"/>
            </w:tcBorders>
          </w:tcPr>
          <w:p w:rsidR="0026433E" w:rsidRPr="00892DE3" w:rsidRDefault="0026433E" w:rsidP="00CE4BDC">
            <w:pPr>
              <w:cnfStyle w:val="010000000000" w:firstRow="0" w:lastRow="1" w:firstColumn="0" w:lastColumn="0" w:oddVBand="0" w:evenVBand="0" w:oddHBand="0" w:evenHBand="0" w:firstRowFirstColumn="0" w:firstRowLastColumn="0" w:lastRowFirstColumn="0" w:lastRowLastColumn="0"/>
              <w:rPr>
                <w:rFonts w:cstheme="majorHAnsi"/>
                <w:b w:val="0"/>
                <w:sz w:val="15"/>
                <w:szCs w:val="15"/>
              </w:rPr>
            </w:pPr>
            <w:r w:rsidRPr="00892DE3">
              <w:rPr>
                <w:rFonts w:cstheme="majorHAnsi"/>
                <w:sz w:val="15"/>
                <w:szCs w:val="15"/>
              </w:rPr>
              <w:t>-</w:t>
            </w:r>
          </w:p>
        </w:tc>
        <w:tc>
          <w:tcPr>
            <w:tcW w:w="1142" w:type="dxa"/>
            <w:tcBorders>
              <w:top w:val="single" w:sz="4" w:space="0" w:color="auto"/>
              <w:bottom w:val="single" w:sz="12" w:space="0" w:color="auto"/>
            </w:tcBorders>
          </w:tcPr>
          <w:p w:rsidR="0026433E" w:rsidRPr="00892DE3" w:rsidRDefault="0026433E" w:rsidP="00CE4BDC">
            <w:pPr>
              <w:cnfStyle w:val="010000000000" w:firstRow="0" w:lastRow="1" w:firstColumn="0" w:lastColumn="0" w:oddVBand="0" w:evenVBand="0" w:oddHBand="0" w:evenHBand="0" w:firstRowFirstColumn="0" w:firstRowLastColumn="0" w:lastRowFirstColumn="0" w:lastRowLastColumn="0"/>
              <w:rPr>
                <w:rFonts w:cstheme="majorHAnsi"/>
                <w:b w:val="0"/>
                <w:sz w:val="15"/>
                <w:szCs w:val="15"/>
              </w:rPr>
            </w:pPr>
            <w:r w:rsidRPr="00892DE3">
              <w:rPr>
                <w:rFonts w:cstheme="majorHAnsi"/>
                <w:sz w:val="15"/>
                <w:szCs w:val="15"/>
              </w:rPr>
              <w:t>21 073</w:t>
            </w:r>
          </w:p>
        </w:tc>
        <w:tc>
          <w:tcPr>
            <w:tcW w:w="1142" w:type="dxa"/>
            <w:tcBorders>
              <w:top w:val="single" w:sz="4" w:space="0" w:color="auto"/>
              <w:bottom w:val="single" w:sz="12" w:space="0" w:color="auto"/>
            </w:tcBorders>
          </w:tcPr>
          <w:p w:rsidR="0026433E" w:rsidRPr="00892DE3" w:rsidRDefault="0026433E" w:rsidP="00CE4BDC">
            <w:pPr>
              <w:cnfStyle w:val="010000000000" w:firstRow="0" w:lastRow="1" w:firstColumn="0" w:lastColumn="0" w:oddVBand="0" w:evenVBand="0" w:oddHBand="0" w:evenHBand="0" w:firstRowFirstColumn="0" w:firstRowLastColumn="0" w:lastRowFirstColumn="0" w:lastRowLastColumn="0"/>
              <w:rPr>
                <w:rFonts w:cstheme="majorHAnsi"/>
                <w:b w:val="0"/>
                <w:sz w:val="15"/>
                <w:szCs w:val="15"/>
              </w:rPr>
            </w:pPr>
            <w:r w:rsidRPr="00892DE3">
              <w:rPr>
                <w:rFonts w:cstheme="majorHAnsi"/>
                <w:sz w:val="15"/>
                <w:szCs w:val="15"/>
              </w:rPr>
              <w:t>42 832</w:t>
            </w:r>
          </w:p>
        </w:tc>
      </w:tr>
    </w:tbl>
    <w:p w:rsidR="0026433E" w:rsidRPr="00892DE3" w:rsidRDefault="0026433E" w:rsidP="0026433E">
      <w:pPr>
        <w:pStyle w:val="Note"/>
      </w:pPr>
      <w:r w:rsidRPr="00892DE3">
        <w:t xml:space="preserve">Notes: </w:t>
      </w:r>
    </w:p>
    <w:p w:rsidR="0026433E" w:rsidRPr="00892DE3" w:rsidRDefault="0026433E" w:rsidP="0026433E">
      <w:pPr>
        <w:pStyle w:val="Note"/>
      </w:pPr>
      <w:r w:rsidRPr="00892DE3">
        <w:t>(a)</w:t>
      </w:r>
      <w:r w:rsidRPr="00892DE3">
        <w:tab/>
        <w:t>The present values of the minimum lease payments for commissioned PPPs are recognised on the balance sheet (not disclosed as commitments).</w:t>
      </w:r>
    </w:p>
    <w:p w:rsidR="0026433E" w:rsidRPr="00892DE3" w:rsidRDefault="0026433E" w:rsidP="0026433E">
      <w:pPr>
        <w:pStyle w:val="Note"/>
      </w:pPr>
      <w:r w:rsidRPr="00892DE3">
        <w:t>(b)</w:t>
      </w:r>
      <w:r w:rsidRPr="00892DE3">
        <w:tab/>
        <w:t>The discounted values of the minimum lease payments for uncommissioned PPPs have been discounted to the expected dates of commissioning and the present values of other commitments have been discounted to 30 June of the respective financial years. After adjusting for GST, the discounted values of minimum lease payments reflect the expected impact on the balance sheet when the PPPs are commissioned.</w:t>
      </w:r>
    </w:p>
    <w:p w:rsidR="0026433E" w:rsidRPr="00892DE3" w:rsidRDefault="0026433E" w:rsidP="0026433E">
      <w:pPr>
        <w:pStyle w:val="Note"/>
      </w:pPr>
      <w:r w:rsidRPr="00892DE3">
        <w:t>(c)</w:t>
      </w:r>
      <w:r w:rsidRPr="00892DE3">
        <w:tab/>
        <w:t>The year on year reduction in the nominal amounts of the other commitments reflects the payments made.</w:t>
      </w:r>
    </w:p>
    <w:p w:rsidR="0026433E" w:rsidRPr="00892DE3" w:rsidRDefault="0026433E" w:rsidP="0026433E">
      <w:pPr>
        <w:pStyle w:val="Note"/>
      </w:pPr>
      <w:r w:rsidRPr="00892DE3">
        <w:t>(d)</w:t>
      </w:r>
      <w:r w:rsidRPr="00892DE3">
        <w:tab/>
        <w:t>The year on year reduction in the present values of other commitments reflects payments, offset by the impact of one fewer year used for discounting.</w:t>
      </w:r>
    </w:p>
    <w:p w:rsidR="0026433E" w:rsidRPr="00892DE3" w:rsidRDefault="0026433E" w:rsidP="0026433E">
      <w:pPr>
        <w:pStyle w:val="Note"/>
      </w:pPr>
      <w:r w:rsidRPr="00892DE3">
        <w:t>(e)</w:t>
      </w:r>
      <w:r w:rsidRPr="00892DE3">
        <w:tab/>
        <w:t xml:space="preserve">The table discloses only other operating and maintenance commitments for the IT&amp;T system project and the Biotech Research Centre project. </w:t>
      </w:r>
    </w:p>
    <w:p w:rsidR="0026433E" w:rsidRPr="00892DE3" w:rsidRDefault="0026433E" w:rsidP="0026433E">
      <w:pPr>
        <w:pStyle w:val="Note"/>
      </w:pPr>
      <w:r w:rsidRPr="00892DE3">
        <w:t>(f)</w:t>
      </w:r>
      <w:r w:rsidRPr="00892DE3">
        <w:tab/>
        <w:t>The discounted values of the minimum lease payments have not been totalled for the uncommissioned PPPs due to individual PPPs having different expected dates of commissioning.</w:t>
      </w:r>
    </w:p>
    <w:p w:rsidR="0026433E" w:rsidRPr="00892DE3" w:rsidRDefault="0026433E" w:rsidP="0026433E">
      <w:pPr>
        <w:pStyle w:val="Note"/>
      </w:pPr>
      <w:r w:rsidRPr="00892DE3">
        <w:t>(g)</w:t>
      </w:r>
      <w:r w:rsidRPr="00892DE3">
        <w:tab/>
        <w:t>The year on year increase in the present values of the other commitments for uncommissioned projects is due to one few year used for discounting.</w:t>
      </w:r>
    </w:p>
    <w:p w:rsidR="0026433E" w:rsidRPr="00892DE3" w:rsidRDefault="0026433E" w:rsidP="0026433E">
      <w:pPr>
        <w:pStyle w:val="Note"/>
      </w:pPr>
      <w:r w:rsidRPr="00892DE3">
        <w:t>(h)</w:t>
      </w:r>
      <w:r w:rsidRPr="00892DE3">
        <w:tab/>
        <w:t>The total commitments will not equal the sum of the minimum lease payments and other commitments because they are discounted, whereas total commitments are at nominal value.</w:t>
      </w:r>
    </w:p>
    <w:p w:rsidR="0026433E" w:rsidRPr="00892DE3" w:rsidRDefault="0026433E" w:rsidP="0026433E">
      <w:pPr>
        <w:pStyle w:val="Note"/>
      </w:pPr>
      <w:r w:rsidRPr="00892DE3">
        <w:t>(</w:t>
      </w:r>
      <w:proofErr w:type="spellStart"/>
      <w:r w:rsidRPr="00892DE3">
        <w:t>i</w:t>
      </w:r>
      <w:proofErr w:type="spellEnd"/>
      <w:r w:rsidRPr="00892DE3">
        <w:t>)</w:t>
      </w:r>
      <w:r w:rsidRPr="00892DE3">
        <w:tab/>
        <w:t>On 16 September 2016, the Department entered into a contract with IT Solutions Ltd to construct and maintain new IT training schools. The contract term is 30 years.</w:t>
      </w:r>
    </w:p>
    <w:p w:rsidR="0026433E" w:rsidRPr="00892DE3" w:rsidRDefault="0026433E" w:rsidP="0026433E">
      <w:pPr>
        <w:pStyle w:val="Note"/>
      </w:pPr>
      <w:r w:rsidRPr="00892DE3">
        <w:t>(j)</w:t>
      </w:r>
      <w:r w:rsidRPr="00892DE3">
        <w:tab/>
        <w:t>The minimum lease payments of uncommissioned PPPs include the government capital contributions. If the government capital contributions are made upfront, the amount represents the nominal value of the payments that will be made when the project is commissioned.</w:t>
      </w:r>
    </w:p>
    <w:p w:rsidR="0026433E" w:rsidRPr="00892DE3" w:rsidRDefault="0026433E" w:rsidP="0026433E">
      <w:pPr>
        <w:pStyle w:val="Note"/>
      </w:pPr>
      <w:r w:rsidRPr="00892DE3">
        <w:t>(k)</w:t>
      </w:r>
      <w:r w:rsidRPr="00892DE3">
        <w:tab/>
        <w:t>On 1 March 2017, the Department entered into a contract with Plenary Environment Ltd to construct and maintain a Climate Change Research Centre. The contract term is 15 years.</w:t>
      </w:r>
    </w:p>
    <w:p w:rsidR="0026433E" w:rsidRPr="00892DE3" w:rsidRDefault="004D10E4" w:rsidP="004D10E4">
      <w:pPr>
        <w:pStyle w:val="Heading30"/>
      </w:pPr>
      <w:r>
        <w:t>7.5.3</w:t>
      </w:r>
      <w:r>
        <w:tab/>
      </w:r>
      <w:r w:rsidR="0026433E" w:rsidRPr="00892DE3">
        <w:t>Commitments other than PPPs</w:t>
      </w:r>
    </w:p>
    <w:p w:rsidR="0026433E" w:rsidRPr="00892DE3" w:rsidRDefault="0026433E" w:rsidP="0026433E">
      <w:pPr>
        <w:pStyle w:val="TableUnits"/>
      </w:pPr>
      <w:r w:rsidRPr="00892DE3">
        <w:t>($ thousand)</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804"/>
        <w:gridCol w:w="1418"/>
        <w:gridCol w:w="1415"/>
      </w:tblGrid>
      <w:tr w:rsidR="0026433E" w:rsidRPr="00892DE3" w:rsidTr="00CE4B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04" w:type="dxa"/>
            <w:hideMark/>
          </w:tcPr>
          <w:p w:rsidR="0026433E" w:rsidRPr="00892DE3" w:rsidRDefault="0026433E" w:rsidP="00CE4BDC">
            <w:pPr>
              <w:ind w:left="0" w:firstLine="0"/>
            </w:pPr>
          </w:p>
        </w:tc>
        <w:tc>
          <w:tcPr>
            <w:tcW w:w="1418" w:type="dxa"/>
            <w:noWrap/>
            <w:hideMark/>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pPr>
            <w:r w:rsidRPr="00892DE3">
              <w:t>2017</w:t>
            </w:r>
          </w:p>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pPr>
            <w:r w:rsidRPr="00892DE3">
              <w:t>Nominal value (incl. GST)</w:t>
            </w:r>
          </w:p>
        </w:tc>
        <w:tc>
          <w:tcPr>
            <w:tcW w:w="1415" w:type="dxa"/>
            <w:noWrap/>
            <w:hideMark/>
          </w:tcPr>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pPr>
            <w:r w:rsidRPr="00892DE3">
              <w:t>2016</w:t>
            </w:r>
          </w:p>
          <w:p w:rsidR="0026433E" w:rsidRPr="00892DE3" w:rsidRDefault="0026433E" w:rsidP="00CE4BDC">
            <w:pPr>
              <w:cnfStyle w:val="100000000000" w:firstRow="1" w:lastRow="0" w:firstColumn="0" w:lastColumn="0" w:oddVBand="0" w:evenVBand="0" w:oddHBand="0" w:evenHBand="0" w:firstRowFirstColumn="0" w:firstRowLastColumn="0" w:lastRowFirstColumn="0" w:lastRowLastColumn="0"/>
            </w:pPr>
            <w:r w:rsidRPr="00892DE3">
              <w:t>Nominal value (incl. GST)</w:t>
            </w:r>
          </w:p>
        </w:tc>
      </w:tr>
      <w:tr w:rsidR="0026433E" w:rsidRPr="00892DE3" w:rsidTr="00CE4BDC">
        <w:tc>
          <w:tcPr>
            <w:cnfStyle w:val="001000000000" w:firstRow="0" w:lastRow="0" w:firstColumn="1" w:lastColumn="0" w:oddVBand="0" w:evenVBand="0" w:oddHBand="0" w:evenHBand="0" w:firstRowFirstColumn="0" w:firstRowLastColumn="0" w:lastRowFirstColumn="0" w:lastRowLastColumn="0"/>
            <w:tcW w:w="6804" w:type="dxa"/>
          </w:tcPr>
          <w:p w:rsidR="0026433E" w:rsidRPr="00892DE3" w:rsidRDefault="0026433E" w:rsidP="00CE4BDC">
            <w:pPr>
              <w:rPr>
                <w:rFonts w:cstheme="majorHAnsi"/>
              </w:rPr>
            </w:pPr>
            <w:r w:rsidRPr="00892DE3">
              <w:rPr>
                <w:rFonts w:cstheme="majorHAnsi"/>
              </w:rPr>
              <w:t>Capital expenditure commitments: Plant, equipment and vehicles</w:t>
            </w:r>
          </w:p>
        </w:tc>
        <w:tc>
          <w:tcPr>
            <w:tcW w:w="1418" w:type="dxa"/>
            <w:noWrap/>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4 856</w:t>
            </w:r>
          </w:p>
        </w:tc>
        <w:tc>
          <w:tcPr>
            <w:tcW w:w="1415" w:type="dxa"/>
            <w:noWrap/>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6 010</w:t>
            </w:r>
          </w:p>
        </w:tc>
      </w:tr>
      <w:tr w:rsidR="0026433E" w:rsidRPr="00892DE3" w:rsidTr="00CE4BDC">
        <w:tc>
          <w:tcPr>
            <w:cnfStyle w:val="001000000000" w:firstRow="0" w:lastRow="0" w:firstColumn="1" w:lastColumn="0" w:oddVBand="0" w:evenVBand="0" w:oddHBand="0" w:evenHBand="0" w:firstRowFirstColumn="0" w:firstRowLastColumn="0" w:lastRowFirstColumn="0" w:lastRowLastColumn="0"/>
            <w:tcW w:w="6804" w:type="dxa"/>
          </w:tcPr>
          <w:p w:rsidR="0026433E" w:rsidRPr="00892DE3" w:rsidRDefault="0026433E" w:rsidP="00CE4BDC">
            <w:pPr>
              <w:rPr>
                <w:rFonts w:cstheme="majorHAnsi"/>
              </w:rPr>
            </w:pPr>
            <w:r w:rsidRPr="00892DE3">
              <w:rPr>
                <w:rFonts w:cstheme="majorHAnsi"/>
              </w:rPr>
              <w:t>Intangible asset commitments: Patent</w:t>
            </w:r>
          </w:p>
        </w:tc>
        <w:tc>
          <w:tcPr>
            <w:tcW w:w="1418" w:type="dxa"/>
            <w:noWrap/>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43</w:t>
            </w:r>
          </w:p>
        </w:tc>
        <w:tc>
          <w:tcPr>
            <w:tcW w:w="1415" w:type="dxa"/>
            <w:noWrap/>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20</w:t>
            </w:r>
          </w:p>
        </w:tc>
      </w:tr>
      <w:tr w:rsidR="0026433E" w:rsidRPr="00892DE3" w:rsidTr="00CE4BDC">
        <w:tc>
          <w:tcPr>
            <w:cnfStyle w:val="001000000000" w:firstRow="0" w:lastRow="0" w:firstColumn="1" w:lastColumn="0" w:oddVBand="0" w:evenVBand="0" w:oddHBand="0" w:evenHBand="0" w:firstRowFirstColumn="0" w:firstRowLastColumn="0" w:lastRowFirstColumn="0" w:lastRowLastColumn="0"/>
            <w:tcW w:w="6804" w:type="dxa"/>
          </w:tcPr>
          <w:p w:rsidR="0026433E" w:rsidRPr="00892DE3" w:rsidRDefault="0026433E" w:rsidP="00CE4BDC">
            <w:pPr>
              <w:rPr>
                <w:rFonts w:cstheme="majorHAnsi"/>
              </w:rPr>
            </w:pPr>
            <w:r w:rsidRPr="00892DE3">
              <w:rPr>
                <w:rFonts w:cstheme="majorHAnsi"/>
              </w:rPr>
              <w:t>Share of joint ventures’ capital commitments: Plant, equipment and vehicles</w:t>
            </w:r>
          </w:p>
        </w:tc>
        <w:tc>
          <w:tcPr>
            <w:tcW w:w="1418" w:type="dxa"/>
            <w:noWrap/>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21</w:t>
            </w:r>
          </w:p>
        </w:tc>
        <w:tc>
          <w:tcPr>
            <w:tcW w:w="1415" w:type="dxa"/>
            <w:noWrap/>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21</w:t>
            </w:r>
          </w:p>
        </w:tc>
      </w:tr>
      <w:tr w:rsidR="0026433E" w:rsidRPr="00892DE3" w:rsidTr="00CE4BDC">
        <w:tc>
          <w:tcPr>
            <w:cnfStyle w:val="001000000000" w:firstRow="0" w:lastRow="0" w:firstColumn="1" w:lastColumn="0" w:oddVBand="0" w:evenVBand="0" w:oddHBand="0" w:evenHBand="0" w:firstRowFirstColumn="0" w:firstRowLastColumn="0" w:lastRowFirstColumn="0" w:lastRowLastColumn="0"/>
            <w:tcW w:w="6804" w:type="dxa"/>
          </w:tcPr>
          <w:p w:rsidR="0026433E" w:rsidRPr="00892DE3" w:rsidRDefault="0026433E" w:rsidP="00CE4BDC">
            <w:pPr>
              <w:rPr>
                <w:rFonts w:cstheme="majorHAnsi"/>
              </w:rPr>
            </w:pPr>
            <w:r w:rsidRPr="00892DE3">
              <w:rPr>
                <w:rFonts w:cstheme="majorHAnsi"/>
              </w:rPr>
              <w:t>Operating and lease commitments: Warehouse facilities</w:t>
            </w:r>
          </w:p>
        </w:tc>
        <w:tc>
          <w:tcPr>
            <w:tcW w:w="1418" w:type="dxa"/>
            <w:noWrap/>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31</w:t>
            </w:r>
          </w:p>
        </w:tc>
        <w:tc>
          <w:tcPr>
            <w:tcW w:w="1415" w:type="dxa"/>
            <w:noWrap/>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28</w:t>
            </w:r>
          </w:p>
        </w:tc>
      </w:tr>
      <w:tr w:rsidR="0026433E" w:rsidRPr="00892DE3" w:rsidTr="00CE4BDC">
        <w:tc>
          <w:tcPr>
            <w:cnfStyle w:val="001000000000" w:firstRow="0" w:lastRow="0" w:firstColumn="1" w:lastColumn="0" w:oddVBand="0" w:evenVBand="0" w:oddHBand="0" w:evenHBand="0" w:firstRowFirstColumn="0" w:firstRowLastColumn="0" w:lastRowFirstColumn="0" w:lastRowLastColumn="0"/>
            <w:tcW w:w="6804" w:type="dxa"/>
            <w:tcBorders>
              <w:bottom w:val="single" w:sz="4" w:space="0" w:color="auto"/>
            </w:tcBorders>
          </w:tcPr>
          <w:p w:rsidR="0026433E" w:rsidRPr="00892DE3" w:rsidRDefault="0026433E" w:rsidP="00CE4BDC">
            <w:pPr>
              <w:rPr>
                <w:rFonts w:cstheme="majorHAnsi"/>
              </w:rPr>
            </w:pPr>
            <w:r w:rsidRPr="00892DE3">
              <w:rPr>
                <w:rFonts w:cstheme="majorHAnsi"/>
              </w:rPr>
              <w:t>Other commitments: Outsourcing</w:t>
            </w:r>
          </w:p>
        </w:tc>
        <w:tc>
          <w:tcPr>
            <w:tcW w:w="1418" w:type="dxa"/>
            <w:tcBorders>
              <w:bottom w:val="single" w:sz="4" w:space="0" w:color="auto"/>
            </w:tcBorders>
            <w:noWrap/>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168</w:t>
            </w:r>
          </w:p>
        </w:tc>
        <w:tc>
          <w:tcPr>
            <w:tcW w:w="1415" w:type="dxa"/>
            <w:tcBorders>
              <w:bottom w:val="single" w:sz="4" w:space="0" w:color="auto"/>
            </w:tcBorders>
            <w:noWrap/>
          </w:tcPr>
          <w:p w:rsidR="0026433E" w:rsidRPr="00892DE3" w:rsidRDefault="0026433E" w:rsidP="00CE4BDC">
            <w:pPr>
              <w:cnfStyle w:val="000000000000" w:firstRow="0" w:lastRow="0" w:firstColumn="0" w:lastColumn="0" w:oddVBand="0" w:evenVBand="0" w:oddHBand="0" w:evenHBand="0" w:firstRowFirstColumn="0" w:firstRowLastColumn="0" w:lastRowFirstColumn="0" w:lastRowLastColumn="0"/>
              <w:rPr>
                <w:rFonts w:cstheme="majorHAnsi"/>
              </w:rPr>
            </w:pPr>
            <w:r w:rsidRPr="00892DE3">
              <w:rPr>
                <w:rFonts w:cstheme="majorHAnsi"/>
              </w:rPr>
              <w:t>-</w:t>
            </w:r>
          </w:p>
        </w:tc>
      </w:tr>
      <w:tr w:rsidR="0026433E" w:rsidRPr="00892DE3" w:rsidTr="00CE4B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auto"/>
              <w:bottom w:val="single" w:sz="12" w:space="0" w:color="auto"/>
            </w:tcBorders>
          </w:tcPr>
          <w:p w:rsidR="0026433E" w:rsidRPr="00892DE3" w:rsidRDefault="0026433E" w:rsidP="00CE4BDC">
            <w:pPr>
              <w:rPr>
                <w:rFonts w:cstheme="majorHAnsi"/>
                <w:b w:val="0"/>
              </w:rPr>
            </w:pPr>
            <w:r w:rsidRPr="00892DE3">
              <w:rPr>
                <w:rFonts w:cstheme="majorHAnsi"/>
              </w:rPr>
              <w:t>Total commitments other than PPPs</w:t>
            </w:r>
          </w:p>
        </w:tc>
        <w:tc>
          <w:tcPr>
            <w:tcW w:w="1418" w:type="dxa"/>
            <w:tcBorders>
              <w:top w:val="single" w:sz="4" w:space="0" w:color="auto"/>
              <w:bottom w:val="single" w:sz="12" w:space="0" w:color="auto"/>
            </w:tcBorders>
            <w:noWrap/>
          </w:tcPr>
          <w:p w:rsidR="0026433E" w:rsidRPr="00892DE3" w:rsidRDefault="0026433E" w:rsidP="00CE4BDC">
            <w:pPr>
              <w:cnfStyle w:val="010000000000" w:firstRow="0" w:lastRow="1" w:firstColumn="0" w:lastColumn="0" w:oddVBand="0" w:evenVBand="0" w:oddHBand="0" w:evenHBand="0" w:firstRowFirstColumn="0" w:firstRowLastColumn="0" w:lastRowFirstColumn="0" w:lastRowLastColumn="0"/>
              <w:rPr>
                <w:rFonts w:cstheme="majorHAnsi"/>
                <w:b w:val="0"/>
              </w:rPr>
            </w:pPr>
            <w:r w:rsidRPr="00892DE3">
              <w:rPr>
                <w:rFonts w:cstheme="majorHAnsi"/>
              </w:rPr>
              <w:t>5 119</w:t>
            </w:r>
          </w:p>
        </w:tc>
        <w:tc>
          <w:tcPr>
            <w:tcW w:w="1415" w:type="dxa"/>
            <w:tcBorders>
              <w:top w:val="single" w:sz="4" w:space="0" w:color="auto"/>
              <w:bottom w:val="single" w:sz="12" w:space="0" w:color="auto"/>
            </w:tcBorders>
            <w:noWrap/>
          </w:tcPr>
          <w:p w:rsidR="0026433E" w:rsidRPr="00892DE3" w:rsidRDefault="0026433E" w:rsidP="00CE4BDC">
            <w:pPr>
              <w:cnfStyle w:val="010000000000" w:firstRow="0" w:lastRow="1" w:firstColumn="0" w:lastColumn="0" w:oddVBand="0" w:evenVBand="0" w:oddHBand="0" w:evenHBand="0" w:firstRowFirstColumn="0" w:firstRowLastColumn="0" w:lastRowFirstColumn="0" w:lastRowLastColumn="0"/>
              <w:rPr>
                <w:rFonts w:cstheme="majorHAnsi"/>
                <w:b w:val="0"/>
              </w:rPr>
            </w:pPr>
            <w:r w:rsidRPr="00892DE3">
              <w:rPr>
                <w:rFonts w:cstheme="majorHAnsi"/>
              </w:rPr>
              <w:t>6 079</w:t>
            </w:r>
          </w:p>
        </w:tc>
      </w:tr>
    </w:tbl>
    <w:p w:rsidR="00EF7998" w:rsidRDefault="00EF7998" w:rsidP="002529CF">
      <w:pPr>
        <w:sectPr w:rsidR="00EF7998" w:rsidSect="0026433E">
          <w:headerReference w:type="even" r:id="rId30"/>
          <w:headerReference w:type="default" r:id="rId31"/>
          <w:footerReference w:type="even" r:id="rId32"/>
          <w:footerReference w:type="default" r:id="rId33"/>
          <w:pgSz w:w="11906" w:h="16838" w:code="9"/>
          <w:pgMar w:top="1134" w:right="1134" w:bottom="1134" w:left="1134" w:header="624" w:footer="567" w:gutter="0"/>
          <w:pgNumType w:start="151"/>
          <w:cols w:space="708"/>
          <w:docGrid w:linePitch="360"/>
        </w:sectPr>
      </w:pPr>
    </w:p>
    <w:tbl>
      <w:tblPr>
        <w:tblStyle w:val="ModelReportGuidanceTable"/>
        <w:tblW w:w="0" w:type="auto"/>
        <w:tblLook w:val="04A0" w:firstRow="1" w:lastRow="0" w:firstColumn="1" w:lastColumn="0" w:noHBand="0" w:noVBand="1"/>
      </w:tblPr>
      <w:tblGrid>
        <w:gridCol w:w="9752"/>
      </w:tblGrid>
      <w:tr w:rsidR="00EF7998" w:rsidRPr="00892DE3" w:rsidTr="00EF7998">
        <w:trPr>
          <w:cnfStyle w:val="100000000000" w:firstRow="1" w:lastRow="0" w:firstColumn="0" w:lastColumn="0" w:oddVBand="0" w:evenVBand="0" w:oddHBand="0" w:evenHBand="0" w:firstRowFirstColumn="0" w:firstRowLastColumn="0" w:lastRowFirstColumn="0" w:lastRowLastColumn="0"/>
        </w:trPr>
        <w:tc>
          <w:tcPr>
            <w:tcW w:w="9752" w:type="dxa"/>
          </w:tcPr>
          <w:p w:rsidR="00EF7998" w:rsidRPr="00892DE3" w:rsidRDefault="00EF7998" w:rsidP="00EF7998">
            <w:r w:rsidRPr="00892DE3">
              <w:lastRenderedPageBreak/>
              <w:t xml:space="preserve">Guidance – Ex-gratia expenses </w:t>
            </w:r>
            <w:r w:rsidRPr="00C33142">
              <w:rPr>
                <w:i/>
              </w:rPr>
              <w:t>(continued)</w:t>
            </w:r>
          </w:p>
        </w:tc>
      </w:tr>
      <w:tr w:rsidR="00EF7998" w:rsidRPr="00892DE3" w:rsidTr="00EF7998">
        <w:tc>
          <w:tcPr>
            <w:tcW w:w="9752" w:type="dxa"/>
          </w:tcPr>
          <w:p w:rsidR="00EF7998" w:rsidRPr="00892DE3" w:rsidRDefault="00EF7998" w:rsidP="00EF7998">
            <w:r w:rsidRPr="00892DE3">
              <w:t xml:space="preserve">For trade receivable write-offs, while the reduction in economic benefits (i.e. receivable) is driven by AASB 136 Impairment of Assets, the entity needs to consider whether there is still an intention to pursue the recovery of the receivables from the customer. </w:t>
            </w:r>
          </w:p>
          <w:p w:rsidR="00EF7998" w:rsidRPr="00892DE3" w:rsidRDefault="00EF7998" w:rsidP="00EF7998">
            <w:r w:rsidRPr="00892DE3">
              <w:t xml:space="preserve">If the entity writes off a trade receivable but still has and intends to keep the legal entitlement to payment for services rendered, a write-off to debtors under such circumstances does not equate to a waiver of the debt. In this instance, trade receivable write-offs would not be considered as ‘ex-gratia’ expenses. </w:t>
            </w:r>
          </w:p>
          <w:p w:rsidR="00EF7998" w:rsidRPr="00892DE3" w:rsidRDefault="00EF7998" w:rsidP="00EF7998">
            <w:r w:rsidRPr="00892DE3">
              <w:t>Conversely, if the entity has voluntarily decided to waive the legal entitlement to the payment, it is reasonable to consider this as a ‘benefit’ to the debtor, and therefore such a write-off should be disclosed as ‘ex-gratia’ expenses for reporting purposes under FRD 11A.</w:t>
            </w:r>
          </w:p>
        </w:tc>
      </w:tr>
    </w:tbl>
    <w:p w:rsidR="00EF7998" w:rsidRPr="00892DE3" w:rsidRDefault="00A52CEC" w:rsidP="00A52CEC">
      <w:pPr>
        <w:pStyle w:val="Heading2"/>
        <w:keepLines/>
        <w:numPr>
          <w:ilvl w:val="0"/>
          <w:numId w:val="0"/>
        </w:numPr>
      </w:pPr>
      <w:bookmarkStart w:id="45" w:name="_Toc477432294"/>
      <w:bookmarkStart w:id="46" w:name="_Toc478729313"/>
      <w:bookmarkStart w:id="47" w:name="_Toc479085164"/>
      <w:r>
        <w:t>9.2</w:t>
      </w:r>
      <w:r>
        <w:rPr>
          <w:sz w:val="22"/>
        </w:rPr>
        <w:tab/>
      </w:r>
      <w:r w:rsidR="00EF7998" w:rsidRPr="00892DE3">
        <w:t>Other economic flows included in net result</w:t>
      </w:r>
      <w:bookmarkEnd w:id="45"/>
      <w:bookmarkEnd w:id="46"/>
      <w:bookmarkEnd w:id="47"/>
    </w:p>
    <w:p w:rsidR="00EF7998" w:rsidRPr="00892DE3" w:rsidRDefault="00EF7998" w:rsidP="00EF7998">
      <w:r w:rsidRPr="00892DE3">
        <w:t>Other economic flows are changes in the volume or value of an asset or liability that do not result from transactions. Other gains/(losses) from other economic flows include the gains or losses from:</w:t>
      </w:r>
    </w:p>
    <w:p w:rsidR="00EF7998" w:rsidRPr="00892DE3" w:rsidRDefault="00EF7998" w:rsidP="00EF7998">
      <w:pPr>
        <w:pStyle w:val="ListBullet"/>
      </w:pPr>
      <w:r w:rsidRPr="00892DE3">
        <w:t>the revaluation of the present value of the long service leave liability due to changes in the bond interest rates; and</w:t>
      </w:r>
    </w:p>
    <w:p w:rsidR="00EF7998" w:rsidRPr="00892DE3" w:rsidRDefault="00EF7998" w:rsidP="00EF7998">
      <w:pPr>
        <w:pStyle w:val="ListBullet"/>
      </w:pPr>
      <w:r w:rsidRPr="00892DE3">
        <w:t xml:space="preserve">reclassified amounts relating to available-for-sale financial instruments from the reserves to net result due to a disposal or </w:t>
      </w:r>
      <w:proofErr w:type="spellStart"/>
      <w:r w:rsidRPr="00892DE3">
        <w:t>derecognition</w:t>
      </w:r>
      <w:proofErr w:type="spellEnd"/>
      <w:r w:rsidRPr="00892DE3">
        <w:t xml:space="preserve"> of the financial instrument. This does not include reclassification between equity accounts due to machinery of government changes or ‘other transfers’ of assets.</w:t>
      </w:r>
    </w:p>
    <w:p w:rsidR="00EF7998" w:rsidRPr="00892DE3" w:rsidRDefault="00EF7998" w:rsidP="00EF7998">
      <w:pPr>
        <w:pStyle w:val="TableUnits"/>
      </w:pPr>
      <w:r w:rsidRPr="00892DE3">
        <w:t>($ thousand)</w:t>
      </w:r>
    </w:p>
    <w:tbl>
      <w:tblPr>
        <w:tblStyle w:val="ModelReportFinancialTable"/>
        <w:tblW w:w="9639" w:type="dxa"/>
        <w:tblLayout w:type="fixed"/>
        <w:tblLook w:val="06E0" w:firstRow="1" w:lastRow="1" w:firstColumn="1" w:lastColumn="0" w:noHBand="1" w:noVBand="1"/>
      </w:tblPr>
      <w:tblGrid>
        <w:gridCol w:w="1305"/>
        <w:gridCol w:w="6466"/>
        <w:gridCol w:w="935"/>
        <w:gridCol w:w="933"/>
      </w:tblGrid>
      <w:tr w:rsidR="00EF7998" w:rsidRPr="00892DE3" w:rsidTr="00EF7998">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677" w:type="pct"/>
            <w:tcBorders>
              <w:bottom w:val="nil"/>
            </w:tcBorders>
            <w:shd w:val="clear" w:color="auto" w:fill="auto"/>
          </w:tcPr>
          <w:p w:rsidR="00EF7998" w:rsidRPr="00892DE3" w:rsidRDefault="00EF7998" w:rsidP="00EF7998">
            <w:pPr>
              <w:ind w:left="170" w:hanging="170"/>
            </w:pPr>
            <w:r w:rsidRPr="00892DE3">
              <w:t>Source reference</w:t>
            </w:r>
          </w:p>
        </w:tc>
        <w:tc>
          <w:tcPr>
            <w:tcW w:w="3354" w:type="pct"/>
          </w:tcPr>
          <w:p w:rsidR="00EF7998" w:rsidRPr="00892DE3" w:rsidRDefault="00EF7998" w:rsidP="00EF7998">
            <w:pPr>
              <w:ind w:left="170" w:hanging="170"/>
              <w:jc w:val="left"/>
              <w:cnfStyle w:val="100000000000" w:firstRow="1" w:lastRow="0" w:firstColumn="0" w:lastColumn="0" w:oddVBand="0" w:evenVBand="0" w:oddHBand="0" w:evenHBand="0" w:firstRowFirstColumn="0" w:firstRowLastColumn="0" w:lastRowFirstColumn="0" w:lastRowLastColumn="0"/>
            </w:pPr>
          </w:p>
        </w:tc>
        <w:tc>
          <w:tcPr>
            <w:tcW w:w="485" w:type="pct"/>
            <w:noWrap/>
          </w:tcPr>
          <w:p w:rsidR="00EF7998" w:rsidRPr="00892DE3" w:rsidRDefault="00EF7998" w:rsidP="00EF7998">
            <w:pPr>
              <w:ind w:left="170" w:hanging="170"/>
              <w:cnfStyle w:val="100000000000" w:firstRow="1" w:lastRow="0" w:firstColumn="0" w:lastColumn="0" w:oddVBand="0" w:evenVBand="0" w:oddHBand="0" w:evenHBand="0" w:firstRowFirstColumn="0" w:firstRowLastColumn="0" w:lastRowFirstColumn="0" w:lastRowLastColumn="0"/>
            </w:pPr>
            <w:r w:rsidRPr="00892DE3">
              <w:t>2017</w:t>
            </w:r>
          </w:p>
        </w:tc>
        <w:tc>
          <w:tcPr>
            <w:tcW w:w="484" w:type="pct"/>
            <w:noWrap/>
          </w:tcPr>
          <w:p w:rsidR="00EF7998" w:rsidRPr="00892DE3" w:rsidRDefault="00EF7998" w:rsidP="00EF7998">
            <w:pPr>
              <w:ind w:left="170" w:hanging="170"/>
              <w:cnfStyle w:val="100000000000" w:firstRow="1" w:lastRow="0" w:firstColumn="0" w:lastColumn="0" w:oddVBand="0" w:evenVBand="0" w:oddHBand="0" w:evenHBand="0" w:firstRowFirstColumn="0" w:firstRowLastColumn="0" w:lastRowFirstColumn="0" w:lastRowLastColumn="0"/>
            </w:pPr>
            <w:r w:rsidRPr="00892DE3">
              <w:t>2016</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r w:rsidRPr="00892DE3">
              <w:t>AASB 101.97</w:t>
            </w: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rPr>
                <w:b/>
              </w:rPr>
            </w:pPr>
            <w:r w:rsidRPr="00892DE3">
              <w:rPr>
                <w:b/>
              </w:rPr>
              <w:t>Net gain/(loss) on non</w:t>
            </w:r>
            <w:r w:rsidRPr="00892DE3">
              <w:rPr>
                <w:b/>
              </w:rPr>
              <w:noBreakHyphen/>
              <w:t>financial assets</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r w:rsidRPr="00892DE3">
              <w:t>AASB 136.126(a)</w:t>
            </w: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Impairment of property plant and equipment (including intangible assets)</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(3 025)</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115</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Impairment of biological assets</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Amortisation of non</w:t>
            </w:r>
            <w:r w:rsidRPr="00892DE3">
              <w:noBreakHyphen/>
              <w:t xml:space="preserve">produced intangible assets </w:t>
            </w:r>
            <w:r w:rsidRPr="00892DE3">
              <w:rPr>
                <w:vertAlign w:val="superscript"/>
              </w:rPr>
              <w:t>(a)</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Write down of inventory</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(178)</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(19)</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Revaluation of investment property</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(3 485)</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450</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r w:rsidRPr="00892DE3">
              <w:t>AASB 101.104</w:t>
            </w: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Net gain arising from changes in fair value less estimated point</w:t>
            </w:r>
            <w:r w:rsidRPr="00892DE3">
              <w:noBreakHyphen/>
              <w:t>of</w:t>
            </w:r>
            <w:r w:rsidRPr="00892DE3">
              <w:noBreakHyphen/>
              <w:t>sale costs of biological assets</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1 476</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r w:rsidRPr="00892DE3">
              <w:t>AASB 101.98(a)</w:t>
            </w: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Net gain on disposal of property plant and equipment</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171</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1 019</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r w:rsidRPr="00892DE3">
              <w:t>AASB 141.40</w:t>
            </w:r>
          </w:p>
        </w:tc>
        <w:tc>
          <w:tcPr>
            <w:tcW w:w="3354" w:type="pct"/>
            <w:tcBorders>
              <w:bottom w:val="single" w:sz="6" w:space="0" w:color="auto"/>
            </w:tcBorders>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Net gain on disposal of investment properties</w:t>
            </w:r>
          </w:p>
        </w:tc>
        <w:tc>
          <w:tcPr>
            <w:tcW w:w="485" w:type="pct"/>
            <w:tcBorders>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(120)</w:t>
            </w:r>
          </w:p>
        </w:tc>
        <w:tc>
          <w:tcPr>
            <w:tcW w:w="484" w:type="pct"/>
            <w:tcBorders>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240</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Borders>
              <w:top w:val="single" w:sz="6" w:space="0" w:color="auto"/>
              <w:bottom w:val="single" w:sz="6" w:space="0" w:color="auto"/>
            </w:tcBorders>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rPr>
                <w:b/>
              </w:rPr>
            </w:pPr>
            <w:r w:rsidRPr="00892DE3">
              <w:rPr>
                <w:b/>
              </w:rPr>
              <w:t>Total net gain/(loss) on non</w:t>
            </w:r>
            <w:r w:rsidRPr="00892DE3">
              <w:rPr>
                <w:b/>
              </w:rPr>
              <w:noBreakHyphen/>
              <w:t>financial assets</w:t>
            </w:r>
          </w:p>
        </w:tc>
        <w:tc>
          <w:tcPr>
            <w:tcW w:w="485" w:type="pct"/>
            <w:tcBorders>
              <w:top w:val="single" w:sz="6" w:space="0" w:color="auto"/>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b/>
              </w:rPr>
            </w:pPr>
            <w:r w:rsidRPr="00892DE3">
              <w:rPr>
                <w:b/>
              </w:rPr>
              <w:t>(5 161)</w:t>
            </w:r>
          </w:p>
        </w:tc>
        <w:tc>
          <w:tcPr>
            <w:tcW w:w="484" w:type="pct"/>
            <w:tcBorders>
              <w:top w:val="single" w:sz="6" w:space="0" w:color="auto"/>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b/>
              </w:rPr>
            </w:pPr>
            <w:r w:rsidRPr="00892DE3">
              <w:rPr>
                <w:b/>
              </w:rPr>
              <w:t>1 805</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r w:rsidRPr="00892DE3">
              <w:t>AASB 101.98(c)</w:t>
            </w:r>
          </w:p>
        </w:tc>
        <w:tc>
          <w:tcPr>
            <w:tcW w:w="3354" w:type="pct"/>
            <w:tcBorders>
              <w:top w:val="single" w:sz="6" w:space="0" w:color="auto"/>
            </w:tcBorders>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rPr>
                <w:b/>
              </w:rPr>
            </w:pPr>
            <w:r w:rsidRPr="00892DE3">
              <w:rPr>
                <w:b/>
              </w:rPr>
              <w:t>Net gain/(loss) on financial instruments</w:t>
            </w:r>
          </w:p>
        </w:tc>
        <w:tc>
          <w:tcPr>
            <w:tcW w:w="485" w:type="pct"/>
            <w:tcBorders>
              <w:top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b/>
              </w:rPr>
            </w:pPr>
            <w:r w:rsidRPr="00892DE3">
              <w:rPr>
                <w:b/>
              </w:rPr>
              <w:t xml:space="preserve"> </w:t>
            </w:r>
          </w:p>
        </w:tc>
        <w:tc>
          <w:tcPr>
            <w:tcW w:w="484" w:type="pct"/>
            <w:tcBorders>
              <w:top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b/>
              </w:rPr>
            </w:pPr>
            <w:r w:rsidRPr="00892DE3">
              <w:rPr>
                <w:b/>
              </w:rPr>
              <w:t xml:space="preserve"> </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r w:rsidRPr="00892DE3">
              <w:t>AASB 101.98 (d)</w:t>
            </w: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 xml:space="preserve">Impairment of: </w:t>
            </w:r>
            <w:r w:rsidRPr="00892DE3">
              <w:rPr>
                <w:vertAlign w:val="superscript"/>
              </w:rPr>
              <w:t>(b)</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340" w:hanging="170"/>
              <w:jc w:val="left"/>
              <w:cnfStyle w:val="000000000000" w:firstRow="0" w:lastRow="0" w:firstColumn="0" w:lastColumn="0" w:oddVBand="0" w:evenVBand="0" w:oddHBand="0" w:evenHBand="0" w:firstRowFirstColumn="0" w:firstRowLastColumn="0" w:lastRowFirstColumn="0" w:lastRowLastColumn="0"/>
            </w:pPr>
            <w:r w:rsidRPr="00892DE3">
              <w:t>Loans and receivables</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(485)</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(341)</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340" w:hanging="170"/>
              <w:jc w:val="left"/>
              <w:cnfStyle w:val="000000000000" w:firstRow="0" w:lastRow="0" w:firstColumn="0" w:lastColumn="0" w:oddVBand="0" w:evenVBand="0" w:oddHBand="0" w:evenHBand="0" w:firstRowFirstColumn="0" w:firstRowLastColumn="0" w:lastRowFirstColumn="0" w:lastRowLastColumn="0"/>
            </w:pPr>
            <w:r w:rsidRPr="00892DE3">
              <w:t>Available</w:t>
            </w:r>
            <w:r w:rsidRPr="00892DE3">
              <w:noBreakHyphen/>
              <w:t>for</w:t>
            </w:r>
            <w:r w:rsidRPr="00892DE3">
              <w:noBreakHyphen/>
              <w:t>sale financial assets transferred from revaluation surplus</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(920)</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r w:rsidRPr="00892DE3">
              <w:t>AASB 7.20 (e)</w:t>
            </w: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Net FX gain/(loss) arising from foreign cash held</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(385)</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105</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Net FX gain/(loss) arising from financial instruments</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(86)</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55</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 xml:space="preserve">Bad debts written off </w:t>
            </w:r>
            <w:ins w:id="48" w:author="Anna Tong" w:date="2017-06-28T10:38:00Z">
              <w:r>
                <w:t>unilaterally</w:t>
              </w:r>
            </w:ins>
            <w:del w:id="49" w:author="Anna Tong" w:date="2017-06-28T10:38:00Z">
              <w:r w:rsidRPr="00892DE3" w:rsidDel="00CB720C">
                <w:delText>by mutual agreement</w:delText>
              </w:r>
            </w:del>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75</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50</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Net gain/(loss) on disposal of financial instruments</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Net gain/(loss) arising from revaluation of financial assets at fair value – market risk</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30</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321</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Net gain/(loss) arising from revaluation of financial assets at fair value – credit risk</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35</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79</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Borders>
              <w:bottom w:val="single" w:sz="6" w:space="0" w:color="auto"/>
            </w:tcBorders>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Interest on government advances</w:t>
            </w:r>
          </w:p>
        </w:tc>
        <w:tc>
          <w:tcPr>
            <w:tcW w:w="485" w:type="pct"/>
            <w:tcBorders>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(4 155)</w:t>
            </w:r>
          </w:p>
        </w:tc>
        <w:tc>
          <w:tcPr>
            <w:tcW w:w="484" w:type="pct"/>
            <w:tcBorders>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(4 240)</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Borders>
              <w:top w:val="single" w:sz="6" w:space="0" w:color="auto"/>
              <w:bottom w:val="single" w:sz="6" w:space="0" w:color="auto"/>
            </w:tcBorders>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rPr>
                <w:b/>
              </w:rPr>
            </w:pPr>
            <w:r w:rsidRPr="00892DE3">
              <w:rPr>
                <w:b/>
              </w:rPr>
              <w:t>Total net gain/(loss) on financial instruments</w:t>
            </w:r>
          </w:p>
        </w:tc>
        <w:tc>
          <w:tcPr>
            <w:tcW w:w="485" w:type="pct"/>
            <w:tcBorders>
              <w:top w:val="single" w:sz="6" w:space="0" w:color="auto"/>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b/>
              </w:rPr>
            </w:pPr>
            <w:r w:rsidRPr="00892DE3">
              <w:rPr>
                <w:b/>
              </w:rPr>
              <w:t>(5 891)</w:t>
            </w:r>
          </w:p>
        </w:tc>
        <w:tc>
          <w:tcPr>
            <w:tcW w:w="484" w:type="pct"/>
            <w:tcBorders>
              <w:top w:val="single" w:sz="6" w:space="0" w:color="auto"/>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b/>
              </w:rPr>
            </w:pPr>
            <w:r w:rsidRPr="00892DE3">
              <w:rPr>
                <w:b/>
              </w:rPr>
              <w:t>(3 971)</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Borders>
              <w:top w:val="single" w:sz="6" w:space="0" w:color="auto"/>
            </w:tcBorders>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rPr>
                <w:b/>
              </w:rPr>
            </w:pPr>
            <w:r w:rsidRPr="00892DE3">
              <w:rPr>
                <w:b/>
              </w:rPr>
              <w:t>Share of net profits/(losses) of associates and joint entities, excluding dividends</w:t>
            </w:r>
          </w:p>
        </w:tc>
        <w:tc>
          <w:tcPr>
            <w:tcW w:w="485" w:type="pct"/>
            <w:tcBorders>
              <w:top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w:t>
            </w:r>
          </w:p>
        </w:tc>
        <w:tc>
          <w:tcPr>
            <w:tcW w:w="484" w:type="pct"/>
            <w:tcBorders>
              <w:top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Share of net profits/(losses) of associates, excluding dividends</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1 055</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652</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Borders>
              <w:bottom w:val="single" w:sz="6" w:space="0" w:color="auto"/>
            </w:tcBorders>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Share of net profits/(losses) of joint entities, excluding dividends</w:t>
            </w:r>
          </w:p>
        </w:tc>
        <w:tc>
          <w:tcPr>
            <w:tcW w:w="485" w:type="pct"/>
            <w:tcBorders>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231</w:t>
            </w:r>
          </w:p>
        </w:tc>
        <w:tc>
          <w:tcPr>
            <w:tcW w:w="484" w:type="pct"/>
            <w:tcBorders>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 xml:space="preserve"> 745</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Borders>
              <w:top w:val="single" w:sz="6" w:space="0" w:color="auto"/>
              <w:bottom w:val="single" w:sz="6" w:space="0" w:color="auto"/>
            </w:tcBorders>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rPr>
                <w:b/>
              </w:rPr>
            </w:pPr>
            <w:r w:rsidRPr="00892DE3">
              <w:rPr>
                <w:b/>
              </w:rPr>
              <w:t>Total share of net profits/(losses) of associates and joint entities, excluding dividends</w:t>
            </w:r>
          </w:p>
        </w:tc>
        <w:tc>
          <w:tcPr>
            <w:tcW w:w="485" w:type="pct"/>
            <w:tcBorders>
              <w:top w:val="single" w:sz="6" w:space="0" w:color="auto"/>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b/>
              </w:rPr>
            </w:pPr>
            <w:r w:rsidRPr="00892DE3">
              <w:rPr>
                <w:b/>
              </w:rPr>
              <w:t>1 286</w:t>
            </w:r>
          </w:p>
        </w:tc>
        <w:tc>
          <w:tcPr>
            <w:tcW w:w="484" w:type="pct"/>
            <w:tcBorders>
              <w:top w:val="single" w:sz="6" w:space="0" w:color="auto"/>
              <w:bottom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b/>
              </w:rPr>
            </w:pPr>
            <w:r w:rsidRPr="00892DE3">
              <w:rPr>
                <w:b/>
              </w:rPr>
              <w:t>1 397</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Borders>
              <w:top w:val="single" w:sz="6" w:space="0" w:color="auto"/>
            </w:tcBorders>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rPr>
                <w:b/>
              </w:rPr>
            </w:pPr>
            <w:r w:rsidRPr="00892DE3">
              <w:rPr>
                <w:b/>
              </w:rPr>
              <w:t>Other gains/(losses) from other economic flows</w:t>
            </w:r>
          </w:p>
        </w:tc>
        <w:tc>
          <w:tcPr>
            <w:tcW w:w="485" w:type="pct"/>
            <w:tcBorders>
              <w:top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b/>
              </w:rPr>
            </w:pPr>
            <w:r w:rsidRPr="00892DE3">
              <w:rPr>
                <w:b/>
              </w:rPr>
              <w:t xml:space="preserve"> </w:t>
            </w:r>
          </w:p>
        </w:tc>
        <w:tc>
          <w:tcPr>
            <w:tcW w:w="484" w:type="pct"/>
            <w:tcBorders>
              <w:top w:val="single" w:sz="6" w:space="0" w:color="auto"/>
            </w:tcBorders>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rPr>
                <w:b/>
              </w:rPr>
            </w:pPr>
            <w:r w:rsidRPr="00892DE3">
              <w:rPr>
                <w:b/>
              </w:rPr>
              <w:t xml:space="preserve"> </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 xml:space="preserve">Net gain/(loss) arising from revaluation of long service liability </w:t>
            </w:r>
            <w:r w:rsidRPr="00892DE3">
              <w:rPr>
                <w:vertAlign w:val="superscript"/>
              </w:rPr>
              <w:t>(c)</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(2 846)</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(2 009)</w:t>
            </w:r>
          </w:p>
        </w:tc>
      </w:tr>
      <w:tr w:rsidR="00EF7998" w:rsidRPr="00892DE3" w:rsidTr="00EF7998">
        <w:trPr>
          <w:trHeight w:val="255"/>
        </w:trPr>
        <w:tc>
          <w:tcPr>
            <w:cnfStyle w:val="001000000000" w:firstRow="0" w:lastRow="0" w:firstColumn="1" w:lastColumn="0" w:oddVBand="0" w:evenVBand="0" w:oddHBand="0" w:evenHBand="0" w:firstRowFirstColumn="0" w:firstRowLastColumn="0" w:lastRowFirstColumn="0" w:lastRowLastColumn="0"/>
            <w:tcW w:w="677" w:type="pct"/>
            <w:tcBorders>
              <w:bottom w:val="nil"/>
            </w:tcBorders>
            <w:shd w:val="clear" w:color="auto" w:fill="auto"/>
          </w:tcPr>
          <w:p w:rsidR="00EF7998" w:rsidRPr="00892DE3" w:rsidRDefault="00EF7998" w:rsidP="00EF7998">
            <w:pPr>
              <w:ind w:left="170" w:hanging="170"/>
            </w:pPr>
            <w:r w:rsidRPr="00892DE3">
              <w:t>AASB 137.60</w:t>
            </w:r>
          </w:p>
        </w:tc>
        <w:tc>
          <w:tcPr>
            <w:tcW w:w="3354" w:type="pct"/>
          </w:tcPr>
          <w:p w:rsidR="00EF7998" w:rsidRPr="00892DE3" w:rsidRDefault="00EF7998" w:rsidP="00EF7998">
            <w:pPr>
              <w:ind w:left="170" w:hanging="170"/>
              <w:jc w:val="left"/>
              <w:cnfStyle w:val="000000000000" w:firstRow="0" w:lastRow="0" w:firstColumn="0" w:lastColumn="0" w:oddVBand="0" w:evenVBand="0" w:oddHBand="0" w:evenHBand="0" w:firstRowFirstColumn="0" w:firstRowLastColumn="0" w:lastRowFirstColumn="0" w:lastRowLastColumn="0"/>
            </w:pPr>
            <w:r w:rsidRPr="00892DE3">
              <w:t>Unwinding of other provision</w:t>
            </w:r>
          </w:p>
        </w:tc>
        <w:tc>
          <w:tcPr>
            <w:tcW w:w="485"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(49)</w:t>
            </w:r>
          </w:p>
        </w:tc>
        <w:tc>
          <w:tcPr>
            <w:tcW w:w="484" w:type="pct"/>
            <w:noWrap/>
          </w:tcPr>
          <w:p w:rsidR="00EF7998" w:rsidRPr="00892DE3" w:rsidRDefault="00EF7998" w:rsidP="00EF7998">
            <w:pPr>
              <w:ind w:left="170" w:hanging="170"/>
              <w:cnfStyle w:val="000000000000" w:firstRow="0" w:lastRow="0" w:firstColumn="0" w:lastColumn="0" w:oddVBand="0" w:evenVBand="0" w:oddHBand="0" w:evenHBand="0" w:firstRowFirstColumn="0" w:firstRowLastColumn="0" w:lastRowFirstColumn="0" w:lastRowLastColumn="0"/>
            </w:pPr>
            <w:r w:rsidRPr="00892DE3">
              <w:t>(39)</w:t>
            </w:r>
          </w:p>
        </w:tc>
      </w:tr>
      <w:tr w:rsidR="00EF7998" w:rsidRPr="00892DE3" w:rsidTr="00EF7998">
        <w:trPr>
          <w:cnfStyle w:val="010000000000" w:firstRow="0" w:lastRow="1" w:firstColumn="0" w:lastColumn="0" w:oddVBand="0" w:evenVBand="0" w:oddHBand="0" w:evenHBand="0" w:firstRowFirstColumn="0" w:firstRowLastColumn="0" w:lastRowFirstColumn="0" w:lastRowLastColumn="0"/>
          <w:trHeight w:val="255"/>
        </w:trPr>
        <w:tc>
          <w:tcPr>
            <w:cnfStyle w:val="001000000001" w:firstRow="0" w:lastRow="0" w:firstColumn="1" w:lastColumn="0" w:oddVBand="0" w:evenVBand="0" w:oddHBand="0" w:evenHBand="0" w:firstRowFirstColumn="0" w:firstRowLastColumn="0" w:lastRowFirstColumn="1" w:lastRowLastColumn="0"/>
            <w:tcW w:w="677" w:type="pct"/>
            <w:shd w:val="clear" w:color="auto" w:fill="auto"/>
          </w:tcPr>
          <w:p w:rsidR="00EF7998" w:rsidRPr="00892DE3" w:rsidRDefault="00EF7998" w:rsidP="00EF7998">
            <w:pPr>
              <w:ind w:left="170" w:hanging="170"/>
            </w:pPr>
          </w:p>
        </w:tc>
        <w:tc>
          <w:tcPr>
            <w:tcW w:w="3354" w:type="pct"/>
          </w:tcPr>
          <w:p w:rsidR="00EF7998" w:rsidRPr="00892DE3" w:rsidRDefault="00EF7998" w:rsidP="00EF7998">
            <w:pPr>
              <w:ind w:left="170" w:hanging="170"/>
              <w:jc w:val="left"/>
              <w:cnfStyle w:val="010000000000" w:firstRow="0" w:lastRow="1" w:firstColumn="0" w:lastColumn="0" w:oddVBand="0" w:evenVBand="0" w:oddHBand="0" w:evenHBand="0" w:firstRowFirstColumn="0" w:firstRowLastColumn="0" w:lastRowFirstColumn="0" w:lastRowLastColumn="0"/>
            </w:pPr>
            <w:r w:rsidRPr="00892DE3">
              <w:t>Total other gains/(losses) from other economic flows</w:t>
            </w:r>
          </w:p>
        </w:tc>
        <w:tc>
          <w:tcPr>
            <w:tcW w:w="485" w:type="pct"/>
            <w:noWrap/>
          </w:tcPr>
          <w:p w:rsidR="00EF7998" w:rsidRPr="00892DE3" w:rsidRDefault="00EF7998" w:rsidP="00EF7998">
            <w:pPr>
              <w:ind w:left="170" w:hanging="170"/>
              <w:cnfStyle w:val="010000000000" w:firstRow="0" w:lastRow="1" w:firstColumn="0" w:lastColumn="0" w:oddVBand="0" w:evenVBand="0" w:oddHBand="0" w:evenHBand="0" w:firstRowFirstColumn="0" w:firstRowLastColumn="0" w:lastRowFirstColumn="0" w:lastRowLastColumn="0"/>
            </w:pPr>
            <w:r w:rsidRPr="00892DE3">
              <w:t>(2 895)</w:t>
            </w:r>
          </w:p>
        </w:tc>
        <w:tc>
          <w:tcPr>
            <w:tcW w:w="484" w:type="pct"/>
            <w:noWrap/>
          </w:tcPr>
          <w:p w:rsidR="00EF7998" w:rsidRPr="00892DE3" w:rsidRDefault="00EF7998" w:rsidP="00EF7998">
            <w:pPr>
              <w:ind w:left="170" w:hanging="170"/>
              <w:cnfStyle w:val="010000000000" w:firstRow="0" w:lastRow="1" w:firstColumn="0" w:lastColumn="0" w:oddVBand="0" w:evenVBand="0" w:oddHBand="0" w:evenHBand="0" w:firstRowFirstColumn="0" w:firstRowLastColumn="0" w:lastRowFirstColumn="0" w:lastRowLastColumn="0"/>
            </w:pPr>
            <w:r w:rsidRPr="00892DE3">
              <w:t>(2 047)</w:t>
            </w:r>
          </w:p>
        </w:tc>
      </w:tr>
    </w:tbl>
    <w:p w:rsidR="00EF7998" w:rsidRPr="00892DE3" w:rsidRDefault="00EF7998" w:rsidP="00EF7998">
      <w:pPr>
        <w:pStyle w:val="Note"/>
      </w:pPr>
      <w:r w:rsidRPr="00892DE3">
        <w:t>Notes:</w:t>
      </w:r>
    </w:p>
    <w:p w:rsidR="00EF7998" w:rsidRPr="00892DE3" w:rsidRDefault="00EF7998" w:rsidP="00EF7998">
      <w:pPr>
        <w:pStyle w:val="Note"/>
      </w:pPr>
      <w:r w:rsidRPr="00892DE3">
        <w:t>(a)</w:t>
      </w:r>
      <w:r w:rsidRPr="00892DE3">
        <w:tab/>
        <w:t>This is amortisation of non-produced intangible assets with finite useful lives.</w:t>
      </w:r>
    </w:p>
    <w:p w:rsidR="00EF7998" w:rsidRPr="00892DE3" w:rsidRDefault="00EF7998" w:rsidP="00EF7998">
      <w:pPr>
        <w:pStyle w:val="Note"/>
      </w:pPr>
      <w:r w:rsidRPr="00892DE3">
        <w:t>(b)</w:t>
      </w:r>
      <w:r w:rsidRPr="00892DE3">
        <w:tab/>
        <w:t>Including increase/(decrease) in provision for doubtful debts and bad debts from other economic flows – refer to Note 6.1.</w:t>
      </w:r>
    </w:p>
    <w:p w:rsidR="00EF7998" w:rsidRPr="00892DE3" w:rsidRDefault="00EF7998" w:rsidP="00EF7998">
      <w:pPr>
        <w:pStyle w:val="Note"/>
      </w:pPr>
      <w:r w:rsidRPr="00892DE3">
        <w:t>(c)</w:t>
      </w:r>
      <w:r w:rsidRPr="00892DE3">
        <w:tab/>
        <w:t>Revaluation gain/(loss) due to changes in bond rates.</w:t>
      </w:r>
    </w:p>
    <w:p w:rsidR="00EF7998" w:rsidRPr="00892DE3" w:rsidRDefault="00EF7998" w:rsidP="00EF7998">
      <w:pPr>
        <w:pStyle w:val="Note"/>
        <w:rPr>
          <w:color w:val="0063A6" w:themeColor="accent1"/>
        </w:rPr>
      </w:pPr>
      <w:r w:rsidRPr="00892DE3">
        <w:rPr>
          <w:color w:val="0063A6" w:themeColor="accent1"/>
        </w:rPr>
        <w:t>[Please note that revaluation gain/(loss) on the long service leave liability due to the changes in the discount bond rates is included in other economic flows.]</w:t>
      </w:r>
    </w:p>
    <w:p w:rsidR="00EF7998" w:rsidRDefault="00EF7998"/>
    <w:sectPr w:rsidR="00EF7998" w:rsidSect="00EF7998">
      <w:headerReference w:type="default" r:id="rId34"/>
      <w:footerReference w:type="default" r:id="rId35"/>
      <w:type w:val="oddPage"/>
      <w:pgSz w:w="11906" w:h="16838" w:code="9"/>
      <w:pgMar w:top="1134" w:right="1134" w:bottom="1134" w:left="1134" w:header="624" w:footer="567" w:gutter="0"/>
      <w:pgNumType w:start="1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98" w:rsidRDefault="00EF7998" w:rsidP="00F106B1">
      <w:r>
        <w:separator/>
      </w:r>
    </w:p>
  </w:endnote>
  <w:endnote w:type="continuationSeparator" w:id="0">
    <w:p w:rsidR="00EF7998" w:rsidRDefault="00EF7998" w:rsidP="00F1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014213" w:rsidRDefault="00EF7998" w:rsidP="00F106B1">
    <w:pPr>
      <w:pStyle w:val="Footer"/>
    </w:pPr>
    <w:r>
      <w:drawing>
        <wp:anchor distT="0" distB="0" distL="114300" distR="114300" simplePos="0" relativeHeight="251667456" behindDoc="0" locked="0" layoutInCell="1" allowOverlap="1" wp14:anchorId="32C8FE46" wp14:editId="63CF7F25">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F106B1" w:rsidRDefault="00EF7998" w:rsidP="00F106B1">
    <w:pPr>
      <w:pStyle w:val="Footerodd"/>
    </w:pPr>
    <w:r w:rsidRPr="004E0C6A">
      <w:rPr>
        <w:rStyle w:val="PageNumber"/>
        <w:sz w:val="18"/>
      </w:rPr>
      <w:t>2016-17 Model Report for Victorian Government Departments</w:t>
    </w:r>
    <w:r w:rsidRPr="004E0C6A">
      <w:tab/>
    </w:r>
    <w:r w:rsidRPr="004E0C6A">
      <w:rPr>
        <w:rStyle w:val="PageNumber"/>
        <w:sz w:val="18"/>
      </w:rPr>
      <w:fldChar w:fldCharType="begin"/>
    </w:r>
    <w:r w:rsidRPr="004E0C6A">
      <w:rPr>
        <w:rStyle w:val="PageNumber"/>
        <w:sz w:val="18"/>
      </w:rPr>
      <w:instrText xml:space="preserve"> PAGE </w:instrText>
    </w:r>
    <w:r w:rsidRPr="004E0C6A">
      <w:rPr>
        <w:rStyle w:val="PageNumber"/>
        <w:sz w:val="18"/>
      </w:rPr>
      <w:fldChar w:fldCharType="separate"/>
    </w:r>
    <w:r w:rsidR="001337E7">
      <w:rPr>
        <w:rStyle w:val="PageNumber"/>
        <w:noProof/>
        <w:sz w:val="18"/>
      </w:rPr>
      <w:t>149</w:t>
    </w:r>
    <w:r w:rsidRPr="004E0C6A">
      <w:rPr>
        <w:rStyle w:val="PageNumbe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014213" w:rsidRDefault="00EF7998" w:rsidP="002529CF">
    <w:pPr>
      <w:pStyle w:val="Footerodd"/>
      <w:tabs>
        <w:tab w:val="clear" w:pos="4819"/>
      </w:tabs>
    </w:pPr>
    <w:r w:rsidRPr="004E0C6A">
      <w:rPr>
        <w:rStyle w:val="PageNumber"/>
        <w:sz w:val="18"/>
      </w:rPr>
      <w:fldChar w:fldCharType="begin"/>
    </w:r>
    <w:r w:rsidRPr="004E0C6A">
      <w:rPr>
        <w:rStyle w:val="PageNumber"/>
        <w:sz w:val="18"/>
      </w:rPr>
      <w:instrText xml:space="preserve"> PAGE </w:instrText>
    </w:r>
    <w:r w:rsidRPr="004E0C6A">
      <w:rPr>
        <w:rStyle w:val="PageNumber"/>
        <w:sz w:val="18"/>
      </w:rPr>
      <w:fldChar w:fldCharType="separate"/>
    </w:r>
    <w:r w:rsidR="001337E7">
      <w:rPr>
        <w:rStyle w:val="PageNumber"/>
        <w:noProof/>
        <w:sz w:val="18"/>
      </w:rPr>
      <w:t>152</w:t>
    </w:r>
    <w:r w:rsidRPr="004E0C6A">
      <w:rPr>
        <w:rStyle w:val="PageNumber"/>
        <w:sz w:val="18"/>
      </w:rPr>
      <w:fldChar w:fldCharType="end"/>
    </w:r>
    <w:r>
      <w:rPr>
        <w:rStyle w:val="PageNumber"/>
        <w:sz w:val="18"/>
      </w:rPr>
      <w:tab/>
    </w:r>
    <w:r w:rsidRPr="004E0C6A">
      <w:rPr>
        <w:rStyle w:val="PageNumber"/>
        <w:sz w:val="18"/>
      </w:rPr>
      <w:t>2016-17 Model Report for Victorian Government Departments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F106B1" w:rsidRDefault="00EF7998" w:rsidP="00F106B1">
    <w:pPr>
      <w:pStyle w:val="Footerodd"/>
    </w:pPr>
    <w:r w:rsidRPr="004E0C6A">
      <w:rPr>
        <w:rStyle w:val="PageNumber"/>
        <w:sz w:val="18"/>
      </w:rPr>
      <w:t>2016-17 Model Report for Victorian Government Departments</w:t>
    </w:r>
    <w:r w:rsidRPr="004E0C6A">
      <w:tab/>
    </w:r>
    <w:r w:rsidRPr="004E0C6A">
      <w:rPr>
        <w:rStyle w:val="PageNumber"/>
        <w:sz w:val="18"/>
      </w:rPr>
      <w:fldChar w:fldCharType="begin"/>
    </w:r>
    <w:r w:rsidRPr="004E0C6A">
      <w:rPr>
        <w:rStyle w:val="PageNumber"/>
        <w:sz w:val="18"/>
      </w:rPr>
      <w:instrText xml:space="preserve"> PAGE </w:instrText>
    </w:r>
    <w:r w:rsidRPr="004E0C6A">
      <w:rPr>
        <w:rStyle w:val="PageNumber"/>
        <w:sz w:val="18"/>
      </w:rPr>
      <w:fldChar w:fldCharType="separate"/>
    </w:r>
    <w:r w:rsidR="001337E7">
      <w:rPr>
        <w:rStyle w:val="PageNumber"/>
        <w:noProof/>
        <w:sz w:val="18"/>
      </w:rPr>
      <w:t>151</w:t>
    </w:r>
    <w:r w:rsidRPr="004E0C6A">
      <w:rPr>
        <w:rStyle w:val="PageNumbe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F106B1" w:rsidRDefault="00EF7998" w:rsidP="00F106B1">
    <w:pPr>
      <w:pStyle w:val="Footerodd"/>
    </w:pPr>
    <w:r w:rsidRPr="004E0C6A">
      <w:rPr>
        <w:rStyle w:val="PageNumber"/>
        <w:sz w:val="18"/>
      </w:rPr>
      <w:t>2016-17 Model Report for Victorian Government Departments</w:t>
    </w:r>
    <w:r w:rsidRPr="004E0C6A">
      <w:tab/>
    </w:r>
    <w:r w:rsidRPr="004E0C6A">
      <w:rPr>
        <w:rStyle w:val="PageNumber"/>
        <w:sz w:val="18"/>
      </w:rPr>
      <w:fldChar w:fldCharType="begin"/>
    </w:r>
    <w:r w:rsidRPr="004E0C6A">
      <w:rPr>
        <w:rStyle w:val="PageNumber"/>
        <w:sz w:val="18"/>
      </w:rPr>
      <w:instrText xml:space="preserve"> PAGE </w:instrText>
    </w:r>
    <w:r w:rsidRPr="004E0C6A">
      <w:rPr>
        <w:rStyle w:val="PageNumber"/>
        <w:sz w:val="18"/>
      </w:rPr>
      <w:fldChar w:fldCharType="separate"/>
    </w:r>
    <w:r w:rsidR="001337E7">
      <w:rPr>
        <w:rStyle w:val="PageNumber"/>
        <w:noProof/>
        <w:sz w:val="18"/>
      </w:rPr>
      <w:t>195</w:t>
    </w:r>
    <w:r w:rsidRPr="004E0C6A">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C022F9" w:rsidRDefault="00EF7998" w:rsidP="00F106B1">
    <w:pPr>
      <w:pStyle w:val="Footer"/>
    </w:pPr>
    <w:r w:rsidRPr="00C022F9">
      <w:rPr>
        <w:noProof w:val="0"/>
      </w:rPr>
      <w:fldChar w:fldCharType="begin"/>
    </w:r>
    <w:r w:rsidRPr="00C022F9">
      <w:instrText xml:space="preserve"> StyleRef “Title” </w:instrText>
    </w:r>
    <w:r w:rsidRPr="00C022F9">
      <w:rPr>
        <w:noProof w:val="0"/>
      </w:rPr>
      <w:fldChar w:fldCharType="separate"/>
    </w:r>
    <w:r w:rsidR="001337E7">
      <w:t>Revisions/updates to the 2016-17 Model Report for Victorian Government Departments (the Model)</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1337E7">
      <w:rPr>
        <w:rStyle w:val="PageNumber"/>
      </w:rPr>
      <w:t>1</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B2" w:rsidRDefault="003C44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014213" w:rsidRDefault="00EF7998" w:rsidP="0026433E">
    <w:pPr>
      <w:pStyle w:val="Footerodd"/>
      <w:tabs>
        <w:tab w:val="clear" w:pos="4819"/>
        <w:tab w:val="clear" w:pos="14742"/>
      </w:tabs>
    </w:pPr>
    <w:r w:rsidRPr="004E0C6A">
      <w:rPr>
        <w:rStyle w:val="PageNumber"/>
        <w:sz w:val="18"/>
      </w:rPr>
      <w:fldChar w:fldCharType="begin"/>
    </w:r>
    <w:r w:rsidRPr="004E0C6A">
      <w:rPr>
        <w:rStyle w:val="PageNumber"/>
        <w:sz w:val="18"/>
      </w:rPr>
      <w:instrText xml:space="preserve"> PAGE </w:instrText>
    </w:r>
    <w:r w:rsidRPr="004E0C6A">
      <w:rPr>
        <w:rStyle w:val="PageNumber"/>
        <w:sz w:val="18"/>
      </w:rPr>
      <w:fldChar w:fldCharType="separate"/>
    </w:r>
    <w:r w:rsidR="001337E7">
      <w:rPr>
        <w:rStyle w:val="PageNumber"/>
        <w:noProof/>
        <w:sz w:val="18"/>
      </w:rPr>
      <w:t>68</w:t>
    </w:r>
    <w:r w:rsidRPr="004E0C6A">
      <w:rPr>
        <w:rStyle w:val="PageNumber"/>
        <w:sz w:val="18"/>
      </w:rPr>
      <w:fldChar w:fldCharType="end"/>
    </w:r>
    <w:r>
      <w:rPr>
        <w:rStyle w:val="PageNumber"/>
        <w:sz w:val="18"/>
      </w:rPr>
      <w:tab/>
    </w:r>
    <w:r w:rsidRPr="004E0C6A">
      <w:rPr>
        <w:rStyle w:val="PageNumber"/>
        <w:sz w:val="18"/>
      </w:rPr>
      <w:t>2016-17 Model Report for Victorian Government Departments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4E0C6A" w:rsidRDefault="00EF7998" w:rsidP="00F106B1">
    <w:pPr>
      <w:pStyle w:val="Footerodd"/>
    </w:pPr>
    <w:r w:rsidRPr="004E0C6A">
      <w:rPr>
        <w:rStyle w:val="PageNumber"/>
        <w:sz w:val="18"/>
      </w:rPr>
      <w:t>2016-17 Model Report for Victorian Government Departments</w:t>
    </w:r>
    <w:r w:rsidRPr="004E0C6A">
      <w:tab/>
    </w:r>
    <w:r w:rsidRPr="004E0C6A">
      <w:rPr>
        <w:rStyle w:val="PageNumber"/>
        <w:sz w:val="18"/>
      </w:rPr>
      <w:fldChar w:fldCharType="begin"/>
    </w:r>
    <w:r w:rsidRPr="004E0C6A">
      <w:rPr>
        <w:rStyle w:val="PageNumber"/>
        <w:sz w:val="18"/>
      </w:rPr>
      <w:instrText xml:space="preserve"> PAGE </w:instrText>
    </w:r>
    <w:r w:rsidRPr="004E0C6A">
      <w:rPr>
        <w:rStyle w:val="PageNumber"/>
        <w:sz w:val="18"/>
      </w:rPr>
      <w:fldChar w:fldCharType="separate"/>
    </w:r>
    <w:r w:rsidR="001337E7">
      <w:rPr>
        <w:rStyle w:val="PageNumber"/>
        <w:noProof/>
        <w:sz w:val="18"/>
      </w:rPr>
      <w:t>67</w:t>
    </w:r>
    <w:r w:rsidRPr="004E0C6A">
      <w:rPr>
        <w:rStyle w:val="PageNumbe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014213" w:rsidRDefault="00EF7998" w:rsidP="002529CF">
    <w:pPr>
      <w:pStyle w:val="Footerodd"/>
      <w:tabs>
        <w:tab w:val="clear" w:pos="4819"/>
      </w:tabs>
    </w:pPr>
    <w:r w:rsidRPr="004E0C6A">
      <w:rPr>
        <w:rStyle w:val="PageNumber"/>
        <w:sz w:val="18"/>
      </w:rPr>
      <w:fldChar w:fldCharType="begin"/>
    </w:r>
    <w:r w:rsidRPr="004E0C6A">
      <w:rPr>
        <w:rStyle w:val="PageNumber"/>
        <w:sz w:val="18"/>
      </w:rPr>
      <w:instrText xml:space="preserve"> PAGE </w:instrText>
    </w:r>
    <w:r w:rsidRPr="004E0C6A">
      <w:rPr>
        <w:rStyle w:val="PageNumber"/>
        <w:sz w:val="18"/>
      </w:rPr>
      <w:fldChar w:fldCharType="separate"/>
    </w:r>
    <w:r w:rsidR="001337E7">
      <w:rPr>
        <w:rStyle w:val="PageNumber"/>
        <w:noProof/>
        <w:sz w:val="18"/>
      </w:rPr>
      <w:t>118</w:t>
    </w:r>
    <w:r w:rsidRPr="004E0C6A">
      <w:rPr>
        <w:rStyle w:val="PageNumber"/>
        <w:sz w:val="18"/>
      </w:rPr>
      <w:fldChar w:fldCharType="end"/>
    </w:r>
    <w:r>
      <w:rPr>
        <w:rStyle w:val="PageNumber"/>
        <w:sz w:val="18"/>
      </w:rPr>
      <w:tab/>
    </w:r>
    <w:r w:rsidRPr="004E0C6A">
      <w:rPr>
        <w:rStyle w:val="PageNumber"/>
        <w:sz w:val="18"/>
      </w:rPr>
      <w:t>2016-17 Model Report for Victorian Government Departments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26433E" w:rsidRDefault="00EF7998" w:rsidP="00F106B1">
    <w:pPr>
      <w:pStyle w:val="Footerodd"/>
      <w:rPr>
        <w:sz w:val="18"/>
        <w:szCs w:val="18"/>
      </w:rPr>
    </w:pPr>
    <w:r w:rsidRPr="0026433E">
      <w:rPr>
        <w:rStyle w:val="PageNumber"/>
        <w:sz w:val="18"/>
        <w:szCs w:val="18"/>
      </w:rPr>
      <w:t>2016-17 Model Report for Victorian Government Departments</w:t>
    </w:r>
    <w:r w:rsidRPr="0026433E">
      <w:rPr>
        <w:rStyle w:val="PageNumber"/>
        <w:sz w:val="18"/>
        <w:szCs w:val="18"/>
      </w:rPr>
      <w:tab/>
    </w:r>
    <w:r w:rsidRPr="0026433E">
      <w:rPr>
        <w:rStyle w:val="PageNumber"/>
        <w:sz w:val="18"/>
        <w:szCs w:val="18"/>
      </w:rPr>
      <w:fldChar w:fldCharType="begin"/>
    </w:r>
    <w:r w:rsidRPr="0026433E">
      <w:rPr>
        <w:rStyle w:val="PageNumber"/>
        <w:sz w:val="18"/>
        <w:szCs w:val="18"/>
      </w:rPr>
      <w:instrText xml:space="preserve"> PAGE </w:instrText>
    </w:r>
    <w:r w:rsidRPr="0026433E">
      <w:rPr>
        <w:rStyle w:val="PageNumber"/>
        <w:sz w:val="18"/>
        <w:szCs w:val="18"/>
      </w:rPr>
      <w:fldChar w:fldCharType="separate"/>
    </w:r>
    <w:r w:rsidR="001337E7">
      <w:rPr>
        <w:rStyle w:val="PageNumber"/>
        <w:noProof/>
        <w:sz w:val="18"/>
        <w:szCs w:val="18"/>
      </w:rPr>
      <w:t>101</w:t>
    </w:r>
    <w:r w:rsidRPr="0026433E">
      <w:rPr>
        <w:rStyle w:val="PageNumbe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F106B1" w:rsidRDefault="00EF7998" w:rsidP="00F106B1">
    <w:pPr>
      <w:pStyle w:val="Footerodd"/>
    </w:pPr>
    <w:r w:rsidRPr="004E0C6A">
      <w:rPr>
        <w:rStyle w:val="PageNumber"/>
        <w:sz w:val="18"/>
      </w:rPr>
      <w:t>2016-17 Model Report for Victorian Government Departments</w:t>
    </w:r>
    <w:r w:rsidRPr="004E0C6A">
      <w:tab/>
    </w:r>
    <w:r w:rsidRPr="004E0C6A">
      <w:rPr>
        <w:rStyle w:val="PageNumber"/>
        <w:sz w:val="18"/>
      </w:rPr>
      <w:fldChar w:fldCharType="begin"/>
    </w:r>
    <w:r w:rsidRPr="004E0C6A">
      <w:rPr>
        <w:rStyle w:val="PageNumber"/>
        <w:sz w:val="18"/>
      </w:rPr>
      <w:instrText xml:space="preserve"> PAGE </w:instrText>
    </w:r>
    <w:r w:rsidRPr="004E0C6A">
      <w:rPr>
        <w:rStyle w:val="PageNumber"/>
        <w:sz w:val="18"/>
      </w:rPr>
      <w:fldChar w:fldCharType="separate"/>
    </w:r>
    <w:r w:rsidR="001337E7">
      <w:rPr>
        <w:rStyle w:val="PageNumber"/>
        <w:noProof/>
        <w:sz w:val="18"/>
      </w:rPr>
      <w:t>117</w:t>
    </w:r>
    <w:r w:rsidRPr="004E0C6A">
      <w:rPr>
        <w:rStyle w:val="PageNumbe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014213" w:rsidRDefault="00EF7998" w:rsidP="002529CF">
    <w:pPr>
      <w:pStyle w:val="Footerodd"/>
      <w:tabs>
        <w:tab w:val="clear" w:pos="4819"/>
      </w:tabs>
    </w:pPr>
    <w:r w:rsidRPr="004E0C6A">
      <w:rPr>
        <w:rStyle w:val="PageNumber"/>
        <w:sz w:val="18"/>
      </w:rPr>
      <w:fldChar w:fldCharType="begin"/>
    </w:r>
    <w:r w:rsidRPr="004E0C6A">
      <w:rPr>
        <w:rStyle w:val="PageNumber"/>
        <w:sz w:val="18"/>
      </w:rPr>
      <w:instrText xml:space="preserve"> PAGE </w:instrText>
    </w:r>
    <w:r w:rsidRPr="004E0C6A">
      <w:rPr>
        <w:rStyle w:val="PageNumber"/>
        <w:sz w:val="18"/>
      </w:rPr>
      <w:fldChar w:fldCharType="separate"/>
    </w:r>
    <w:r w:rsidR="001337E7">
      <w:rPr>
        <w:rStyle w:val="PageNumber"/>
        <w:noProof/>
        <w:sz w:val="18"/>
      </w:rPr>
      <w:t>148</w:t>
    </w:r>
    <w:r w:rsidRPr="004E0C6A">
      <w:rPr>
        <w:rStyle w:val="PageNumber"/>
        <w:sz w:val="18"/>
      </w:rPr>
      <w:fldChar w:fldCharType="end"/>
    </w:r>
    <w:r>
      <w:rPr>
        <w:rStyle w:val="PageNumber"/>
        <w:sz w:val="18"/>
      </w:rPr>
      <w:tab/>
    </w:r>
    <w:r w:rsidRPr="004E0C6A">
      <w:rPr>
        <w:rStyle w:val="PageNumber"/>
        <w:sz w:val="18"/>
      </w:rPr>
      <w:t>2016-17 Model Report for Victorian Government Departments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98" w:rsidRDefault="00EF7998" w:rsidP="00F106B1">
      <w:r>
        <w:separator/>
      </w:r>
    </w:p>
  </w:footnote>
  <w:footnote w:type="continuationSeparator" w:id="0">
    <w:p w:rsidR="00EF7998" w:rsidRDefault="00EF7998" w:rsidP="00F10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B2" w:rsidRDefault="003C44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604A0F" w:rsidRDefault="00604A0F" w:rsidP="00604A0F">
    <w:pPr>
      <w:pStyle w:val="Header"/>
      <w:jc w:val="left"/>
    </w:pPr>
    <w:r w:rsidRPr="00604A0F">
      <w:t>7. HOW WE FINANCED OUR OPERATIONS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F" w:rsidRPr="00604A0F" w:rsidRDefault="00604A0F" w:rsidP="00604A0F">
    <w:pPr>
      <w:pStyle w:val="Header"/>
    </w:pPr>
    <w:r w:rsidRPr="00604A0F">
      <w:t>7. HOW WE FINANCED OUR OPERATIONS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F106B1" w:rsidRDefault="00EF7998" w:rsidP="00025075">
    <w:pPr>
      <w:pStyle w:val="Header"/>
      <w:jc w:val="left"/>
    </w:pPr>
    <w:r w:rsidRPr="0026433E">
      <w:t>7. HOW WE FINANCED OUR OPERATIONS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41689E" w:rsidRDefault="00EF7998" w:rsidP="00F106B1">
    <w:pPr>
      <w:pStyle w:val="Header"/>
    </w:pPr>
    <w:r w:rsidRPr="0026433E">
      <w:t>7. HOW WE FINANCED OUR OPERATIONS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EF7998" w:rsidRDefault="00EF7998" w:rsidP="00EF7998">
    <w:pPr>
      <w:pStyle w:val="Header"/>
    </w:pPr>
    <w:r w:rsidRPr="00EF7998">
      <w:t>9. OTHER DISCLOSURES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41689E" w:rsidRDefault="00EF7998" w:rsidP="00F106B1">
    <w:pPr>
      <w:pStyle w:val="Header"/>
    </w:pPr>
    <w:r>
      <w:rPr>
        <w:lang w:eastAsia="en-AU"/>
      </w:rPr>
      <w:drawing>
        <wp:anchor distT="0" distB="0" distL="114300" distR="114300" simplePos="0" relativeHeight="251670528" behindDoc="0" locked="0" layoutInCell="1" allowOverlap="1" wp14:anchorId="1CAE363A" wp14:editId="6263167A">
          <wp:simplePos x="0" y="0"/>
          <wp:positionH relativeFrom="column">
            <wp:posOffset>-319405</wp:posOffset>
          </wp:positionH>
          <wp:positionV relativeFrom="page">
            <wp:posOffset>308610</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lang w:eastAsia="en-AU"/>
      </w:rPr>
      <w:drawing>
        <wp:anchor distT="0" distB="0" distL="114300" distR="114300" simplePos="0" relativeHeight="251669504" behindDoc="0" locked="0" layoutInCell="1" allowOverlap="1" wp14:anchorId="0E622422" wp14:editId="6610EFB6">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Default="00EF7998" w:rsidP="00F106B1">
    <w:pPr>
      <w:pStyle w:val="Header"/>
    </w:pPr>
    <w:r w:rsidRPr="00F106B1">
      <w:t>3. THE COST OF DELIVERING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181DF4" w:rsidRDefault="00EF7998" w:rsidP="0026433E">
    <w:pPr>
      <w:pStyle w:val="Header"/>
      <w:jc w:val="left"/>
    </w:pPr>
    <w:r w:rsidRPr="00181DF4">
      <w:t>Department of Technology – Model report of operations</w:t>
    </w:r>
  </w:p>
  <w:p w:rsidR="00EF7998" w:rsidRPr="004E0C6A" w:rsidRDefault="00EF7998" w:rsidP="00F106B1">
    <w:pPr>
      <w:pStyle w:val="Reference"/>
    </w:pPr>
    <w:r w:rsidRPr="00EE3A30">
      <mc:AlternateContent>
        <mc:Choice Requires="wps">
          <w:drawing>
            <wp:anchor distT="0" distB="0" distL="114300" distR="114300" simplePos="0" relativeHeight="251680768" behindDoc="0" locked="0" layoutInCell="1" allowOverlap="0" wp14:anchorId="7F6BDB9C" wp14:editId="67D4ED2D">
              <wp:simplePos x="0" y="0"/>
              <wp:positionH relativeFrom="page">
                <wp:posOffset>1589735</wp:posOffset>
              </wp:positionH>
              <wp:positionV relativeFrom="page">
                <wp:posOffset>669290</wp:posOffset>
              </wp:positionV>
              <wp:extent cx="0" cy="9427464"/>
              <wp:effectExtent l="0" t="0" r="19050" b="21590"/>
              <wp:wrapNone/>
              <wp:docPr id="7"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7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2pt,52.7pt" to="125.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IiEg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" o:allowoverlap="f">
              <w10:wrap anchorx="page" anchory="page"/>
            </v:line>
          </w:pict>
        </mc:Fallback>
      </mc:AlternateContent>
    </w:r>
    <w:r w:rsidRPr="00EE3A30">
      <w:t>Source reference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181DF4" w:rsidRDefault="00EF7998" w:rsidP="00F106B1">
    <w:pPr>
      <w:pStyle w:val="Header"/>
    </w:pPr>
    <w:r w:rsidRPr="00181DF4">
      <w:t>Department of Technology – Model report of operations</w:t>
    </w:r>
  </w:p>
  <w:p w:rsidR="00EF7998" w:rsidRPr="0041689E" w:rsidRDefault="00EF7998" w:rsidP="00F106B1">
    <w:pPr>
      <w:pStyle w:val="Reference"/>
    </w:pPr>
    <w:r w:rsidRPr="00EE3A30">
      <mc:AlternateContent>
        <mc:Choice Requires="wps">
          <w:drawing>
            <wp:anchor distT="0" distB="0" distL="114300" distR="114300" simplePos="0" relativeHeight="251678720" behindDoc="0" locked="0" layoutInCell="1" allowOverlap="0" wp14:anchorId="2D2577D2" wp14:editId="11727D79">
              <wp:simplePos x="0" y="0"/>
              <wp:positionH relativeFrom="page">
                <wp:posOffset>1589735</wp:posOffset>
              </wp:positionH>
              <wp:positionV relativeFrom="page">
                <wp:posOffset>669290</wp:posOffset>
              </wp:positionV>
              <wp:extent cx="0" cy="9427464"/>
              <wp:effectExtent l="0" t="0" r="19050" b="21590"/>
              <wp:wrapNone/>
              <wp:docPr id="230"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7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2pt,52.7pt" to="125.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uSFQIAAC0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" o:allowoverlap="f">
              <w10:wrap anchorx="page" anchory="page"/>
            </v:line>
          </w:pict>
        </mc:Fallback>
      </mc:AlternateContent>
    </w:r>
    <w:r w:rsidRPr="00EE3A30">
      <w:t>Source reference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F106B1" w:rsidRDefault="00EF7998" w:rsidP="00F106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41689E" w:rsidRDefault="00EF7998" w:rsidP="00F106B1">
    <w:pPr>
      <w:pStyle w:val="Header"/>
    </w:pPr>
    <w:r w:rsidRPr="00F106B1">
      <w:t>3. THE COST OF DELIVERING SERVICES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F106B1" w:rsidRDefault="00EF7998" w:rsidP="00025075">
    <w:pPr>
      <w:pStyle w:val="Header"/>
      <w:jc w:val="left"/>
    </w:pPr>
    <w:r w:rsidRPr="000115FE">
      <w:t>5. KEY ASSETS AVAILABLE TO SUPPORT OUTPUT DELIVERY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8" w:rsidRPr="0041689E" w:rsidRDefault="00EF7998" w:rsidP="00F106B1">
    <w:pPr>
      <w:pStyle w:val="Header"/>
    </w:pPr>
    <w:r w:rsidRPr="00025075">
      <w:t>5. KEY ASSETS AVAILABLE TO SUPPORT OUTPUT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60C081E"/>
    <w:lvl w:ilvl="0">
      <w:start w:val="1"/>
      <w:numFmt w:val="decimal"/>
      <w:pStyle w:val="ListNumber2"/>
      <w:lvlText w:val="%1."/>
      <w:lvlJc w:val="left"/>
      <w:pPr>
        <w:tabs>
          <w:tab w:val="num" w:pos="643"/>
        </w:tabs>
        <w:ind w:left="643" w:hanging="360"/>
      </w:pPr>
    </w:lvl>
  </w:abstractNum>
  <w:abstractNum w:abstractNumId="1">
    <w:nsid w:val="051C3310"/>
    <w:multiLevelType w:val="hybridMultilevel"/>
    <w:tmpl w:val="6E261620"/>
    <w:lvl w:ilvl="0" w:tplc="F54C2AEC">
      <w:start w:val="1"/>
      <w:numFmt w:val="decimal"/>
      <w:lvlText w:val="%1)"/>
      <w:lvlJc w:val="left"/>
      <w:pPr>
        <w:ind w:left="1080" w:hanging="720"/>
      </w:pPr>
      <w:rPr>
        <w:rFonts w:hint="default"/>
      </w:rPr>
    </w:lvl>
    <w:lvl w:ilvl="1" w:tplc="49083700">
      <w:start w:val="1"/>
      <w:numFmt w:val="bullet"/>
      <w:pStyle w:val="Guidancebullet"/>
      <w:lvlText w:val=""/>
      <w:lvlJc w:val="left"/>
      <w:pPr>
        <w:ind w:left="1800" w:hanging="720"/>
      </w:pPr>
      <w:rPr>
        <w:rFonts w:ascii="Symbol" w:hAnsi="Symbol" w:hint="default"/>
        <w:color w:val="0072CE"/>
        <w:sz w:val="18"/>
        <w:szCs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EE77F9"/>
    <w:multiLevelType w:val="multilevel"/>
    <w:tmpl w:val="AF3C1414"/>
    <w:lvl w:ilvl="0">
      <w:start w:val="4"/>
      <w:numFmt w:val="decimal"/>
      <w:pStyle w:val="Heading1"/>
      <w:lvlText w:val="%1."/>
      <w:lvlJc w:val="left"/>
      <w:pPr>
        <w:ind w:left="397" w:hanging="397"/>
      </w:pPr>
      <w:rPr>
        <w:rFonts w:hint="default"/>
      </w:rPr>
    </w:lvl>
    <w:lvl w:ilvl="1">
      <w:start w:val="1"/>
      <w:numFmt w:val="decimal"/>
      <w:pStyle w:val="Heading2"/>
      <w:lvlText w:val="%1.%2"/>
      <w:lvlJc w:val="left"/>
      <w:pPr>
        <w:ind w:left="908" w:hanging="624"/>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908"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B695180"/>
    <w:multiLevelType w:val="multilevel"/>
    <w:tmpl w:val="5E22C0F8"/>
    <w:numStyleLink w:val="Bullet"/>
  </w:abstractNum>
  <w:abstractNum w:abstractNumId="8">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5"/>
  </w:num>
  <w:num w:numId="3">
    <w:abstractNumId w:val="5"/>
  </w:num>
  <w:num w:numId="4">
    <w:abstractNumId w:val="8"/>
  </w:num>
  <w:num w:numId="5">
    <w:abstractNumId w:val="5"/>
  </w:num>
  <w:num w:numId="6">
    <w:abstractNumId w:val="5"/>
  </w:num>
  <w:num w:numId="7">
    <w:abstractNumId w:val="5"/>
  </w:num>
  <w:num w:numId="8">
    <w:abstractNumId w:val="5"/>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3"/>
  </w:num>
  <w:num w:numId="19">
    <w:abstractNumId w:val="0"/>
  </w:num>
  <w:num w:numId="20">
    <w:abstractNumId w:val="1"/>
  </w:num>
  <w:num w:numId="21">
    <w:abstractNumId w:val="4"/>
  </w:num>
  <w:num w:numId="22">
    <w:abstractNumId w:val="6"/>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NotTrackFormatting/>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11"/>
    <w:rsid w:val="000115FE"/>
    <w:rsid w:val="00012F6F"/>
    <w:rsid w:val="00014213"/>
    <w:rsid w:val="00014B55"/>
    <w:rsid w:val="00020E3E"/>
    <w:rsid w:val="00023BF3"/>
    <w:rsid w:val="00025075"/>
    <w:rsid w:val="00026811"/>
    <w:rsid w:val="0004356D"/>
    <w:rsid w:val="00045296"/>
    <w:rsid w:val="00075E6C"/>
    <w:rsid w:val="00091FA1"/>
    <w:rsid w:val="000B29AD"/>
    <w:rsid w:val="000B2C91"/>
    <w:rsid w:val="000C6372"/>
    <w:rsid w:val="000E392D"/>
    <w:rsid w:val="000F4288"/>
    <w:rsid w:val="000F7165"/>
    <w:rsid w:val="00102379"/>
    <w:rsid w:val="00102E47"/>
    <w:rsid w:val="001065D6"/>
    <w:rsid w:val="00121252"/>
    <w:rsid w:val="00124609"/>
    <w:rsid w:val="001254CE"/>
    <w:rsid w:val="001337E7"/>
    <w:rsid w:val="00134CEA"/>
    <w:rsid w:val="001422CC"/>
    <w:rsid w:val="001617B6"/>
    <w:rsid w:val="00165E66"/>
    <w:rsid w:val="00181DF4"/>
    <w:rsid w:val="00184B11"/>
    <w:rsid w:val="001C7BAE"/>
    <w:rsid w:val="001E31FA"/>
    <w:rsid w:val="001E64F6"/>
    <w:rsid w:val="00222BEB"/>
    <w:rsid w:val="00225E60"/>
    <w:rsid w:val="0023202C"/>
    <w:rsid w:val="00236203"/>
    <w:rsid w:val="00245043"/>
    <w:rsid w:val="002529CF"/>
    <w:rsid w:val="00257760"/>
    <w:rsid w:val="0026433E"/>
    <w:rsid w:val="00292D36"/>
    <w:rsid w:val="00297281"/>
    <w:rsid w:val="002A5AFD"/>
    <w:rsid w:val="002C54E0"/>
    <w:rsid w:val="002D711A"/>
    <w:rsid w:val="002D7336"/>
    <w:rsid w:val="002E3396"/>
    <w:rsid w:val="0031149C"/>
    <w:rsid w:val="00372340"/>
    <w:rsid w:val="0038771C"/>
    <w:rsid w:val="0039405B"/>
    <w:rsid w:val="003A1C92"/>
    <w:rsid w:val="003A541A"/>
    <w:rsid w:val="003A6923"/>
    <w:rsid w:val="003C2C67"/>
    <w:rsid w:val="003C44B2"/>
    <w:rsid w:val="003C5BA4"/>
    <w:rsid w:val="003E3E26"/>
    <w:rsid w:val="003F1295"/>
    <w:rsid w:val="003F6F57"/>
    <w:rsid w:val="003F76FC"/>
    <w:rsid w:val="004002EB"/>
    <w:rsid w:val="0041689E"/>
    <w:rsid w:val="004236C8"/>
    <w:rsid w:val="00427681"/>
    <w:rsid w:val="00433DB7"/>
    <w:rsid w:val="004436E2"/>
    <w:rsid w:val="00453750"/>
    <w:rsid w:val="00456941"/>
    <w:rsid w:val="00465652"/>
    <w:rsid w:val="004702EA"/>
    <w:rsid w:val="00482D02"/>
    <w:rsid w:val="00494FFD"/>
    <w:rsid w:val="004A7519"/>
    <w:rsid w:val="004D10E4"/>
    <w:rsid w:val="004D3518"/>
    <w:rsid w:val="004D62D6"/>
    <w:rsid w:val="004E0C6A"/>
    <w:rsid w:val="004E77F8"/>
    <w:rsid w:val="0053416C"/>
    <w:rsid w:val="00541C2F"/>
    <w:rsid w:val="00563527"/>
    <w:rsid w:val="0058124E"/>
    <w:rsid w:val="005875A3"/>
    <w:rsid w:val="005A3416"/>
    <w:rsid w:val="005B0B29"/>
    <w:rsid w:val="005B27FE"/>
    <w:rsid w:val="005C3E6D"/>
    <w:rsid w:val="005F61DF"/>
    <w:rsid w:val="006023F9"/>
    <w:rsid w:val="00604A0F"/>
    <w:rsid w:val="00606D13"/>
    <w:rsid w:val="00610559"/>
    <w:rsid w:val="006332F6"/>
    <w:rsid w:val="00652625"/>
    <w:rsid w:val="006534B2"/>
    <w:rsid w:val="0065615D"/>
    <w:rsid w:val="00657011"/>
    <w:rsid w:val="006627E9"/>
    <w:rsid w:val="006650B5"/>
    <w:rsid w:val="006651B1"/>
    <w:rsid w:val="00665778"/>
    <w:rsid w:val="006A5B34"/>
    <w:rsid w:val="006C77A9"/>
    <w:rsid w:val="006F6693"/>
    <w:rsid w:val="00707FE8"/>
    <w:rsid w:val="007163E8"/>
    <w:rsid w:val="00724594"/>
    <w:rsid w:val="00724962"/>
    <w:rsid w:val="00724A0F"/>
    <w:rsid w:val="00732162"/>
    <w:rsid w:val="00736732"/>
    <w:rsid w:val="00745501"/>
    <w:rsid w:val="00750CBE"/>
    <w:rsid w:val="00766B5A"/>
    <w:rsid w:val="007834F2"/>
    <w:rsid w:val="00791020"/>
    <w:rsid w:val="007A5F82"/>
    <w:rsid w:val="007C1B4B"/>
    <w:rsid w:val="007F1A4C"/>
    <w:rsid w:val="008022C3"/>
    <w:rsid w:val="008041E6"/>
    <w:rsid w:val="008065D2"/>
    <w:rsid w:val="0082194C"/>
    <w:rsid w:val="008220C4"/>
    <w:rsid w:val="008222FF"/>
    <w:rsid w:val="008241FF"/>
    <w:rsid w:val="008411E9"/>
    <w:rsid w:val="0084200F"/>
    <w:rsid w:val="00843B2C"/>
    <w:rsid w:val="00854007"/>
    <w:rsid w:val="00891269"/>
    <w:rsid w:val="008A4900"/>
    <w:rsid w:val="008C375C"/>
    <w:rsid w:val="008C4BBF"/>
    <w:rsid w:val="008D0281"/>
    <w:rsid w:val="008E3C4E"/>
    <w:rsid w:val="008F6D45"/>
    <w:rsid w:val="0094103C"/>
    <w:rsid w:val="00946FA8"/>
    <w:rsid w:val="009834C0"/>
    <w:rsid w:val="00986AAC"/>
    <w:rsid w:val="009A03D1"/>
    <w:rsid w:val="009A1DA2"/>
    <w:rsid w:val="009A3704"/>
    <w:rsid w:val="009A4739"/>
    <w:rsid w:val="009A674F"/>
    <w:rsid w:val="009B199C"/>
    <w:rsid w:val="009B4150"/>
    <w:rsid w:val="009B542D"/>
    <w:rsid w:val="009B54C8"/>
    <w:rsid w:val="009B61F1"/>
    <w:rsid w:val="009B62E0"/>
    <w:rsid w:val="009C3D88"/>
    <w:rsid w:val="009E3858"/>
    <w:rsid w:val="009E70DD"/>
    <w:rsid w:val="009F2ED9"/>
    <w:rsid w:val="009F3231"/>
    <w:rsid w:val="009F5C58"/>
    <w:rsid w:val="00A023A0"/>
    <w:rsid w:val="00A07200"/>
    <w:rsid w:val="00A1562B"/>
    <w:rsid w:val="00A170F4"/>
    <w:rsid w:val="00A2559E"/>
    <w:rsid w:val="00A25FD9"/>
    <w:rsid w:val="00A46BA8"/>
    <w:rsid w:val="00A47634"/>
    <w:rsid w:val="00A52CEC"/>
    <w:rsid w:val="00A612FE"/>
    <w:rsid w:val="00AA26B8"/>
    <w:rsid w:val="00AB3FE2"/>
    <w:rsid w:val="00AD3322"/>
    <w:rsid w:val="00AD7E4E"/>
    <w:rsid w:val="00AF4D58"/>
    <w:rsid w:val="00AF6666"/>
    <w:rsid w:val="00B10154"/>
    <w:rsid w:val="00B50C6F"/>
    <w:rsid w:val="00B81B44"/>
    <w:rsid w:val="00B9053B"/>
    <w:rsid w:val="00BC3422"/>
    <w:rsid w:val="00BF29AF"/>
    <w:rsid w:val="00C01240"/>
    <w:rsid w:val="00C015B9"/>
    <w:rsid w:val="00C022F9"/>
    <w:rsid w:val="00C032EA"/>
    <w:rsid w:val="00C06EB5"/>
    <w:rsid w:val="00C1145F"/>
    <w:rsid w:val="00C637E1"/>
    <w:rsid w:val="00C70D50"/>
    <w:rsid w:val="00C907D7"/>
    <w:rsid w:val="00C92338"/>
    <w:rsid w:val="00CA7C3A"/>
    <w:rsid w:val="00CC2DB2"/>
    <w:rsid w:val="00CC2E3A"/>
    <w:rsid w:val="00CD0307"/>
    <w:rsid w:val="00CD3D1B"/>
    <w:rsid w:val="00CE4BDC"/>
    <w:rsid w:val="00CF7DCA"/>
    <w:rsid w:val="00D211E9"/>
    <w:rsid w:val="00D2312F"/>
    <w:rsid w:val="00D269C1"/>
    <w:rsid w:val="00D44953"/>
    <w:rsid w:val="00D542F3"/>
    <w:rsid w:val="00D5644B"/>
    <w:rsid w:val="00D56E25"/>
    <w:rsid w:val="00D662C0"/>
    <w:rsid w:val="00D718D7"/>
    <w:rsid w:val="00D814B7"/>
    <w:rsid w:val="00D90688"/>
    <w:rsid w:val="00DA3AAD"/>
    <w:rsid w:val="00DB312B"/>
    <w:rsid w:val="00DC5654"/>
    <w:rsid w:val="00DC658F"/>
    <w:rsid w:val="00DE60CC"/>
    <w:rsid w:val="00DF68D0"/>
    <w:rsid w:val="00E26B32"/>
    <w:rsid w:val="00E407B6"/>
    <w:rsid w:val="00E41EF1"/>
    <w:rsid w:val="00E42942"/>
    <w:rsid w:val="00E468A6"/>
    <w:rsid w:val="00E71BDF"/>
    <w:rsid w:val="00E83CA7"/>
    <w:rsid w:val="00EC171D"/>
    <w:rsid w:val="00ED487E"/>
    <w:rsid w:val="00EE7A0D"/>
    <w:rsid w:val="00EF7998"/>
    <w:rsid w:val="00F0042A"/>
    <w:rsid w:val="00F106B1"/>
    <w:rsid w:val="00F15208"/>
    <w:rsid w:val="00F17CE1"/>
    <w:rsid w:val="00F2115C"/>
    <w:rsid w:val="00F22ABA"/>
    <w:rsid w:val="00F36B12"/>
    <w:rsid w:val="00F60F9F"/>
    <w:rsid w:val="00F64F08"/>
    <w:rsid w:val="00F734F5"/>
    <w:rsid w:val="00F966B1"/>
    <w:rsid w:val="00F97D48"/>
    <w:rsid w:val="00FA0311"/>
    <w:rsid w:val="00FA1722"/>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8"/>
        <w:szCs w:val="18"/>
        <w:lang w:val="en-AU" w:eastAsia="en-AU" w:bidi="ar-SA"/>
      </w:rPr>
    </w:rPrDefault>
    <w:pPrDefault>
      <w:pPr>
        <w:spacing w:before="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uiPriority="85"/>
    <w:lsdException w:name="footer" w:semiHidden="0" w:uiPriority="24"/>
    <w:lsdException w:name="index heading" w:semiHidden="0"/>
    <w:lsdException w:name="caption" w:semiHidden="0" w:uiPriority="35"/>
    <w:lsdException w:name="page number" w:semiHidden="0" w:uiPriority="0"/>
    <w:lsdException w:name="List" w:uiPriority="29"/>
    <w:lsdException w:name="List Bullet" w:uiPriority="19" w:qFormat="1"/>
    <w:lsdException w:name="List Bullet 2" w:uiPriority="19"/>
    <w:lsdException w:name="List Bullet 3" w:uiPriority="19"/>
    <w:lsdException w:name="List Number 2" w:uiPriority="0"/>
    <w:lsdException w:name="Title" w:semiHidden="0"/>
    <w:lsdException w:name="Default Paragraph Font" w:uiPriority="1" w:unhideWhenUsed="1"/>
    <w:lsdException w:name="Body Text" w:uiPriority="4"/>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6F57"/>
  </w:style>
  <w:style w:type="paragraph" w:styleId="Heading10">
    <w:name w:val="heading 1"/>
    <w:next w:val="Normal"/>
    <w:link w:val="Heading1Char"/>
    <w:qFormat/>
    <w:rsid w:val="00B50C6F"/>
    <w:pPr>
      <w:keepNext/>
      <w:keepLines/>
      <w:spacing w:before="360" w:after="240"/>
      <w:outlineLvl w:val="0"/>
    </w:pPr>
    <w:rPr>
      <w:rFonts w:asciiTheme="majorHAnsi" w:eastAsiaTheme="majorEastAsia" w:hAnsiTheme="majorHAnsi" w:cstheme="majorBidi"/>
      <w:b/>
      <w:bCs/>
      <w:color w:val="201547"/>
      <w:spacing w:val="-1"/>
      <w:sz w:val="36"/>
      <w:szCs w:val="28"/>
    </w:rPr>
  </w:style>
  <w:style w:type="paragraph" w:styleId="Heading20">
    <w:name w:val="heading 2"/>
    <w:basedOn w:val="Normal"/>
    <w:next w:val="Normal"/>
    <w:link w:val="Heading2Char"/>
    <w:qFormat/>
    <w:rsid w:val="002529CF"/>
    <w:pPr>
      <w:keepNext/>
      <w:numPr>
        <w:ilvl w:val="1"/>
      </w:numPr>
      <w:tabs>
        <w:tab w:val="left" w:pos="964"/>
        <w:tab w:val="right" w:pos="9582"/>
      </w:tabs>
      <w:spacing w:before="240"/>
      <w:ind w:left="624" w:hanging="624"/>
      <w:outlineLvl w:val="1"/>
    </w:pPr>
    <w:rPr>
      <w:rFonts w:eastAsia="Times New Roman"/>
      <w:b/>
      <w:spacing w:val="-2"/>
      <w:sz w:val="24"/>
      <w:szCs w:val="26"/>
    </w:rPr>
  </w:style>
  <w:style w:type="paragraph" w:styleId="Heading30">
    <w:name w:val="heading 3"/>
    <w:basedOn w:val="Normal"/>
    <w:next w:val="Normal"/>
    <w:link w:val="Heading3Char"/>
    <w:uiPriority w:val="9"/>
    <w:qFormat/>
    <w:rsid w:val="002529CF"/>
    <w:pPr>
      <w:keepNext/>
      <w:numPr>
        <w:ilvl w:val="2"/>
      </w:numPr>
      <w:tabs>
        <w:tab w:val="left" w:pos="737"/>
        <w:tab w:val="right" w:pos="9582"/>
      </w:tabs>
      <w:spacing w:before="180"/>
      <w:ind w:left="737" w:hanging="737"/>
      <w:outlineLvl w:val="2"/>
    </w:pPr>
    <w:rPr>
      <w:rFonts w:eastAsia="Times New Roman"/>
      <w:b/>
      <w:bCs/>
      <w:spacing w:val="-2"/>
      <w:sz w:val="20"/>
      <w:szCs w:val="26"/>
    </w:rPr>
  </w:style>
  <w:style w:type="paragraph" w:styleId="Heading4">
    <w:name w:val="heading 4"/>
    <w:basedOn w:val="Normal"/>
    <w:next w:val="Normal"/>
    <w:link w:val="Heading4Char"/>
    <w:qFormat/>
    <w:rsid w:val="00EC171D"/>
    <w:pPr>
      <w:keepNext/>
      <w:keepLines/>
      <w:spacing w:before="20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F6F57"/>
    <w:pPr>
      <w:spacing w:before="20" w:after="20"/>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EC171D"/>
    <w:pPr>
      <w:tabs>
        <w:tab w:val="right" w:leader="dot" w:pos="9000"/>
      </w:tabs>
      <w:ind w:right="432"/>
    </w:pPr>
    <w:rPr>
      <w:sz w:val="24"/>
      <w:szCs w:val="24"/>
    </w:rPr>
  </w:style>
  <w:style w:type="paragraph" w:styleId="TOC2">
    <w:name w:val="toc 2"/>
    <w:next w:val="Normal"/>
    <w:uiPriority w:val="39"/>
    <w:semiHidden/>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pPr>
    <w:rPr>
      <w:sz w:val="16"/>
    </w:rPr>
  </w:style>
  <w:style w:type="paragraph" w:styleId="Index2">
    <w:name w:val="index 2"/>
    <w:basedOn w:val="Normal"/>
    <w:next w:val="Normal"/>
    <w:uiPriority w:val="99"/>
    <w:semiHidden/>
    <w:rsid w:val="00EC171D"/>
    <w:pPr>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0"/>
    <w:rsid w:val="00B50C6F"/>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0"/>
    <w:rsid w:val="002529CF"/>
    <w:rPr>
      <w:rFonts w:ascii="Arial" w:eastAsia="Times New Roman" w:hAnsi="Arial" w:cs="Times New Roman"/>
      <w:b/>
      <w:spacing w:val="-2"/>
      <w:sz w:val="24"/>
      <w:szCs w:val="26"/>
      <w:lang w:eastAsia="en-US"/>
    </w:rPr>
  </w:style>
  <w:style w:type="paragraph" w:customStyle="1" w:styleId="Bullet1">
    <w:name w:val="Bullet 1"/>
    <w:uiPriority w:val="1"/>
    <w:qFormat/>
    <w:rsid w:val="00EC171D"/>
    <w:pPr>
      <w:numPr>
        <w:numId w:val="8"/>
      </w:numPr>
      <w:spacing w:before="100" w:after="100"/>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semiHidden/>
    <w:qFormat/>
    <w:rsid w:val="00EC171D"/>
    <w:pPr>
      <w:numPr>
        <w:ilvl w:val="2"/>
      </w:numPr>
    </w:pPr>
  </w:style>
  <w:style w:type="paragraph" w:customStyle="1" w:styleId="Heading1numbered">
    <w:name w:val="Heading 1 numbered"/>
    <w:basedOn w:val="Heading10"/>
    <w:next w:val="NormalIndent"/>
    <w:uiPriority w:val="4"/>
    <w:semiHidden/>
    <w:qFormat/>
    <w:rsid w:val="00EC171D"/>
    <w:pPr>
      <w:numPr>
        <w:ilvl w:val="2"/>
        <w:numId w:val="16"/>
      </w:numPr>
    </w:pPr>
  </w:style>
  <w:style w:type="paragraph" w:customStyle="1" w:styleId="Heading2numbered">
    <w:name w:val="Heading 2 numbered"/>
    <w:basedOn w:val="Heading20"/>
    <w:next w:val="NormalIndent"/>
    <w:uiPriority w:val="4"/>
    <w:semiHidden/>
    <w:qFormat/>
    <w:rsid w:val="00EC171D"/>
    <w:pPr>
      <w:numPr>
        <w:ilvl w:val="3"/>
        <w:numId w:val="16"/>
      </w:numPr>
    </w:pPr>
  </w:style>
  <w:style w:type="paragraph" w:customStyle="1" w:styleId="Heading3numbered">
    <w:name w:val="Heading 3 numbered"/>
    <w:basedOn w:val="Heading30"/>
    <w:next w:val="NormalIndent"/>
    <w:uiPriority w:val="4"/>
    <w:semiHidden/>
    <w:qFormat/>
    <w:rsid w:val="00EC171D"/>
    <w:pPr>
      <w:numPr>
        <w:ilvl w:val="4"/>
        <w:numId w:val="16"/>
      </w:numPr>
    </w:pPr>
  </w:style>
  <w:style w:type="character" w:customStyle="1" w:styleId="Heading3Char">
    <w:name w:val="Heading 3 Char"/>
    <w:basedOn w:val="DefaultParagraphFont"/>
    <w:link w:val="Heading30"/>
    <w:uiPriority w:val="9"/>
    <w:rsid w:val="002529CF"/>
    <w:rPr>
      <w:rFonts w:ascii="Arial" w:eastAsia="Times New Roman" w:hAnsi="Arial" w:cs="Times New Roman"/>
      <w:b/>
      <w:bCs/>
      <w:spacing w:val="-2"/>
      <w:szCs w:val="26"/>
      <w:lang w:eastAsia="en-US"/>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semiHidden/>
    <w:qFormat/>
    <w:rsid w:val="00EC171D"/>
    <w:pPr>
      <w:spacing w:line="252" w:lineRule="auto"/>
      <w:ind w:left="792"/>
    </w:pPr>
  </w:style>
  <w:style w:type="paragraph" w:customStyle="1" w:styleId="NoteNormal">
    <w:name w:val="Note Normal"/>
    <w:basedOn w:val="Normal"/>
    <w:uiPriority w:val="49"/>
    <w:rsid w:val="00EC171D"/>
    <w:pPr>
      <w:keepNext/>
      <w:keepLines/>
      <w:spacing w:before="8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line="120" w:lineRule="atLeast"/>
    </w:pPr>
    <w:rPr>
      <w:rFonts w:eastAsia="Times New Roman" w:cs="Calibri"/>
      <w:sz w:val="10"/>
      <w:szCs w:val="22"/>
    </w:rPr>
  </w:style>
  <w:style w:type="paragraph" w:styleId="Subtitle">
    <w:name w:val="Subtitle"/>
    <w:link w:val="SubtitleChar"/>
    <w:uiPriority w:val="99"/>
    <w:rsid w:val="006627E9"/>
    <w:pPr>
      <w:spacing w:line="440" w:lineRule="exact"/>
    </w:pPr>
    <w:rPr>
      <w:rFonts w:asciiTheme="majorHAnsi" w:eastAsia="Times New Roman" w:hAnsiTheme="majorHAnsi" w:cstheme="majorHAnsi"/>
      <w:color w:val="0063A6" w:themeColor="accent1"/>
      <w:spacing w:val="-2"/>
      <w:sz w:val="34"/>
      <w:szCs w:val="34"/>
    </w:rPr>
  </w:style>
  <w:style w:type="character" w:customStyle="1" w:styleId="SubtitleChar">
    <w:name w:val="Subtitle Char"/>
    <w:basedOn w:val="DefaultParagraphFont"/>
    <w:link w:val="Subtitle"/>
    <w:uiPriority w:val="99"/>
    <w:rsid w:val="006627E9"/>
    <w:rPr>
      <w:rFonts w:asciiTheme="majorHAnsi" w:eastAsia="Times New Roman" w:hAnsiTheme="majorHAnsi" w:cstheme="majorHAnsi"/>
      <w:color w:val="0063A6" w:themeColor="accent1"/>
      <w:spacing w:val="-2"/>
      <w:sz w:val="34"/>
      <w:szCs w:val="34"/>
    </w:rPr>
  </w:style>
  <w:style w:type="paragraph" w:customStyle="1" w:styleId="TertiaryTitle">
    <w:name w:val="Tertiary Title"/>
    <w:next w:val="Normal"/>
    <w:uiPriority w:val="99"/>
    <w:semiHidden/>
    <w:rsid w:val="00EC171D"/>
    <w:pPr>
      <w:spacing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6627E9"/>
    <w:pPr>
      <w:spacing w:after="30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9"/>
    <w:rsid w:val="006627E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semiHidden/>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85"/>
    <w:rsid w:val="00181DF4"/>
    <w:pPr>
      <w:spacing w:after="180"/>
      <w:jc w:val="right"/>
    </w:pPr>
    <w:rPr>
      <w:rFonts w:ascii="Arial" w:eastAsia="Arial" w:hAnsi="Arial" w:cs="Times New Roman"/>
      <w:b/>
      <w:caps/>
      <w:noProof/>
      <w:color w:val="53565A"/>
      <w:lang w:eastAsia="en-US"/>
    </w:rPr>
  </w:style>
  <w:style w:type="character" w:customStyle="1" w:styleId="HeaderChar">
    <w:name w:val="Header Char"/>
    <w:basedOn w:val="DefaultParagraphFont"/>
    <w:link w:val="Header"/>
    <w:uiPriority w:val="85"/>
    <w:rsid w:val="00181DF4"/>
    <w:rPr>
      <w:rFonts w:ascii="Arial" w:eastAsia="Arial" w:hAnsi="Arial" w:cs="Times New Roman"/>
      <w:b/>
      <w:caps/>
      <w:noProof/>
      <w:color w:val="53565A"/>
      <w:sz w:val="18"/>
      <w:szCs w:val="18"/>
      <w:lang w:eastAsia="en-US"/>
    </w:rPr>
  </w:style>
  <w:style w:type="paragraph" w:styleId="Footer">
    <w:name w:val="footer"/>
    <w:basedOn w:val="Normal"/>
    <w:link w:val="FooterChar"/>
    <w:uiPriority w:val="24"/>
    <w:rsid w:val="00EC171D"/>
    <w:pPr>
      <w:tabs>
        <w:tab w:val="right" w:pos="9026"/>
      </w:tabs>
    </w:pPr>
    <w:rPr>
      <w:noProof/>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rsid w:val="007163E8"/>
    <w:rPr>
      <w:b w:val="0"/>
      <w:color w:val="auto"/>
    </w:rPr>
  </w:style>
  <w:style w:type="paragraph" w:styleId="TOCHeading">
    <w:name w:val="TOC Heading"/>
    <w:basedOn w:val="Heading10"/>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ind w:right="2366"/>
    </w:pPr>
    <w:rPr>
      <w:rFonts w:eastAsia="Times New Roman" w:cs="Calibri"/>
      <w:szCs w:val="19"/>
      <w:lang w:eastAsia="en-US"/>
    </w:rPr>
  </w:style>
  <w:style w:type="paragraph" w:styleId="BodyText">
    <w:name w:val="Body Text"/>
    <w:basedOn w:val="Normal"/>
    <w:link w:val="BodyTextChar"/>
    <w:uiPriority w:val="4"/>
    <w:rsid w:val="00DF68D0"/>
    <w:pPr>
      <w:keepLines/>
      <w:spacing w:after="120"/>
    </w:pPr>
    <w:rPr>
      <w:rFonts w:ascii="Arial" w:eastAsia="Arial" w:hAnsi="Arial" w:cs="Times New Roman"/>
      <w:spacing w:val="2"/>
      <w:lang w:eastAsia="en-US"/>
    </w:rPr>
  </w:style>
  <w:style w:type="character" w:customStyle="1" w:styleId="BodyTextChar">
    <w:name w:val="Body Text Char"/>
    <w:basedOn w:val="DefaultParagraphFont"/>
    <w:link w:val="BodyText"/>
    <w:uiPriority w:val="4"/>
    <w:rsid w:val="00DF68D0"/>
    <w:rPr>
      <w:rFonts w:ascii="Arial" w:eastAsia="Arial" w:hAnsi="Arial" w:cs="Times New Roman"/>
      <w:spacing w:val="2"/>
      <w:lang w:eastAsia="en-US"/>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B50C6F"/>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C171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semiHidden/>
    <w:qFormat/>
    <w:rsid w:val="00EC171D"/>
    <w:pPr>
      <w:numPr>
        <w:ilvl w:val="7"/>
        <w:numId w:val="16"/>
      </w:numPr>
      <w:spacing w:before="100"/>
      <w:contextualSpacing/>
    </w:pPr>
  </w:style>
  <w:style w:type="paragraph" w:customStyle="1" w:styleId="Listnumindent">
    <w:name w:val="List num indent"/>
    <w:basedOn w:val="Normal"/>
    <w:uiPriority w:val="5"/>
    <w:semiHidden/>
    <w:qFormat/>
    <w:rsid w:val="00EC171D"/>
    <w:pPr>
      <w:numPr>
        <w:ilvl w:val="6"/>
        <w:numId w:val="16"/>
      </w:numPr>
      <w:spacing w:before="100"/>
    </w:pPr>
  </w:style>
  <w:style w:type="paragraph" w:customStyle="1" w:styleId="Listnum">
    <w:name w:val="List num"/>
    <w:basedOn w:val="Normal"/>
    <w:uiPriority w:val="1"/>
    <w:qFormat/>
    <w:rsid w:val="00EC171D"/>
    <w:pPr>
      <w:numPr>
        <w:numId w:val="16"/>
      </w:numPr>
    </w:pPr>
  </w:style>
  <w:style w:type="paragraph" w:customStyle="1" w:styleId="Listnum2">
    <w:name w:val="List num 2"/>
    <w:basedOn w:val="Normal"/>
    <w:uiPriority w:val="1"/>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styleId="ListNumber2">
    <w:name w:val="List Number 2"/>
    <w:basedOn w:val="Normal"/>
    <w:semiHidden/>
    <w:rsid w:val="00B50C6F"/>
    <w:pPr>
      <w:numPr>
        <w:numId w:val="19"/>
      </w:numPr>
      <w:spacing w:before="0" w:after="180"/>
    </w:pPr>
    <w:rPr>
      <w:rFonts w:ascii="Calibri" w:eastAsia="Times New Roman" w:hAnsi="Calibri" w:cs="Times New Roman"/>
      <w:sz w:val="24"/>
      <w:szCs w:val="24"/>
    </w:rPr>
  </w:style>
  <w:style w:type="paragraph" w:customStyle="1" w:styleId="Copyrighttext">
    <w:name w:val="Copyright text"/>
    <w:qFormat/>
    <w:rsid w:val="00B50C6F"/>
    <w:pPr>
      <w:spacing w:before="100" w:after="100" w:line="252" w:lineRule="auto"/>
    </w:pPr>
    <w:rPr>
      <w:rFonts w:eastAsia="Times New Roman" w:cs="Calibri"/>
      <w:spacing w:val="2"/>
      <w:szCs w:val="22"/>
    </w:rPr>
  </w:style>
  <w:style w:type="paragraph" w:customStyle="1" w:styleId="Note">
    <w:name w:val="Note"/>
    <w:basedOn w:val="Normal"/>
    <w:link w:val="NoteChar"/>
    <w:uiPriority w:val="52"/>
    <w:qFormat/>
    <w:rsid w:val="00745501"/>
    <w:pPr>
      <w:keepLines/>
      <w:spacing w:before="20"/>
      <w:ind w:left="284" w:hanging="284"/>
      <w:contextualSpacing/>
    </w:pPr>
    <w:rPr>
      <w:rFonts w:asciiTheme="majorHAnsi" w:eastAsiaTheme="minorHAnsi" w:hAnsiTheme="majorHAnsi"/>
      <w:i/>
      <w:spacing w:val="-2"/>
      <w:sz w:val="14"/>
      <w:lang w:eastAsia="en-US"/>
    </w:rPr>
  </w:style>
  <w:style w:type="character" w:customStyle="1" w:styleId="FooteroddChar">
    <w:name w:val="Footer (odd) Char"/>
    <w:basedOn w:val="DefaultParagraphFont"/>
    <w:link w:val="Footerodd"/>
    <w:uiPriority w:val="84"/>
    <w:rsid w:val="00745501"/>
    <w:rPr>
      <w:rFonts w:asciiTheme="majorHAnsi" w:hAnsiTheme="majorHAnsi"/>
    </w:rPr>
  </w:style>
  <w:style w:type="paragraph" w:customStyle="1" w:styleId="Footerodd">
    <w:name w:val="Footer (odd)"/>
    <w:basedOn w:val="Footer"/>
    <w:link w:val="FooteroddChar"/>
    <w:uiPriority w:val="84"/>
    <w:rsid w:val="00745501"/>
    <w:pPr>
      <w:keepLines/>
      <w:pBdr>
        <w:top w:val="single" w:sz="6" w:space="1" w:color="auto"/>
      </w:pBdr>
      <w:tabs>
        <w:tab w:val="clear" w:pos="9026"/>
        <w:tab w:val="center" w:pos="4819"/>
        <w:tab w:val="right" w:pos="9639"/>
        <w:tab w:val="right" w:pos="14742"/>
      </w:tabs>
      <w:spacing w:before="0"/>
    </w:pPr>
    <w:rPr>
      <w:rFonts w:asciiTheme="majorHAnsi" w:hAnsiTheme="majorHAnsi"/>
      <w:noProof w:val="0"/>
      <w:sz w:val="20"/>
      <w:szCs w:val="20"/>
    </w:rPr>
  </w:style>
  <w:style w:type="character" w:customStyle="1" w:styleId="NoteChar">
    <w:name w:val="Note Char"/>
    <w:basedOn w:val="DefaultParagraphFont"/>
    <w:link w:val="Note"/>
    <w:uiPriority w:val="52"/>
    <w:rsid w:val="00745501"/>
    <w:rPr>
      <w:rFonts w:asciiTheme="majorHAnsi" w:eastAsiaTheme="minorHAnsi" w:hAnsiTheme="majorHAnsi"/>
      <w:i/>
      <w:spacing w:val="-2"/>
      <w:sz w:val="14"/>
      <w:szCs w:val="18"/>
      <w:lang w:eastAsia="en-US"/>
    </w:rPr>
  </w:style>
  <w:style w:type="table" w:customStyle="1" w:styleId="DTFTable">
    <w:name w:val="DTF Table"/>
    <w:basedOn w:val="TableNormal"/>
    <w:uiPriority w:val="99"/>
    <w:rsid w:val="003F6F57"/>
    <w:pPr>
      <w:spacing w:before="20" w:after="20"/>
      <w:jc w:val="right"/>
    </w:pPr>
    <w:rPr>
      <w:rFonts w:ascii="Arial" w:eastAsia="Arial" w:hAnsi="Arial"/>
      <w:sz w:val="17"/>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paragraph" w:customStyle="1" w:styleId="Smallline">
    <w:name w:val="Small line"/>
    <w:basedOn w:val="BodyText"/>
    <w:qFormat/>
    <w:rsid w:val="00745501"/>
    <w:pPr>
      <w:tabs>
        <w:tab w:val="left" w:pos="360"/>
      </w:tabs>
      <w:spacing w:before="0" w:after="0" w:line="257" w:lineRule="auto"/>
      <w:ind w:left="360" w:hanging="360"/>
    </w:pPr>
    <w:rPr>
      <w:rFonts w:eastAsiaTheme="minorHAnsi" w:cstheme="minorBidi"/>
      <w:spacing w:val="6"/>
      <w:sz w:val="4"/>
      <w:szCs w:val="4"/>
    </w:rPr>
  </w:style>
  <w:style w:type="paragraph" w:customStyle="1" w:styleId="Heading1nonTOC">
    <w:name w:val="Heading 1 (non TOC)"/>
    <w:basedOn w:val="Heading10"/>
    <w:next w:val="Normal"/>
    <w:uiPriority w:val="12"/>
    <w:qFormat/>
    <w:rsid w:val="00745501"/>
    <w:pPr>
      <w:pBdr>
        <w:bottom w:val="single" w:sz="12" w:space="1" w:color="auto"/>
      </w:pBdr>
      <w:spacing w:after="0"/>
    </w:pPr>
    <w:rPr>
      <w:caps/>
      <w:color w:val="auto"/>
      <w:spacing w:val="-2"/>
      <w:sz w:val="28"/>
      <w:lang w:eastAsia="en-US"/>
    </w:rPr>
  </w:style>
  <w:style w:type="paragraph" w:customStyle="1" w:styleId="Reference">
    <w:name w:val="Reference"/>
    <w:basedOn w:val="Normal"/>
    <w:link w:val="ReferenceChar"/>
    <w:qFormat/>
    <w:rsid w:val="00745501"/>
    <w:pPr>
      <w:spacing w:before="20" w:after="20"/>
    </w:pPr>
    <w:rPr>
      <w:rFonts w:eastAsia="Tahoma" w:cs="Arial"/>
      <w:iCs/>
      <w:noProof/>
      <w:color w:val="0072CE" w:themeColor="accent4"/>
      <w:sz w:val="14"/>
      <w:szCs w:val="14"/>
    </w:rPr>
  </w:style>
  <w:style w:type="character" w:customStyle="1" w:styleId="ReferenceChar">
    <w:name w:val="Reference Char"/>
    <w:link w:val="Reference"/>
    <w:rsid w:val="00745501"/>
    <w:rPr>
      <w:rFonts w:eastAsia="Tahoma" w:cs="Arial"/>
      <w:iCs/>
      <w:noProof/>
      <w:color w:val="0072CE" w:themeColor="accent4"/>
      <w:spacing w:val="2"/>
      <w:sz w:val="14"/>
      <w:szCs w:val="14"/>
    </w:rPr>
  </w:style>
  <w:style w:type="paragraph" w:customStyle="1" w:styleId="Guidancenoborder">
    <w:name w:val="Guidance no border"/>
    <w:basedOn w:val="Normal"/>
    <w:qFormat/>
    <w:rsid w:val="00745501"/>
    <w:pPr>
      <w:spacing w:after="120"/>
    </w:pPr>
    <w:rPr>
      <w:rFonts w:ascii="Arial" w:eastAsiaTheme="minorHAnsi" w:hAnsi="Arial"/>
      <w:color w:val="0072CE" w:themeColor="accent4"/>
      <w:lang w:eastAsia="en-US"/>
    </w:rPr>
  </w:style>
  <w:style w:type="paragraph" w:customStyle="1" w:styleId="Guidance">
    <w:name w:val="Guidance"/>
    <w:basedOn w:val="Normal"/>
    <w:uiPriority w:val="4"/>
    <w:qFormat/>
    <w:rsid w:val="004E0C6A"/>
    <w:pPr>
      <w:pBdr>
        <w:left w:val="single" w:sz="4" w:space="4" w:color="0072CE"/>
        <w:right w:val="single" w:sz="4" w:space="4" w:color="0072CE"/>
      </w:pBdr>
      <w:spacing w:after="120"/>
    </w:pPr>
    <w:rPr>
      <w:rFonts w:ascii="Arial" w:eastAsia="Arial" w:hAnsi="Arial" w:cs="Times New Roman"/>
      <w:color w:val="0072CE"/>
      <w:lang w:eastAsia="en-US"/>
    </w:rPr>
  </w:style>
  <w:style w:type="paragraph" w:customStyle="1" w:styleId="Guidanceheading">
    <w:name w:val="Guidance heading"/>
    <w:uiPriority w:val="4"/>
    <w:qFormat/>
    <w:rsid w:val="00745501"/>
    <w:pPr>
      <w:keepNext/>
      <w:pBdr>
        <w:top w:val="single" w:sz="4" w:space="4" w:color="0072CE"/>
        <w:left w:val="single" w:sz="4" w:space="4" w:color="0072CE"/>
        <w:bottom w:val="single" w:sz="4" w:space="3" w:color="0072CE"/>
        <w:right w:val="single" w:sz="4" w:space="4" w:color="0072CE"/>
      </w:pBdr>
      <w:shd w:val="clear" w:color="auto" w:fill="0072CE"/>
      <w:spacing w:line="264" w:lineRule="auto"/>
    </w:pPr>
    <w:rPr>
      <w:rFonts w:ascii="Arial Bold" w:eastAsiaTheme="minorHAnsi" w:hAnsi="Arial Bold"/>
      <w:b/>
      <w:color w:val="FFFFFF" w:themeColor="background1"/>
      <w:spacing w:val="6"/>
      <w:position w:val="4"/>
      <w:lang w:eastAsia="en-US"/>
    </w:rPr>
  </w:style>
  <w:style w:type="paragraph" w:customStyle="1" w:styleId="Guidancebullet">
    <w:name w:val="Guidance bullet"/>
    <w:basedOn w:val="Normal"/>
    <w:uiPriority w:val="4"/>
    <w:qFormat/>
    <w:rsid w:val="004E0C6A"/>
    <w:pPr>
      <w:keepLines/>
      <w:numPr>
        <w:ilvl w:val="1"/>
        <w:numId w:val="20"/>
      </w:numPr>
      <w:pBdr>
        <w:left w:val="single" w:sz="4" w:space="4" w:color="0072CE"/>
        <w:bottom w:val="single" w:sz="4" w:space="1" w:color="0072CE"/>
        <w:right w:val="single" w:sz="4" w:space="4" w:color="0072CE"/>
      </w:pBdr>
      <w:spacing w:before="60" w:after="60"/>
      <w:ind w:left="446" w:hanging="446"/>
      <w:contextualSpacing/>
    </w:pPr>
    <w:rPr>
      <w:rFonts w:ascii="Arial" w:eastAsia="Arial" w:hAnsi="Arial" w:cs="Times New Roman"/>
      <w:color w:val="0072CE"/>
      <w:lang w:eastAsia="en-US"/>
    </w:rPr>
  </w:style>
  <w:style w:type="table" w:customStyle="1" w:styleId="ModelReportGuidanceTable">
    <w:name w:val="Model Report Guidance Table"/>
    <w:basedOn w:val="TableNormal"/>
    <w:uiPriority w:val="99"/>
    <w:rsid w:val="00F106B1"/>
    <w:rPr>
      <w:rFonts w:eastAsiaTheme="minorHAnsi"/>
      <w:color w:val="0072CE" w:themeColor="accent4"/>
      <w:lang w:eastAsia="en-US"/>
    </w:rPr>
    <w:tblPr>
      <w:tblBorders>
        <w:top w:val="single" w:sz="6" w:space="0" w:color="0072CE" w:themeColor="accent4"/>
        <w:left w:val="single" w:sz="6" w:space="0" w:color="0072CE" w:themeColor="accent4"/>
        <w:bottom w:val="single" w:sz="6" w:space="0" w:color="0072CE" w:themeColor="accent4"/>
        <w:right w:val="single" w:sz="6" w:space="0" w:color="0072CE" w:themeColor="accent4"/>
      </w:tblBorders>
      <w:tblCellMar>
        <w:left w:w="57" w:type="dxa"/>
        <w:right w:w="57" w:type="dxa"/>
      </w:tblCellMar>
    </w:tblPr>
    <w:tblStylePr w:type="firstRow">
      <w:pPr>
        <w:wordWrap/>
        <w:spacing w:beforeLines="0" w:before="40" w:beforeAutospacing="0" w:afterLines="0" w:after="40" w:afterAutospacing="0"/>
      </w:pPr>
      <w:rPr>
        <w:b/>
        <w:color w:val="FFFFFF" w:themeColor="background1"/>
      </w:rPr>
      <w:tblPr/>
      <w:tcPr>
        <w:shd w:val="clear" w:color="auto" w:fill="0072CE" w:themeFill="accent4"/>
      </w:tcPr>
    </w:tblStylePr>
  </w:style>
  <w:style w:type="character" w:customStyle="1" w:styleId="SourceReference">
    <w:name w:val="Source Reference"/>
    <w:basedOn w:val="DefaultParagraphFont"/>
    <w:uiPriority w:val="54"/>
    <w:rsid w:val="00F106B1"/>
    <w:rPr>
      <w:noProof/>
      <w:color w:val="0072CE" w:themeColor="accent4"/>
      <w:sz w:val="14"/>
      <w:lang w:val="en-AU"/>
    </w:rPr>
  </w:style>
  <w:style w:type="paragraph" w:styleId="TOC9">
    <w:name w:val="toc 9"/>
    <w:basedOn w:val="Normal"/>
    <w:next w:val="Normal"/>
    <w:autoRedefine/>
    <w:uiPriority w:val="39"/>
    <w:semiHidden/>
    <w:rsid w:val="00F106B1"/>
    <w:pPr>
      <w:ind w:left="1600"/>
    </w:pPr>
  </w:style>
  <w:style w:type="character" w:customStyle="1" w:styleId="Heading2Char0">
    <w:name w:val="Heading 2 (#) Char"/>
    <w:basedOn w:val="Heading2Char"/>
    <w:link w:val="Heading2"/>
    <w:uiPriority w:val="14"/>
    <w:rsid w:val="00F106B1"/>
    <w:rPr>
      <w:rFonts w:ascii="Arial" w:eastAsia="Times New Roman" w:hAnsi="Arial" w:cs="Times New Roman"/>
      <w:b/>
      <w:bCs/>
      <w:spacing w:val="-2"/>
      <w:sz w:val="24"/>
      <w:szCs w:val="26"/>
      <w:lang w:eastAsia="en-US"/>
    </w:rPr>
  </w:style>
  <w:style w:type="paragraph" w:customStyle="1" w:styleId="HighlightBoxText">
    <w:name w:val="Highlight Box Text"/>
    <w:basedOn w:val="Normal"/>
    <w:uiPriority w:val="60"/>
    <w:qFormat/>
    <w:rsid w:val="00F106B1"/>
    <w:pPr>
      <w:keepLines/>
      <w:shd w:val="clear" w:color="auto" w:fill="D9D9D6" w:themeFill="background2"/>
    </w:pPr>
    <w:rPr>
      <w:rFonts w:eastAsiaTheme="minorHAnsi"/>
      <w:lang w:eastAsia="en-US"/>
    </w:rPr>
  </w:style>
  <w:style w:type="numbering" w:customStyle="1" w:styleId="Bullet">
    <w:name w:val="Bullet"/>
    <w:uiPriority w:val="99"/>
    <w:rsid w:val="00F106B1"/>
    <w:pPr>
      <w:numPr>
        <w:numId w:val="21"/>
      </w:numPr>
    </w:pPr>
  </w:style>
  <w:style w:type="paragraph" w:styleId="ListBullet2">
    <w:name w:val="List Bullet 2"/>
    <w:basedOn w:val="ListBullet"/>
    <w:uiPriority w:val="19"/>
    <w:rsid w:val="00F106B1"/>
    <w:pPr>
      <w:numPr>
        <w:ilvl w:val="1"/>
      </w:numPr>
      <w:tabs>
        <w:tab w:val="num" w:pos="360"/>
        <w:tab w:val="num" w:pos="864"/>
      </w:tabs>
      <w:ind w:left="864" w:hanging="360"/>
    </w:pPr>
  </w:style>
  <w:style w:type="paragraph" w:styleId="ListBullet">
    <w:name w:val="List Bullet"/>
    <w:basedOn w:val="Normal"/>
    <w:link w:val="ListBulletChar"/>
    <w:uiPriority w:val="19"/>
    <w:qFormat/>
    <w:rsid w:val="00F106B1"/>
    <w:pPr>
      <w:keepLines/>
      <w:numPr>
        <w:numId w:val="23"/>
      </w:numPr>
      <w:spacing w:before="60"/>
      <w:contextualSpacing/>
    </w:pPr>
    <w:rPr>
      <w:rFonts w:eastAsiaTheme="minorHAnsi"/>
      <w:lang w:eastAsia="en-US"/>
    </w:rPr>
  </w:style>
  <w:style w:type="paragraph" w:customStyle="1" w:styleId="HighlightBoxHeading">
    <w:name w:val="Highlight Box Heading"/>
    <w:basedOn w:val="HighlightBoxText"/>
    <w:next w:val="HighlightBoxText"/>
    <w:uiPriority w:val="59"/>
    <w:qFormat/>
    <w:rsid w:val="00F106B1"/>
    <w:pPr>
      <w:keepNext/>
    </w:pPr>
    <w:rPr>
      <w:rFonts w:asciiTheme="majorHAnsi" w:hAnsiTheme="majorHAnsi"/>
      <w:i/>
    </w:rPr>
  </w:style>
  <w:style w:type="paragraph" w:styleId="ListBullet3">
    <w:name w:val="List Bullet 3"/>
    <w:basedOn w:val="ListBullet2"/>
    <w:uiPriority w:val="19"/>
    <w:unhideWhenUsed/>
    <w:rsid w:val="00F106B1"/>
    <w:pPr>
      <w:numPr>
        <w:ilvl w:val="2"/>
      </w:numPr>
      <w:tabs>
        <w:tab w:val="num" w:pos="360"/>
        <w:tab w:val="num" w:pos="864"/>
        <w:tab w:val="num" w:pos="1152"/>
      </w:tabs>
      <w:ind w:left="1152" w:hanging="360"/>
    </w:pPr>
  </w:style>
  <w:style w:type="character" w:customStyle="1" w:styleId="Heading1Char0">
    <w:name w:val="Heading 1 (#) Char"/>
    <w:basedOn w:val="DefaultParagraphFont"/>
    <w:link w:val="Heading1"/>
    <w:uiPriority w:val="14"/>
    <w:rsid w:val="00F106B1"/>
    <w:rPr>
      <w:rFonts w:asciiTheme="majorHAnsi" w:eastAsiaTheme="majorEastAsia" w:hAnsiTheme="majorHAnsi" w:cstheme="majorBidi"/>
      <w:b/>
      <w:bCs/>
      <w:caps/>
      <w:spacing w:val="-2"/>
      <w:sz w:val="28"/>
      <w:szCs w:val="28"/>
    </w:rPr>
  </w:style>
  <w:style w:type="paragraph" w:customStyle="1" w:styleId="Footereven">
    <w:name w:val="Footer (even)"/>
    <w:basedOn w:val="Footer"/>
    <w:link w:val="FooterevenChar"/>
    <w:uiPriority w:val="84"/>
    <w:rsid w:val="00F106B1"/>
    <w:pPr>
      <w:keepLines/>
      <w:pBdr>
        <w:top w:val="single" w:sz="6" w:space="1" w:color="auto"/>
      </w:pBdr>
      <w:tabs>
        <w:tab w:val="clear" w:pos="9026"/>
        <w:tab w:val="center" w:pos="2835"/>
        <w:tab w:val="right" w:pos="9639"/>
        <w:tab w:val="right" w:pos="14742"/>
      </w:tabs>
      <w:spacing w:before="0"/>
    </w:pPr>
    <w:rPr>
      <w:rFonts w:asciiTheme="majorHAnsi" w:eastAsiaTheme="minorHAnsi" w:hAnsiTheme="majorHAnsi"/>
      <w:lang w:eastAsia="en-US"/>
    </w:rPr>
  </w:style>
  <w:style w:type="paragraph" w:customStyle="1" w:styleId="Heading1">
    <w:name w:val="Heading 1 (#)"/>
    <w:basedOn w:val="Heading10"/>
    <w:link w:val="Heading1Char0"/>
    <w:uiPriority w:val="14"/>
    <w:qFormat/>
    <w:rsid w:val="00F106B1"/>
    <w:pPr>
      <w:pageBreakBefore/>
      <w:numPr>
        <w:numId w:val="24"/>
      </w:numPr>
      <w:pBdr>
        <w:bottom w:val="single" w:sz="12" w:space="1" w:color="auto"/>
      </w:pBdr>
      <w:spacing w:after="0"/>
    </w:pPr>
    <w:rPr>
      <w:caps/>
      <w:color w:val="auto"/>
      <w:spacing w:val="-2"/>
      <w:sz w:val="28"/>
    </w:rPr>
  </w:style>
  <w:style w:type="paragraph" w:customStyle="1" w:styleId="Heading2">
    <w:name w:val="Heading 2 (#)"/>
    <w:basedOn w:val="Heading20"/>
    <w:link w:val="Heading2Char0"/>
    <w:uiPriority w:val="14"/>
    <w:qFormat/>
    <w:rsid w:val="00F106B1"/>
    <w:pPr>
      <w:numPr>
        <w:numId w:val="24"/>
      </w:numPr>
    </w:pPr>
    <w:rPr>
      <w:bCs/>
    </w:rPr>
  </w:style>
  <w:style w:type="numbering" w:customStyle="1" w:styleId="NumberedHeadings">
    <w:name w:val="Numbered Headings"/>
    <w:uiPriority w:val="99"/>
    <w:rsid w:val="00F106B1"/>
    <w:pPr>
      <w:numPr>
        <w:numId w:val="22"/>
      </w:numPr>
    </w:pPr>
  </w:style>
  <w:style w:type="paragraph" w:customStyle="1" w:styleId="Heading3">
    <w:name w:val="Heading 3 (#)"/>
    <w:basedOn w:val="Heading30"/>
    <w:next w:val="Normal"/>
    <w:link w:val="Heading3Char0"/>
    <w:uiPriority w:val="14"/>
    <w:rsid w:val="00F106B1"/>
    <w:pPr>
      <w:numPr>
        <w:numId w:val="24"/>
      </w:numPr>
    </w:pPr>
    <w:rPr>
      <w:lang w:eastAsia="en-US"/>
    </w:rPr>
  </w:style>
  <w:style w:type="character" w:customStyle="1" w:styleId="FooterevenChar">
    <w:name w:val="Footer (even) Char"/>
    <w:basedOn w:val="FooterChar"/>
    <w:link w:val="Footereven"/>
    <w:uiPriority w:val="84"/>
    <w:rsid w:val="00F106B1"/>
    <w:rPr>
      <w:rFonts w:asciiTheme="majorHAnsi" w:eastAsiaTheme="minorHAnsi" w:hAnsiTheme="majorHAnsi"/>
      <w:noProof/>
      <w:spacing w:val="2"/>
      <w:sz w:val="18"/>
      <w:szCs w:val="18"/>
      <w:lang w:eastAsia="en-US"/>
    </w:rPr>
  </w:style>
  <w:style w:type="character" w:customStyle="1" w:styleId="ListBulletChar">
    <w:name w:val="List Bullet Char"/>
    <w:basedOn w:val="DefaultParagraphFont"/>
    <w:link w:val="ListBullet"/>
    <w:uiPriority w:val="19"/>
    <w:rsid w:val="00F106B1"/>
    <w:rPr>
      <w:rFonts w:eastAsiaTheme="minorHAnsi"/>
      <w:spacing w:val="2"/>
      <w:sz w:val="18"/>
      <w:szCs w:val="18"/>
      <w:lang w:eastAsia="en-US"/>
    </w:rPr>
  </w:style>
  <w:style w:type="paragraph" w:styleId="List">
    <w:name w:val="List"/>
    <w:basedOn w:val="Normal"/>
    <w:uiPriority w:val="29"/>
    <w:unhideWhenUsed/>
    <w:rsid w:val="00025075"/>
    <w:pPr>
      <w:tabs>
        <w:tab w:val="left" w:pos="567"/>
        <w:tab w:val="left" w:pos="1134"/>
      </w:tabs>
      <w:ind w:left="567" w:hanging="567"/>
    </w:pPr>
    <w:rPr>
      <w:rFonts w:eastAsiaTheme="minorHAnsi"/>
      <w:spacing w:val="2"/>
      <w:lang w:eastAsia="en-US"/>
    </w:rPr>
  </w:style>
  <w:style w:type="table" w:customStyle="1" w:styleId="ModelReportFinancialTable">
    <w:name w:val="Model Report Financial Table"/>
    <w:basedOn w:val="TableNormal"/>
    <w:uiPriority w:val="99"/>
    <w:rsid w:val="00025075"/>
    <w:pPr>
      <w:spacing w:before="20" w:after="20"/>
      <w:jc w:val="right"/>
    </w:pPr>
    <w:rPr>
      <w:rFonts w:eastAsiaTheme="minorHAnsi"/>
      <w:sz w:val="16"/>
      <w:lang w:eastAsia="en-US"/>
    </w:rPr>
    <w:tblPr>
      <w:tblCellMar>
        <w:left w:w="57" w:type="dxa"/>
        <w:right w:w="57" w:type="dxa"/>
      </w:tblCellMar>
    </w:tblPr>
    <w:tblStylePr w:type="firstRow">
      <w:pPr>
        <w:jc w:val="right"/>
      </w:pPr>
      <w:rPr>
        <w:i/>
      </w:rPr>
      <w:tblPr/>
      <w:tcPr>
        <w:shd w:val="clear" w:color="auto" w:fill="000000" w:themeFill="text1"/>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color w:val="0072CE" w:themeColor="accent4"/>
        <w:sz w:val="14"/>
      </w:rPr>
    </w:tblStylePr>
    <w:tblStylePr w:type="nwCell">
      <w:pPr>
        <w:jc w:val="left"/>
      </w:pPr>
      <w:rPr>
        <w:i/>
        <w:sz w:val="14"/>
      </w:rPr>
      <w:tblPr/>
      <w:tcPr>
        <w:shd w:val="clear" w:color="auto" w:fill="FFFFFF" w:themeFill="background1"/>
        <w:vAlign w:val="bottom"/>
      </w:tcPr>
    </w:tblStylePr>
    <w:tblStylePr w:type="swCell">
      <w:rPr>
        <w:b w:val="0"/>
      </w:rPr>
      <w:tblPr/>
      <w:tcPr>
        <w:tcBorders>
          <w:top w:val="nil"/>
          <w:left w:val="nil"/>
          <w:bottom w:val="nil"/>
          <w:right w:val="nil"/>
          <w:insideH w:val="nil"/>
          <w:insideV w:val="nil"/>
          <w:tl2br w:val="nil"/>
          <w:tr2bl w:val="nil"/>
        </w:tcBorders>
      </w:tcPr>
    </w:tblStylePr>
  </w:style>
  <w:style w:type="paragraph" w:customStyle="1" w:styleId="TableUnits">
    <w:name w:val="Table Units"/>
    <w:basedOn w:val="Normal"/>
    <w:next w:val="Normal"/>
    <w:link w:val="TableUnitsChar"/>
    <w:uiPriority w:val="50"/>
    <w:qFormat/>
    <w:rsid w:val="00025075"/>
    <w:pPr>
      <w:keepNext/>
      <w:keepLines/>
      <w:spacing w:before="0" w:after="60"/>
      <w:jc w:val="right"/>
    </w:pPr>
    <w:rPr>
      <w:rFonts w:asciiTheme="majorHAnsi" w:eastAsiaTheme="minorHAnsi" w:hAnsiTheme="majorHAnsi"/>
      <w:b/>
      <w:spacing w:val="2"/>
      <w:szCs w:val="20"/>
      <w:lang w:eastAsia="en-US"/>
    </w:rPr>
  </w:style>
  <w:style w:type="character" w:customStyle="1" w:styleId="TableUnitsChar">
    <w:name w:val="Table Units Char"/>
    <w:basedOn w:val="DefaultParagraphFont"/>
    <w:link w:val="TableUnits"/>
    <w:uiPriority w:val="50"/>
    <w:rsid w:val="00025075"/>
    <w:rPr>
      <w:rFonts w:asciiTheme="majorHAnsi" w:eastAsiaTheme="minorHAnsi" w:hAnsiTheme="majorHAnsi"/>
      <w:b/>
      <w:spacing w:val="2"/>
      <w:szCs w:val="20"/>
      <w:lang w:eastAsia="en-US"/>
    </w:rPr>
  </w:style>
  <w:style w:type="paragraph" w:customStyle="1" w:styleId="TableHeading">
    <w:name w:val="Table Heading"/>
    <w:basedOn w:val="Normal"/>
    <w:next w:val="Normal"/>
    <w:uiPriority w:val="49"/>
    <w:qFormat/>
    <w:rsid w:val="0026433E"/>
    <w:pPr>
      <w:keepNext/>
      <w:keepLines/>
      <w:tabs>
        <w:tab w:val="left" w:pos="1134"/>
        <w:tab w:val="right" w:pos="9639"/>
        <w:tab w:val="right" w:pos="14572"/>
      </w:tabs>
      <w:spacing w:before="240" w:after="60"/>
      <w:ind w:left="1134" w:hanging="1134"/>
    </w:pPr>
    <w:rPr>
      <w:rFonts w:asciiTheme="majorHAnsi" w:eastAsiaTheme="minorHAnsi" w:hAnsiTheme="majorHAnsi"/>
      <w:b/>
      <w:spacing w:val="2"/>
      <w:szCs w:val="20"/>
      <w:lang w:eastAsia="en-US"/>
    </w:rPr>
  </w:style>
  <w:style w:type="character" w:customStyle="1" w:styleId="Heading3Char0">
    <w:name w:val="Heading 3 (#) Char"/>
    <w:basedOn w:val="Heading3Char"/>
    <w:link w:val="Heading3"/>
    <w:uiPriority w:val="14"/>
    <w:rsid w:val="0026433E"/>
    <w:rPr>
      <w:rFonts w:ascii="Arial" w:eastAsia="Times New Roman" w:hAnsi="Arial" w:cs="Times New Roman"/>
      <w:b/>
      <w:bCs/>
      <w:spacing w:val="-2"/>
      <w:sz w:val="20"/>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8"/>
        <w:szCs w:val="18"/>
        <w:lang w:val="en-AU" w:eastAsia="en-AU" w:bidi="ar-SA"/>
      </w:rPr>
    </w:rPrDefault>
    <w:pPrDefault>
      <w:pPr>
        <w:spacing w:before="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uiPriority="85"/>
    <w:lsdException w:name="footer" w:semiHidden="0" w:uiPriority="24"/>
    <w:lsdException w:name="index heading" w:semiHidden="0"/>
    <w:lsdException w:name="caption" w:semiHidden="0" w:uiPriority="35"/>
    <w:lsdException w:name="page number" w:semiHidden="0" w:uiPriority="0"/>
    <w:lsdException w:name="List" w:uiPriority="29"/>
    <w:lsdException w:name="List Bullet" w:uiPriority="19" w:qFormat="1"/>
    <w:lsdException w:name="List Bullet 2" w:uiPriority="19"/>
    <w:lsdException w:name="List Bullet 3" w:uiPriority="19"/>
    <w:lsdException w:name="List Number 2" w:uiPriority="0"/>
    <w:lsdException w:name="Title" w:semiHidden="0"/>
    <w:lsdException w:name="Default Paragraph Font" w:uiPriority="1" w:unhideWhenUsed="1"/>
    <w:lsdException w:name="Body Text" w:uiPriority="4"/>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6F57"/>
  </w:style>
  <w:style w:type="paragraph" w:styleId="Heading10">
    <w:name w:val="heading 1"/>
    <w:next w:val="Normal"/>
    <w:link w:val="Heading1Char"/>
    <w:qFormat/>
    <w:rsid w:val="00B50C6F"/>
    <w:pPr>
      <w:keepNext/>
      <w:keepLines/>
      <w:spacing w:before="360" w:after="240"/>
      <w:outlineLvl w:val="0"/>
    </w:pPr>
    <w:rPr>
      <w:rFonts w:asciiTheme="majorHAnsi" w:eastAsiaTheme="majorEastAsia" w:hAnsiTheme="majorHAnsi" w:cstheme="majorBidi"/>
      <w:b/>
      <w:bCs/>
      <w:color w:val="201547"/>
      <w:spacing w:val="-1"/>
      <w:sz w:val="36"/>
      <w:szCs w:val="28"/>
    </w:rPr>
  </w:style>
  <w:style w:type="paragraph" w:styleId="Heading20">
    <w:name w:val="heading 2"/>
    <w:basedOn w:val="Normal"/>
    <w:next w:val="Normal"/>
    <w:link w:val="Heading2Char"/>
    <w:qFormat/>
    <w:rsid w:val="002529CF"/>
    <w:pPr>
      <w:keepNext/>
      <w:numPr>
        <w:ilvl w:val="1"/>
      </w:numPr>
      <w:tabs>
        <w:tab w:val="left" w:pos="964"/>
        <w:tab w:val="right" w:pos="9582"/>
      </w:tabs>
      <w:spacing w:before="240"/>
      <w:ind w:left="624" w:hanging="624"/>
      <w:outlineLvl w:val="1"/>
    </w:pPr>
    <w:rPr>
      <w:rFonts w:eastAsia="Times New Roman"/>
      <w:b/>
      <w:spacing w:val="-2"/>
      <w:sz w:val="24"/>
      <w:szCs w:val="26"/>
    </w:rPr>
  </w:style>
  <w:style w:type="paragraph" w:styleId="Heading30">
    <w:name w:val="heading 3"/>
    <w:basedOn w:val="Normal"/>
    <w:next w:val="Normal"/>
    <w:link w:val="Heading3Char"/>
    <w:uiPriority w:val="9"/>
    <w:qFormat/>
    <w:rsid w:val="002529CF"/>
    <w:pPr>
      <w:keepNext/>
      <w:numPr>
        <w:ilvl w:val="2"/>
      </w:numPr>
      <w:tabs>
        <w:tab w:val="left" w:pos="737"/>
        <w:tab w:val="right" w:pos="9582"/>
      </w:tabs>
      <w:spacing w:before="180"/>
      <w:ind w:left="737" w:hanging="737"/>
      <w:outlineLvl w:val="2"/>
    </w:pPr>
    <w:rPr>
      <w:rFonts w:eastAsia="Times New Roman"/>
      <w:b/>
      <w:bCs/>
      <w:spacing w:val="-2"/>
      <w:sz w:val="20"/>
      <w:szCs w:val="26"/>
    </w:rPr>
  </w:style>
  <w:style w:type="paragraph" w:styleId="Heading4">
    <w:name w:val="heading 4"/>
    <w:basedOn w:val="Normal"/>
    <w:next w:val="Normal"/>
    <w:link w:val="Heading4Char"/>
    <w:qFormat/>
    <w:rsid w:val="00EC171D"/>
    <w:pPr>
      <w:keepNext/>
      <w:keepLines/>
      <w:spacing w:before="20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F6F57"/>
    <w:pPr>
      <w:spacing w:before="20" w:after="20"/>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EC171D"/>
    <w:pPr>
      <w:tabs>
        <w:tab w:val="right" w:leader="dot" w:pos="9000"/>
      </w:tabs>
      <w:ind w:right="432"/>
    </w:pPr>
    <w:rPr>
      <w:sz w:val="24"/>
      <w:szCs w:val="24"/>
    </w:rPr>
  </w:style>
  <w:style w:type="paragraph" w:styleId="TOC2">
    <w:name w:val="toc 2"/>
    <w:next w:val="Normal"/>
    <w:uiPriority w:val="39"/>
    <w:semiHidden/>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pPr>
    <w:rPr>
      <w:sz w:val="16"/>
    </w:rPr>
  </w:style>
  <w:style w:type="paragraph" w:styleId="Index2">
    <w:name w:val="index 2"/>
    <w:basedOn w:val="Normal"/>
    <w:next w:val="Normal"/>
    <w:uiPriority w:val="99"/>
    <w:semiHidden/>
    <w:rsid w:val="00EC171D"/>
    <w:pPr>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0"/>
    <w:rsid w:val="00B50C6F"/>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0"/>
    <w:rsid w:val="002529CF"/>
    <w:rPr>
      <w:rFonts w:ascii="Arial" w:eastAsia="Times New Roman" w:hAnsi="Arial" w:cs="Times New Roman"/>
      <w:b/>
      <w:spacing w:val="-2"/>
      <w:sz w:val="24"/>
      <w:szCs w:val="26"/>
      <w:lang w:eastAsia="en-US"/>
    </w:rPr>
  </w:style>
  <w:style w:type="paragraph" w:customStyle="1" w:styleId="Bullet1">
    <w:name w:val="Bullet 1"/>
    <w:uiPriority w:val="1"/>
    <w:qFormat/>
    <w:rsid w:val="00EC171D"/>
    <w:pPr>
      <w:numPr>
        <w:numId w:val="8"/>
      </w:numPr>
      <w:spacing w:before="100" w:after="100"/>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semiHidden/>
    <w:qFormat/>
    <w:rsid w:val="00EC171D"/>
    <w:pPr>
      <w:numPr>
        <w:ilvl w:val="2"/>
      </w:numPr>
    </w:pPr>
  </w:style>
  <w:style w:type="paragraph" w:customStyle="1" w:styleId="Heading1numbered">
    <w:name w:val="Heading 1 numbered"/>
    <w:basedOn w:val="Heading10"/>
    <w:next w:val="NormalIndent"/>
    <w:uiPriority w:val="4"/>
    <w:semiHidden/>
    <w:qFormat/>
    <w:rsid w:val="00EC171D"/>
    <w:pPr>
      <w:numPr>
        <w:ilvl w:val="2"/>
        <w:numId w:val="16"/>
      </w:numPr>
    </w:pPr>
  </w:style>
  <w:style w:type="paragraph" w:customStyle="1" w:styleId="Heading2numbered">
    <w:name w:val="Heading 2 numbered"/>
    <w:basedOn w:val="Heading20"/>
    <w:next w:val="NormalIndent"/>
    <w:uiPriority w:val="4"/>
    <w:semiHidden/>
    <w:qFormat/>
    <w:rsid w:val="00EC171D"/>
    <w:pPr>
      <w:numPr>
        <w:ilvl w:val="3"/>
        <w:numId w:val="16"/>
      </w:numPr>
    </w:pPr>
  </w:style>
  <w:style w:type="paragraph" w:customStyle="1" w:styleId="Heading3numbered">
    <w:name w:val="Heading 3 numbered"/>
    <w:basedOn w:val="Heading30"/>
    <w:next w:val="NormalIndent"/>
    <w:uiPriority w:val="4"/>
    <w:semiHidden/>
    <w:qFormat/>
    <w:rsid w:val="00EC171D"/>
    <w:pPr>
      <w:numPr>
        <w:ilvl w:val="4"/>
        <w:numId w:val="16"/>
      </w:numPr>
    </w:pPr>
  </w:style>
  <w:style w:type="character" w:customStyle="1" w:styleId="Heading3Char">
    <w:name w:val="Heading 3 Char"/>
    <w:basedOn w:val="DefaultParagraphFont"/>
    <w:link w:val="Heading30"/>
    <w:uiPriority w:val="9"/>
    <w:rsid w:val="002529CF"/>
    <w:rPr>
      <w:rFonts w:ascii="Arial" w:eastAsia="Times New Roman" w:hAnsi="Arial" w:cs="Times New Roman"/>
      <w:b/>
      <w:bCs/>
      <w:spacing w:val="-2"/>
      <w:szCs w:val="26"/>
      <w:lang w:eastAsia="en-US"/>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semiHidden/>
    <w:qFormat/>
    <w:rsid w:val="00EC171D"/>
    <w:pPr>
      <w:spacing w:line="252" w:lineRule="auto"/>
      <w:ind w:left="792"/>
    </w:pPr>
  </w:style>
  <w:style w:type="paragraph" w:customStyle="1" w:styleId="NoteNormal">
    <w:name w:val="Note Normal"/>
    <w:basedOn w:val="Normal"/>
    <w:uiPriority w:val="49"/>
    <w:rsid w:val="00EC171D"/>
    <w:pPr>
      <w:keepNext/>
      <w:keepLines/>
      <w:spacing w:before="8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line="120" w:lineRule="atLeast"/>
    </w:pPr>
    <w:rPr>
      <w:rFonts w:eastAsia="Times New Roman" w:cs="Calibri"/>
      <w:sz w:val="10"/>
      <w:szCs w:val="22"/>
    </w:rPr>
  </w:style>
  <w:style w:type="paragraph" w:styleId="Subtitle">
    <w:name w:val="Subtitle"/>
    <w:link w:val="SubtitleChar"/>
    <w:uiPriority w:val="99"/>
    <w:rsid w:val="006627E9"/>
    <w:pPr>
      <w:spacing w:line="440" w:lineRule="exact"/>
    </w:pPr>
    <w:rPr>
      <w:rFonts w:asciiTheme="majorHAnsi" w:eastAsia="Times New Roman" w:hAnsiTheme="majorHAnsi" w:cstheme="majorHAnsi"/>
      <w:color w:val="0063A6" w:themeColor="accent1"/>
      <w:spacing w:val="-2"/>
      <w:sz w:val="34"/>
      <w:szCs w:val="34"/>
    </w:rPr>
  </w:style>
  <w:style w:type="character" w:customStyle="1" w:styleId="SubtitleChar">
    <w:name w:val="Subtitle Char"/>
    <w:basedOn w:val="DefaultParagraphFont"/>
    <w:link w:val="Subtitle"/>
    <w:uiPriority w:val="99"/>
    <w:rsid w:val="006627E9"/>
    <w:rPr>
      <w:rFonts w:asciiTheme="majorHAnsi" w:eastAsia="Times New Roman" w:hAnsiTheme="majorHAnsi" w:cstheme="majorHAnsi"/>
      <w:color w:val="0063A6" w:themeColor="accent1"/>
      <w:spacing w:val="-2"/>
      <w:sz w:val="34"/>
      <w:szCs w:val="34"/>
    </w:rPr>
  </w:style>
  <w:style w:type="paragraph" w:customStyle="1" w:styleId="TertiaryTitle">
    <w:name w:val="Tertiary Title"/>
    <w:next w:val="Normal"/>
    <w:uiPriority w:val="99"/>
    <w:semiHidden/>
    <w:rsid w:val="00EC171D"/>
    <w:pPr>
      <w:spacing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6627E9"/>
    <w:pPr>
      <w:spacing w:after="30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9"/>
    <w:rsid w:val="006627E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semiHidden/>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85"/>
    <w:rsid w:val="00181DF4"/>
    <w:pPr>
      <w:spacing w:after="180"/>
      <w:jc w:val="right"/>
    </w:pPr>
    <w:rPr>
      <w:rFonts w:ascii="Arial" w:eastAsia="Arial" w:hAnsi="Arial" w:cs="Times New Roman"/>
      <w:b/>
      <w:caps/>
      <w:noProof/>
      <w:color w:val="53565A"/>
      <w:lang w:eastAsia="en-US"/>
    </w:rPr>
  </w:style>
  <w:style w:type="character" w:customStyle="1" w:styleId="HeaderChar">
    <w:name w:val="Header Char"/>
    <w:basedOn w:val="DefaultParagraphFont"/>
    <w:link w:val="Header"/>
    <w:uiPriority w:val="85"/>
    <w:rsid w:val="00181DF4"/>
    <w:rPr>
      <w:rFonts w:ascii="Arial" w:eastAsia="Arial" w:hAnsi="Arial" w:cs="Times New Roman"/>
      <w:b/>
      <w:caps/>
      <w:noProof/>
      <w:color w:val="53565A"/>
      <w:sz w:val="18"/>
      <w:szCs w:val="18"/>
      <w:lang w:eastAsia="en-US"/>
    </w:rPr>
  </w:style>
  <w:style w:type="paragraph" w:styleId="Footer">
    <w:name w:val="footer"/>
    <w:basedOn w:val="Normal"/>
    <w:link w:val="FooterChar"/>
    <w:uiPriority w:val="24"/>
    <w:rsid w:val="00EC171D"/>
    <w:pPr>
      <w:tabs>
        <w:tab w:val="right" w:pos="9026"/>
      </w:tabs>
    </w:pPr>
    <w:rPr>
      <w:noProof/>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rsid w:val="007163E8"/>
    <w:rPr>
      <w:b w:val="0"/>
      <w:color w:val="auto"/>
    </w:rPr>
  </w:style>
  <w:style w:type="paragraph" w:styleId="TOCHeading">
    <w:name w:val="TOC Heading"/>
    <w:basedOn w:val="Heading10"/>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ind w:right="2366"/>
    </w:pPr>
    <w:rPr>
      <w:rFonts w:eastAsia="Times New Roman" w:cs="Calibri"/>
      <w:szCs w:val="19"/>
      <w:lang w:eastAsia="en-US"/>
    </w:rPr>
  </w:style>
  <w:style w:type="paragraph" w:styleId="BodyText">
    <w:name w:val="Body Text"/>
    <w:basedOn w:val="Normal"/>
    <w:link w:val="BodyTextChar"/>
    <w:uiPriority w:val="4"/>
    <w:rsid w:val="00DF68D0"/>
    <w:pPr>
      <w:keepLines/>
      <w:spacing w:after="120"/>
    </w:pPr>
    <w:rPr>
      <w:rFonts w:ascii="Arial" w:eastAsia="Arial" w:hAnsi="Arial" w:cs="Times New Roman"/>
      <w:spacing w:val="2"/>
      <w:lang w:eastAsia="en-US"/>
    </w:rPr>
  </w:style>
  <w:style w:type="character" w:customStyle="1" w:styleId="BodyTextChar">
    <w:name w:val="Body Text Char"/>
    <w:basedOn w:val="DefaultParagraphFont"/>
    <w:link w:val="BodyText"/>
    <w:uiPriority w:val="4"/>
    <w:rsid w:val="00DF68D0"/>
    <w:rPr>
      <w:rFonts w:ascii="Arial" w:eastAsia="Arial" w:hAnsi="Arial" w:cs="Times New Roman"/>
      <w:spacing w:val="2"/>
      <w:lang w:eastAsia="en-US"/>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B50C6F"/>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C171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semiHidden/>
    <w:qFormat/>
    <w:rsid w:val="00EC171D"/>
    <w:pPr>
      <w:numPr>
        <w:ilvl w:val="7"/>
        <w:numId w:val="16"/>
      </w:numPr>
      <w:spacing w:before="100"/>
      <w:contextualSpacing/>
    </w:pPr>
  </w:style>
  <w:style w:type="paragraph" w:customStyle="1" w:styleId="Listnumindent">
    <w:name w:val="List num indent"/>
    <w:basedOn w:val="Normal"/>
    <w:uiPriority w:val="5"/>
    <w:semiHidden/>
    <w:qFormat/>
    <w:rsid w:val="00EC171D"/>
    <w:pPr>
      <w:numPr>
        <w:ilvl w:val="6"/>
        <w:numId w:val="16"/>
      </w:numPr>
      <w:spacing w:before="100"/>
    </w:pPr>
  </w:style>
  <w:style w:type="paragraph" w:customStyle="1" w:styleId="Listnum">
    <w:name w:val="List num"/>
    <w:basedOn w:val="Normal"/>
    <w:uiPriority w:val="1"/>
    <w:qFormat/>
    <w:rsid w:val="00EC171D"/>
    <w:pPr>
      <w:numPr>
        <w:numId w:val="16"/>
      </w:numPr>
    </w:pPr>
  </w:style>
  <w:style w:type="paragraph" w:customStyle="1" w:styleId="Listnum2">
    <w:name w:val="List num 2"/>
    <w:basedOn w:val="Normal"/>
    <w:uiPriority w:val="1"/>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styleId="ListNumber2">
    <w:name w:val="List Number 2"/>
    <w:basedOn w:val="Normal"/>
    <w:semiHidden/>
    <w:rsid w:val="00B50C6F"/>
    <w:pPr>
      <w:numPr>
        <w:numId w:val="19"/>
      </w:numPr>
      <w:spacing w:before="0" w:after="180"/>
    </w:pPr>
    <w:rPr>
      <w:rFonts w:ascii="Calibri" w:eastAsia="Times New Roman" w:hAnsi="Calibri" w:cs="Times New Roman"/>
      <w:sz w:val="24"/>
      <w:szCs w:val="24"/>
    </w:rPr>
  </w:style>
  <w:style w:type="paragraph" w:customStyle="1" w:styleId="Copyrighttext">
    <w:name w:val="Copyright text"/>
    <w:qFormat/>
    <w:rsid w:val="00B50C6F"/>
    <w:pPr>
      <w:spacing w:before="100" w:after="100" w:line="252" w:lineRule="auto"/>
    </w:pPr>
    <w:rPr>
      <w:rFonts w:eastAsia="Times New Roman" w:cs="Calibri"/>
      <w:spacing w:val="2"/>
      <w:szCs w:val="22"/>
    </w:rPr>
  </w:style>
  <w:style w:type="paragraph" w:customStyle="1" w:styleId="Note">
    <w:name w:val="Note"/>
    <w:basedOn w:val="Normal"/>
    <w:link w:val="NoteChar"/>
    <w:uiPriority w:val="52"/>
    <w:qFormat/>
    <w:rsid w:val="00745501"/>
    <w:pPr>
      <w:keepLines/>
      <w:spacing w:before="20"/>
      <w:ind w:left="284" w:hanging="284"/>
      <w:contextualSpacing/>
    </w:pPr>
    <w:rPr>
      <w:rFonts w:asciiTheme="majorHAnsi" w:eastAsiaTheme="minorHAnsi" w:hAnsiTheme="majorHAnsi"/>
      <w:i/>
      <w:spacing w:val="-2"/>
      <w:sz w:val="14"/>
      <w:lang w:eastAsia="en-US"/>
    </w:rPr>
  </w:style>
  <w:style w:type="character" w:customStyle="1" w:styleId="FooteroddChar">
    <w:name w:val="Footer (odd) Char"/>
    <w:basedOn w:val="DefaultParagraphFont"/>
    <w:link w:val="Footerodd"/>
    <w:uiPriority w:val="84"/>
    <w:rsid w:val="00745501"/>
    <w:rPr>
      <w:rFonts w:asciiTheme="majorHAnsi" w:hAnsiTheme="majorHAnsi"/>
    </w:rPr>
  </w:style>
  <w:style w:type="paragraph" w:customStyle="1" w:styleId="Footerodd">
    <w:name w:val="Footer (odd)"/>
    <w:basedOn w:val="Footer"/>
    <w:link w:val="FooteroddChar"/>
    <w:uiPriority w:val="84"/>
    <w:rsid w:val="00745501"/>
    <w:pPr>
      <w:keepLines/>
      <w:pBdr>
        <w:top w:val="single" w:sz="6" w:space="1" w:color="auto"/>
      </w:pBdr>
      <w:tabs>
        <w:tab w:val="clear" w:pos="9026"/>
        <w:tab w:val="center" w:pos="4819"/>
        <w:tab w:val="right" w:pos="9639"/>
        <w:tab w:val="right" w:pos="14742"/>
      </w:tabs>
      <w:spacing w:before="0"/>
    </w:pPr>
    <w:rPr>
      <w:rFonts w:asciiTheme="majorHAnsi" w:hAnsiTheme="majorHAnsi"/>
      <w:noProof w:val="0"/>
      <w:sz w:val="20"/>
      <w:szCs w:val="20"/>
    </w:rPr>
  </w:style>
  <w:style w:type="character" w:customStyle="1" w:styleId="NoteChar">
    <w:name w:val="Note Char"/>
    <w:basedOn w:val="DefaultParagraphFont"/>
    <w:link w:val="Note"/>
    <w:uiPriority w:val="52"/>
    <w:rsid w:val="00745501"/>
    <w:rPr>
      <w:rFonts w:asciiTheme="majorHAnsi" w:eastAsiaTheme="minorHAnsi" w:hAnsiTheme="majorHAnsi"/>
      <w:i/>
      <w:spacing w:val="-2"/>
      <w:sz w:val="14"/>
      <w:szCs w:val="18"/>
      <w:lang w:eastAsia="en-US"/>
    </w:rPr>
  </w:style>
  <w:style w:type="table" w:customStyle="1" w:styleId="DTFTable">
    <w:name w:val="DTF Table"/>
    <w:basedOn w:val="TableNormal"/>
    <w:uiPriority w:val="99"/>
    <w:rsid w:val="003F6F57"/>
    <w:pPr>
      <w:spacing w:before="20" w:after="20"/>
      <w:jc w:val="right"/>
    </w:pPr>
    <w:rPr>
      <w:rFonts w:ascii="Arial" w:eastAsia="Arial" w:hAnsi="Arial"/>
      <w:sz w:val="17"/>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paragraph" w:customStyle="1" w:styleId="Smallline">
    <w:name w:val="Small line"/>
    <w:basedOn w:val="BodyText"/>
    <w:qFormat/>
    <w:rsid w:val="00745501"/>
    <w:pPr>
      <w:tabs>
        <w:tab w:val="left" w:pos="360"/>
      </w:tabs>
      <w:spacing w:before="0" w:after="0" w:line="257" w:lineRule="auto"/>
      <w:ind w:left="360" w:hanging="360"/>
    </w:pPr>
    <w:rPr>
      <w:rFonts w:eastAsiaTheme="minorHAnsi" w:cstheme="minorBidi"/>
      <w:spacing w:val="6"/>
      <w:sz w:val="4"/>
      <w:szCs w:val="4"/>
    </w:rPr>
  </w:style>
  <w:style w:type="paragraph" w:customStyle="1" w:styleId="Heading1nonTOC">
    <w:name w:val="Heading 1 (non TOC)"/>
    <w:basedOn w:val="Heading10"/>
    <w:next w:val="Normal"/>
    <w:uiPriority w:val="12"/>
    <w:qFormat/>
    <w:rsid w:val="00745501"/>
    <w:pPr>
      <w:pBdr>
        <w:bottom w:val="single" w:sz="12" w:space="1" w:color="auto"/>
      </w:pBdr>
      <w:spacing w:after="0"/>
    </w:pPr>
    <w:rPr>
      <w:caps/>
      <w:color w:val="auto"/>
      <w:spacing w:val="-2"/>
      <w:sz w:val="28"/>
      <w:lang w:eastAsia="en-US"/>
    </w:rPr>
  </w:style>
  <w:style w:type="paragraph" w:customStyle="1" w:styleId="Reference">
    <w:name w:val="Reference"/>
    <w:basedOn w:val="Normal"/>
    <w:link w:val="ReferenceChar"/>
    <w:qFormat/>
    <w:rsid w:val="00745501"/>
    <w:pPr>
      <w:spacing w:before="20" w:after="20"/>
    </w:pPr>
    <w:rPr>
      <w:rFonts w:eastAsia="Tahoma" w:cs="Arial"/>
      <w:iCs/>
      <w:noProof/>
      <w:color w:val="0072CE" w:themeColor="accent4"/>
      <w:sz w:val="14"/>
      <w:szCs w:val="14"/>
    </w:rPr>
  </w:style>
  <w:style w:type="character" w:customStyle="1" w:styleId="ReferenceChar">
    <w:name w:val="Reference Char"/>
    <w:link w:val="Reference"/>
    <w:rsid w:val="00745501"/>
    <w:rPr>
      <w:rFonts w:eastAsia="Tahoma" w:cs="Arial"/>
      <w:iCs/>
      <w:noProof/>
      <w:color w:val="0072CE" w:themeColor="accent4"/>
      <w:spacing w:val="2"/>
      <w:sz w:val="14"/>
      <w:szCs w:val="14"/>
    </w:rPr>
  </w:style>
  <w:style w:type="paragraph" w:customStyle="1" w:styleId="Guidancenoborder">
    <w:name w:val="Guidance no border"/>
    <w:basedOn w:val="Normal"/>
    <w:qFormat/>
    <w:rsid w:val="00745501"/>
    <w:pPr>
      <w:spacing w:after="120"/>
    </w:pPr>
    <w:rPr>
      <w:rFonts w:ascii="Arial" w:eastAsiaTheme="minorHAnsi" w:hAnsi="Arial"/>
      <w:color w:val="0072CE" w:themeColor="accent4"/>
      <w:lang w:eastAsia="en-US"/>
    </w:rPr>
  </w:style>
  <w:style w:type="paragraph" w:customStyle="1" w:styleId="Guidance">
    <w:name w:val="Guidance"/>
    <w:basedOn w:val="Normal"/>
    <w:uiPriority w:val="4"/>
    <w:qFormat/>
    <w:rsid w:val="004E0C6A"/>
    <w:pPr>
      <w:pBdr>
        <w:left w:val="single" w:sz="4" w:space="4" w:color="0072CE"/>
        <w:right w:val="single" w:sz="4" w:space="4" w:color="0072CE"/>
      </w:pBdr>
      <w:spacing w:after="120"/>
    </w:pPr>
    <w:rPr>
      <w:rFonts w:ascii="Arial" w:eastAsia="Arial" w:hAnsi="Arial" w:cs="Times New Roman"/>
      <w:color w:val="0072CE"/>
      <w:lang w:eastAsia="en-US"/>
    </w:rPr>
  </w:style>
  <w:style w:type="paragraph" w:customStyle="1" w:styleId="Guidanceheading">
    <w:name w:val="Guidance heading"/>
    <w:uiPriority w:val="4"/>
    <w:qFormat/>
    <w:rsid w:val="00745501"/>
    <w:pPr>
      <w:keepNext/>
      <w:pBdr>
        <w:top w:val="single" w:sz="4" w:space="4" w:color="0072CE"/>
        <w:left w:val="single" w:sz="4" w:space="4" w:color="0072CE"/>
        <w:bottom w:val="single" w:sz="4" w:space="3" w:color="0072CE"/>
        <w:right w:val="single" w:sz="4" w:space="4" w:color="0072CE"/>
      </w:pBdr>
      <w:shd w:val="clear" w:color="auto" w:fill="0072CE"/>
      <w:spacing w:line="264" w:lineRule="auto"/>
    </w:pPr>
    <w:rPr>
      <w:rFonts w:ascii="Arial Bold" w:eastAsiaTheme="minorHAnsi" w:hAnsi="Arial Bold"/>
      <w:b/>
      <w:color w:val="FFFFFF" w:themeColor="background1"/>
      <w:spacing w:val="6"/>
      <w:position w:val="4"/>
      <w:lang w:eastAsia="en-US"/>
    </w:rPr>
  </w:style>
  <w:style w:type="paragraph" w:customStyle="1" w:styleId="Guidancebullet">
    <w:name w:val="Guidance bullet"/>
    <w:basedOn w:val="Normal"/>
    <w:uiPriority w:val="4"/>
    <w:qFormat/>
    <w:rsid w:val="004E0C6A"/>
    <w:pPr>
      <w:keepLines/>
      <w:numPr>
        <w:ilvl w:val="1"/>
        <w:numId w:val="20"/>
      </w:numPr>
      <w:pBdr>
        <w:left w:val="single" w:sz="4" w:space="4" w:color="0072CE"/>
        <w:bottom w:val="single" w:sz="4" w:space="1" w:color="0072CE"/>
        <w:right w:val="single" w:sz="4" w:space="4" w:color="0072CE"/>
      </w:pBdr>
      <w:spacing w:before="60" w:after="60"/>
      <w:ind w:left="446" w:hanging="446"/>
      <w:contextualSpacing/>
    </w:pPr>
    <w:rPr>
      <w:rFonts w:ascii="Arial" w:eastAsia="Arial" w:hAnsi="Arial" w:cs="Times New Roman"/>
      <w:color w:val="0072CE"/>
      <w:lang w:eastAsia="en-US"/>
    </w:rPr>
  </w:style>
  <w:style w:type="table" w:customStyle="1" w:styleId="ModelReportGuidanceTable">
    <w:name w:val="Model Report Guidance Table"/>
    <w:basedOn w:val="TableNormal"/>
    <w:uiPriority w:val="99"/>
    <w:rsid w:val="00F106B1"/>
    <w:rPr>
      <w:rFonts w:eastAsiaTheme="minorHAnsi"/>
      <w:color w:val="0072CE" w:themeColor="accent4"/>
      <w:lang w:eastAsia="en-US"/>
    </w:rPr>
    <w:tblPr>
      <w:tblBorders>
        <w:top w:val="single" w:sz="6" w:space="0" w:color="0072CE" w:themeColor="accent4"/>
        <w:left w:val="single" w:sz="6" w:space="0" w:color="0072CE" w:themeColor="accent4"/>
        <w:bottom w:val="single" w:sz="6" w:space="0" w:color="0072CE" w:themeColor="accent4"/>
        <w:right w:val="single" w:sz="6" w:space="0" w:color="0072CE" w:themeColor="accent4"/>
      </w:tblBorders>
      <w:tblCellMar>
        <w:left w:w="57" w:type="dxa"/>
        <w:right w:w="57" w:type="dxa"/>
      </w:tblCellMar>
    </w:tblPr>
    <w:tblStylePr w:type="firstRow">
      <w:pPr>
        <w:wordWrap/>
        <w:spacing w:beforeLines="0" w:before="40" w:beforeAutospacing="0" w:afterLines="0" w:after="40" w:afterAutospacing="0"/>
      </w:pPr>
      <w:rPr>
        <w:b/>
        <w:color w:val="FFFFFF" w:themeColor="background1"/>
      </w:rPr>
      <w:tblPr/>
      <w:tcPr>
        <w:shd w:val="clear" w:color="auto" w:fill="0072CE" w:themeFill="accent4"/>
      </w:tcPr>
    </w:tblStylePr>
  </w:style>
  <w:style w:type="character" w:customStyle="1" w:styleId="SourceReference">
    <w:name w:val="Source Reference"/>
    <w:basedOn w:val="DefaultParagraphFont"/>
    <w:uiPriority w:val="54"/>
    <w:rsid w:val="00F106B1"/>
    <w:rPr>
      <w:noProof/>
      <w:color w:val="0072CE" w:themeColor="accent4"/>
      <w:sz w:val="14"/>
      <w:lang w:val="en-AU"/>
    </w:rPr>
  </w:style>
  <w:style w:type="paragraph" w:styleId="TOC9">
    <w:name w:val="toc 9"/>
    <w:basedOn w:val="Normal"/>
    <w:next w:val="Normal"/>
    <w:autoRedefine/>
    <w:uiPriority w:val="39"/>
    <w:semiHidden/>
    <w:rsid w:val="00F106B1"/>
    <w:pPr>
      <w:ind w:left="1600"/>
    </w:pPr>
  </w:style>
  <w:style w:type="character" w:customStyle="1" w:styleId="Heading2Char0">
    <w:name w:val="Heading 2 (#) Char"/>
    <w:basedOn w:val="Heading2Char"/>
    <w:link w:val="Heading2"/>
    <w:uiPriority w:val="14"/>
    <w:rsid w:val="00F106B1"/>
    <w:rPr>
      <w:rFonts w:ascii="Arial" w:eastAsia="Times New Roman" w:hAnsi="Arial" w:cs="Times New Roman"/>
      <w:b/>
      <w:bCs/>
      <w:spacing w:val="-2"/>
      <w:sz w:val="24"/>
      <w:szCs w:val="26"/>
      <w:lang w:eastAsia="en-US"/>
    </w:rPr>
  </w:style>
  <w:style w:type="paragraph" w:customStyle="1" w:styleId="HighlightBoxText">
    <w:name w:val="Highlight Box Text"/>
    <w:basedOn w:val="Normal"/>
    <w:uiPriority w:val="60"/>
    <w:qFormat/>
    <w:rsid w:val="00F106B1"/>
    <w:pPr>
      <w:keepLines/>
      <w:shd w:val="clear" w:color="auto" w:fill="D9D9D6" w:themeFill="background2"/>
    </w:pPr>
    <w:rPr>
      <w:rFonts w:eastAsiaTheme="minorHAnsi"/>
      <w:lang w:eastAsia="en-US"/>
    </w:rPr>
  </w:style>
  <w:style w:type="numbering" w:customStyle="1" w:styleId="Bullet">
    <w:name w:val="Bullet"/>
    <w:uiPriority w:val="99"/>
    <w:rsid w:val="00F106B1"/>
    <w:pPr>
      <w:numPr>
        <w:numId w:val="21"/>
      </w:numPr>
    </w:pPr>
  </w:style>
  <w:style w:type="paragraph" w:styleId="ListBullet2">
    <w:name w:val="List Bullet 2"/>
    <w:basedOn w:val="ListBullet"/>
    <w:uiPriority w:val="19"/>
    <w:rsid w:val="00F106B1"/>
    <w:pPr>
      <w:numPr>
        <w:ilvl w:val="1"/>
      </w:numPr>
      <w:tabs>
        <w:tab w:val="num" w:pos="360"/>
        <w:tab w:val="num" w:pos="864"/>
      </w:tabs>
      <w:ind w:left="864" w:hanging="360"/>
    </w:pPr>
  </w:style>
  <w:style w:type="paragraph" w:styleId="ListBullet">
    <w:name w:val="List Bullet"/>
    <w:basedOn w:val="Normal"/>
    <w:link w:val="ListBulletChar"/>
    <w:uiPriority w:val="19"/>
    <w:qFormat/>
    <w:rsid w:val="00F106B1"/>
    <w:pPr>
      <w:keepLines/>
      <w:numPr>
        <w:numId w:val="23"/>
      </w:numPr>
      <w:spacing w:before="60"/>
      <w:contextualSpacing/>
    </w:pPr>
    <w:rPr>
      <w:rFonts w:eastAsiaTheme="minorHAnsi"/>
      <w:lang w:eastAsia="en-US"/>
    </w:rPr>
  </w:style>
  <w:style w:type="paragraph" w:customStyle="1" w:styleId="HighlightBoxHeading">
    <w:name w:val="Highlight Box Heading"/>
    <w:basedOn w:val="HighlightBoxText"/>
    <w:next w:val="HighlightBoxText"/>
    <w:uiPriority w:val="59"/>
    <w:qFormat/>
    <w:rsid w:val="00F106B1"/>
    <w:pPr>
      <w:keepNext/>
    </w:pPr>
    <w:rPr>
      <w:rFonts w:asciiTheme="majorHAnsi" w:hAnsiTheme="majorHAnsi"/>
      <w:i/>
    </w:rPr>
  </w:style>
  <w:style w:type="paragraph" w:styleId="ListBullet3">
    <w:name w:val="List Bullet 3"/>
    <w:basedOn w:val="ListBullet2"/>
    <w:uiPriority w:val="19"/>
    <w:unhideWhenUsed/>
    <w:rsid w:val="00F106B1"/>
    <w:pPr>
      <w:numPr>
        <w:ilvl w:val="2"/>
      </w:numPr>
      <w:tabs>
        <w:tab w:val="num" w:pos="360"/>
        <w:tab w:val="num" w:pos="864"/>
        <w:tab w:val="num" w:pos="1152"/>
      </w:tabs>
      <w:ind w:left="1152" w:hanging="360"/>
    </w:pPr>
  </w:style>
  <w:style w:type="character" w:customStyle="1" w:styleId="Heading1Char0">
    <w:name w:val="Heading 1 (#) Char"/>
    <w:basedOn w:val="DefaultParagraphFont"/>
    <w:link w:val="Heading1"/>
    <w:uiPriority w:val="14"/>
    <w:rsid w:val="00F106B1"/>
    <w:rPr>
      <w:rFonts w:asciiTheme="majorHAnsi" w:eastAsiaTheme="majorEastAsia" w:hAnsiTheme="majorHAnsi" w:cstheme="majorBidi"/>
      <w:b/>
      <w:bCs/>
      <w:caps/>
      <w:spacing w:val="-2"/>
      <w:sz w:val="28"/>
      <w:szCs w:val="28"/>
    </w:rPr>
  </w:style>
  <w:style w:type="paragraph" w:customStyle="1" w:styleId="Footereven">
    <w:name w:val="Footer (even)"/>
    <w:basedOn w:val="Footer"/>
    <w:link w:val="FooterevenChar"/>
    <w:uiPriority w:val="84"/>
    <w:rsid w:val="00F106B1"/>
    <w:pPr>
      <w:keepLines/>
      <w:pBdr>
        <w:top w:val="single" w:sz="6" w:space="1" w:color="auto"/>
      </w:pBdr>
      <w:tabs>
        <w:tab w:val="clear" w:pos="9026"/>
        <w:tab w:val="center" w:pos="2835"/>
        <w:tab w:val="right" w:pos="9639"/>
        <w:tab w:val="right" w:pos="14742"/>
      </w:tabs>
      <w:spacing w:before="0"/>
    </w:pPr>
    <w:rPr>
      <w:rFonts w:asciiTheme="majorHAnsi" w:eastAsiaTheme="minorHAnsi" w:hAnsiTheme="majorHAnsi"/>
      <w:lang w:eastAsia="en-US"/>
    </w:rPr>
  </w:style>
  <w:style w:type="paragraph" w:customStyle="1" w:styleId="Heading1">
    <w:name w:val="Heading 1 (#)"/>
    <w:basedOn w:val="Heading10"/>
    <w:link w:val="Heading1Char0"/>
    <w:uiPriority w:val="14"/>
    <w:qFormat/>
    <w:rsid w:val="00F106B1"/>
    <w:pPr>
      <w:pageBreakBefore/>
      <w:numPr>
        <w:numId w:val="24"/>
      </w:numPr>
      <w:pBdr>
        <w:bottom w:val="single" w:sz="12" w:space="1" w:color="auto"/>
      </w:pBdr>
      <w:spacing w:after="0"/>
    </w:pPr>
    <w:rPr>
      <w:caps/>
      <w:color w:val="auto"/>
      <w:spacing w:val="-2"/>
      <w:sz w:val="28"/>
    </w:rPr>
  </w:style>
  <w:style w:type="paragraph" w:customStyle="1" w:styleId="Heading2">
    <w:name w:val="Heading 2 (#)"/>
    <w:basedOn w:val="Heading20"/>
    <w:link w:val="Heading2Char0"/>
    <w:uiPriority w:val="14"/>
    <w:qFormat/>
    <w:rsid w:val="00F106B1"/>
    <w:pPr>
      <w:numPr>
        <w:numId w:val="24"/>
      </w:numPr>
    </w:pPr>
    <w:rPr>
      <w:bCs/>
    </w:rPr>
  </w:style>
  <w:style w:type="numbering" w:customStyle="1" w:styleId="NumberedHeadings">
    <w:name w:val="Numbered Headings"/>
    <w:uiPriority w:val="99"/>
    <w:rsid w:val="00F106B1"/>
    <w:pPr>
      <w:numPr>
        <w:numId w:val="22"/>
      </w:numPr>
    </w:pPr>
  </w:style>
  <w:style w:type="paragraph" w:customStyle="1" w:styleId="Heading3">
    <w:name w:val="Heading 3 (#)"/>
    <w:basedOn w:val="Heading30"/>
    <w:next w:val="Normal"/>
    <w:link w:val="Heading3Char0"/>
    <w:uiPriority w:val="14"/>
    <w:rsid w:val="00F106B1"/>
    <w:pPr>
      <w:numPr>
        <w:numId w:val="24"/>
      </w:numPr>
    </w:pPr>
    <w:rPr>
      <w:lang w:eastAsia="en-US"/>
    </w:rPr>
  </w:style>
  <w:style w:type="character" w:customStyle="1" w:styleId="FooterevenChar">
    <w:name w:val="Footer (even) Char"/>
    <w:basedOn w:val="FooterChar"/>
    <w:link w:val="Footereven"/>
    <w:uiPriority w:val="84"/>
    <w:rsid w:val="00F106B1"/>
    <w:rPr>
      <w:rFonts w:asciiTheme="majorHAnsi" w:eastAsiaTheme="minorHAnsi" w:hAnsiTheme="majorHAnsi"/>
      <w:noProof/>
      <w:spacing w:val="2"/>
      <w:sz w:val="18"/>
      <w:szCs w:val="18"/>
      <w:lang w:eastAsia="en-US"/>
    </w:rPr>
  </w:style>
  <w:style w:type="character" w:customStyle="1" w:styleId="ListBulletChar">
    <w:name w:val="List Bullet Char"/>
    <w:basedOn w:val="DefaultParagraphFont"/>
    <w:link w:val="ListBullet"/>
    <w:uiPriority w:val="19"/>
    <w:rsid w:val="00F106B1"/>
    <w:rPr>
      <w:rFonts w:eastAsiaTheme="minorHAnsi"/>
      <w:spacing w:val="2"/>
      <w:sz w:val="18"/>
      <w:szCs w:val="18"/>
      <w:lang w:eastAsia="en-US"/>
    </w:rPr>
  </w:style>
  <w:style w:type="paragraph" w:styleId="List">
    <w:name w:val="List"/>
    <w:basedOn w:val="Normal"/>
    <w:uiPriority w:val="29"/>
    <w:unhideWhenUsed/>
    <w:rsid w:val="00025075"/>
    <w:pPr>
      <w:tabs>
        <w:tab w:val="left" w:pos="567"/>
        <w:tab w:val="left" w:pos="1134"/>
      </w:tabs>
      <w:ind w:left="567" w:hanging="567"/>
    </w:pPr>
    <w:rPr>
      <w:rFonts w:eastAsiaTheme="minorHAnsi"/>
      <w:spacing w:val="2"/>
      <w:lang w:eastAsia="en-US"/>
    </w:rPr>
  </w:style>
  <w:style w:type="table" w:customStyle="1" w:styleId="ModelReportFinancialTable">
    <w:name w:val="Model Report Financial Table"/>
    <w:basedOn w:val="TableNormal"/>
    <w:uiPriority w:val="99"/>
    <w:rsid w:val="00025075"/>
    <w:pPr>
      <w:spacing w:before="20" w:after="20"/>
      <w:jc w:val="right"/>
    </w:pPr>
    <w:rPr>
      <w:rFonts w:eastAsiaTheme="minorHAnsi"/>
      <w:sz w:val="16"/>
      <w:lang w:eastAsia="en-US"/>
    </w:rPr>
    <w:tblPr>
      <w:tblCellMar>
        <w:left w:w="57" w:type="dxa"/>
        <w:right w:w="57" w:type="dxa"/>
      </w:tblCellMar>
    </w:tblPr>
    <w:tblStylePr w:type="firstRow">
      <w:pPr>
        <w:jc w:val="right"/>
      </w:pPr>
      <w:rPr>
        <w:i/>
      </w:rPr>
      <w:tblPr/>
      <w:tcPr>
        <w:shd w:val="clear" w:color="auto" w:fill="000000" w:themeFill="text1"/>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color w:val="0072CE" w:themeColor="accent4"/>
        <w:sz w:val="14"/>
      </w:rPr>
    </w:tblStylePr>
    <w:tblStylePr w:type="nwCell">
      <w:pPr>
        <w:jc w:val="left"/>
      </w:pPr>
      <w:rPr>
        <w:i/>
        <w:sz w:val="14"/>
      </w:rPr>
      <w:tblPr/>
      <w:tcPr>
        <w:shd w:val="clear" w:color="auto" w:fill="FFFFFF" w:themeFill="background1"/>
        <w:vAlign w:val="bottom"/>
      </w:tcPr>
    </w:tblStylePr>
    <w:tblStylePr w:type="swCell">
      <w:rPr>
        <w:b w:val="0"/>
      </w:rPr>
      <w:tblPr/>
      <w:tcPr>
        <w:tcBorders>
          <w:top w:val="nil"/>
          <w:left w:val="nil"/>
          <w:bottom w:val="nil"/>
          <w:right w:val="nil"/>
          <w:insideH w:val="nil"/>
          <w:insideV w:val="nil"/>
          <w:tl2br w:val="nil"/>
          <w:tr2bl w:val="nil"/>
        </w:tcBorders>
      </w:tcPr>
    </w:tblStylePr>
  </w:style>
  <w:style w:type="paragraph" w:customStyle="1" w:styleId="TableUnits">
    <w:name w:val="Table Units"/>
    <w:basedOn w:val="Normal"/>
    <w:next w:val="Normal"/>
    <w:link w:val="TableUnitsChar"/>
    <w:uiPriority w:val="50"/>
    <w:qFormat/>
    <w:rsid w:val="00025075"/>
    <w:pPr>
      <w:keepNext/>
      <w:keepLines/>
      <w:spacing w:before="0" w:after="60"/>
      <w:jc w:val="right"/>
    </w:pPr>
    <w:rPr>
      <w:rFonts w:asciiTheme="majorHAnsi" w:eastAsiaTheme="minorHAnsi" w:hAnsiTheme="majorHAnsi"/>
      <w:b/>
      <w:spacing w:val="2"/>
      <w:szCs w:val="20"/>
      <w:lang w:eastAsia="en-US"/>
    </w:rPr>
  </w:style>
  <w:style w:type="character" w:customStyle="1" w:styleId="TableUnitsChar">
    <w:name w:val="Table Units Char"/>
    <w:basedOn w:val="DefaultParagraphFont"/>
    <w:link w:val="TableUnits"/>
    <w:uiPriority w:val="50"/>
    <w:rsid w:val="00025075"/>
    <w:rPr>
      <w:rFonts w:asciiTheme="majorHAnsi" w:eastAsiaTheme="minorHAnsi" w:hAnsiTheme="majorHAnsi"/>
      <w:b/>
      <w:spacing w:val="2"/>
      <w:szCs w:val="20"/>
      <w:lang w:eastAsia="en-US"/>
    </w:rPr>
  </w:style>
  <w:style w:type="paragraph" w:customStyle="1" w:styleId="TableHeading">
    <w:name w:val="Table Heading"/>
    <w:basedOn w:val="Normal"/>
    <w:next w:val="Normal"/>
    <w:uiPriority w:val="49"/>
    <w:qFormat/>
    <w:rsid w:val="0026433E"/>
    <w:pPr>
      <w:keepNext/>
      <w:keepLines/>
      <w:tabs>
        <w:tab w:val="left" w:pos="1134"/>
        <w:tab w:val="right" w:pos="9639"/>
        <w:tab w:val="right" w:pos="14572"/>
      </w:tabs>
      <w:spacing w:before="240" w:after="60"/>
      <w:ind w:left="1134" w:hanging="1134"/>
    </w:pPr>
    <w:rPr>
      <w:rFonts w:asciiTheme="majorHAnsi" w:eastAsiaTheme="minorHAnsi" w:hAnsiTheme="majorHAnsi"/>
      <w:b/>
      <w:spacing w:val="2"/>
      <w:szCs w:val="20"/>
      <w:lang w:eastAsia="en-US"/>
    </w:rPr>
  </w:style>
  <w:style w:type="character" w:customStyle="1" w:styleId="Heading3Char0">
    <w:name w:val="Heading 3 (#) Char"/>
    <w:basedOn w:val="Heading3Char"/>
    <w:link w:val="Heading3"/>
    <w:uiPriority w:val="14"/>
    <w:rsid w:val="0026433E"/>
    <w:rPr>
      <w:rFonts w:ascii="Arial" w:eastAsia="Times New Roman" w:hAnsi="Arial" w:cs="Times New Roman"/>
      <w:b/>
      <w:bCs/>
      <w:spacing w:val="-2"/>
      <w:sz w:val="2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20information%20reques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B061-F01C-4960-A00E-0477012B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DTF information request.dotx</Template>
  <TotalTime>0</TotalTime>
  <Pages>15</Pages>
  <Words>5757</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Jeon</dc:creator>
  <cp:lastModifiedBy>Louise Koschmann</cp:lastModifiedBy>
  <cp:revision>2</cp:revision>
  <cp:lastPrinted>2017-06-29T02:07:00Z</cp:lastPrinted>
  <dcterms:created xsi:type="dcterms:W3CDTF">2018-01-25T03:05:00Z</dcterms:created>
  <dcterms:modified xsi:type="dcterms:W3CDTF">2018-01-25T03:05:00Z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